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0DFE" w14:textId="77777777" w:rsidR="00E77F3D" w:rsidRPr="005E7AA0" w:rsidRDefault="00E77F3D" w:rsidP="00E77F3D">
      <w:pPr>
        <w:jc w:val="center"/>
        <w:rPr>
          <w:b/>
          <w:sz w:val="28"/>
          <w:szCs w:val="28"/>
        </w:rPr>
      </w:pPr>
      <w:r w:rsidRPr="005E7AA0">
        <w:rPr>
          <w:b/>
          <w:sz w:val="28"/>
          <w:szCs w:val="28"/>
        </w:rPr>
        <w:t>Integrating the Healthcare Enterprise</w:t>
      </w:r>
    </w:p>
    <w:p w14:paraId="556D8238" w14:textId="77777777" w:rsidR="00E77F3D" w:rsidRPr="005E7AA0" w:rsidRDefault="00E77F3D" w:rsidP="00E77F3D"/>
    <w:p w14:paraId="652979FB" w14:textId="77777777" w:rsidR="00E77F3D" w:rsidRPr="005E7AA0" w:rsidRDefault="00E77F3D" w:rsidP="00E77F3D">
      <w:pPr>
        <w:jc w:val="center"/>
      </w:pPr>
      <w:r w:rsidRPr="005E7AA0">
        <w:rPr>
          <w:noProof/>
          <w:lang w:val="en-CA" w:eastAsia="en-CA"/>
        </w:rPr>
        <w:drawing>
          <wp:inline distT="0" distB="0" distL="0" distR="0" wp14:anchorId="25178915" wp14:editId="12F2A3A7">
            <wp:extent cx="1633855" cy="841375"/>
            <wp:effectExtent l="0" t="0" r="0" b="0"/>
            <wp:docPr id="6" name="image4.jpg" descr="IHE_LOGO_for_tf-docs"/>
            <wp:cNvGraphicFramePr/>
            <a:graphic xmlns:a="http://schemas.openxmlformats.org/drawingml/2006/main">
              <a:graphicData uri="http://schemas.openxmlformats.org/drawingml/2006/picture">
                <pic:pic xmlns:pic="http://schemas.openxmlformats.org/drawingml/2006/picture">
                  <pic:nvPicPr>
                    <pic:cNvPr id="0" name="image4.jpg" descr="IHE_LOGO_for_tf-docs"/>
                    <pic:cNvPicPr preferRelativeResize="0"/>
                  </pic:nvPicPr>
                  <pic:blipFill>
                    <a:blip r:embed="rId8"/>
                    <a:srcRect/>
                    <a:stretch>
                      <a:fillRect/>
                    </a:stretch>
                  </pic:blipFill>
                  <pic:spPr>
                    <a:xfrm>
                      <a:off x="0" y="0"/>
                      <a:ext cx="1633855" cy="841375"/>
                    </a:xfrm>
                    <a:prstGeom prst="rect">
                      <a:avLst/>
                    </a:prstGeom>
                    <a:ln/>
                  </pic:spPr>
                </pic:pic>
              </a:graphicData>
            </a:graphic>
          </wp:inline>
        </w:drawing>
      </w:r>
    </w:p>
    <w:p w14:paraId="033971A5" w14:textId="77777777" w:rsidR="00E77F3D" w:rsidRPr="005E7AA0" w:rsidRDefault="00E77F3D" w:rsidP="00E77F3D"/>
    <w:p w14:paraId="4DC98A27" w14:textId="77777777" w:rsidR="00E77F3D" w:rsidRPr="005E7AA0" w:rsidRDefault="00E77F3D" w:rsidP="00E77F3D">
      <w:pPr>
        <w:jc w:val="center"/>
        <w:rPr>
          <w:b/>
          <w:sz w:val="44"/>
          <w:szCs w:val="44"/>
        </w:rPr>
      </w:pPr>
      <w:r w:rsidRPr="005E7AA0">
        <w:rPr>
          <w:b/>
          <w:sz w:val="44"/>
          <w:szCs w:val="44"/>
        </w:rPr>
        <w:t>IHE Quality, Research and Public Health</w:t>
      </w:r>
    </w:p>
    <w:p w14:paraId="47C5D163" w14:textId="77777777" w:rsidR="00E77F3D" w:rsidRPr="005E7AA0" w:rsidRDefault="00E77F3D" w:rsidP="00E77F3D">
      <w:pPr>
        <w:jc w:val="center"/>
        <w:rPr>
          <w:b/>
          <w:sz w:val="44"/>
          <w:szCs w:val="44"/>
        </w:rPr>
      </w:pPr>
      <w:r w:rsidRPr="005E7AA0">
        <w:rPr>
          <w:b/>
          <w:sz w:val="44"/>
          <w:szCs w:val="44"/>
        </w:rPr>
        <w:t>Technical Framework Supplement</w:t>
      </w:r>
    </w:p>
    <w:p w14:paraId="0AFE9DEE" w14:textId="77777777" w:rsidR="00E77F3D" w:rsidRPr="005E7AA0" w:rsidRDefault="00E77F3D" w:rsidP="00E77F3D"/>
    <w:p w14:paraId="64FD7A91" w14:textId="77777777" w:rsidR="00E77F3D" w:rsidRPr="005E7AA0" w:rsidRDefault="00E77F3D" w:rsidP="00E77F3D"/>
    <w:p w14:paraId="6B53F4F9" w14:textId="77777777" w:rsidR="00E77F3D" w:rsidRPr="005E7AA0" w:rsidRDefault="00E77F3D" w:rsidP="00E77F3D"/>
    <w:p w14:paraId="0EE9EEAB" w14:textId="77777777" w:rsidR="00E77F3D" w:rsidRPr="005E7AA0" w:rsidRDefault="00E77F3D" w:rsidP="00E77F3D">
      <w:pPr>
        <w:jc w:val="center"/>
        <w:rPr>
          <w:b/>
          <w:sz w:val="44"/>
          <w:szCs w:val="44"/>
        </w:rPr>
      </w:pPr>
      <w:r w:rsidRPr="005E7AA0">
        <w:rPr>
          <w:b/>
          <w:sz w:val="44"/>
          <w:szCs w:val="44"/>
        </w:rPr>
        <w:t>Mobile Aggregate Data Exchange</w:t>
      </w:r>
    </w:p>
    <w:p w14:paraId="3F75D37D" w14:textId="77777777" w:rsidR="00E77F3D" w:rsidRPr="005E7AA0" w:rsidRDefault="00E77F3D" w:rsidP="00E77F3D">
      <w:pPr>
        <w:jc w:val="center"/>
        <w:rPr>
          <w:b/>
          <w:sz w:val="44"/>
          <w:szCs w:val="44"/>
        </w:rPr>
      </w:pPr>
      <w:r w:rsidRPr="005E7AA0">
        <w:rPr>
          <w:b/>
          <w:sz w:val="44"/>
          <w:szCs w:val="44"/>
        </w:rPr>
        <w:t>(</w:t>
      </w:r>
      <w:proofErr w:type="spellStart"/>
      <w:proofErr w:type="gramStart"/>
      <w:r w:rsidRPr="005E7AA0">
        <w:rPr>
          <w:b/>
          <w:sz w:val="44"/>
          <w:szCs w:val="44"/>
        </w:rPr>
        <w:t>mADX</w:t>
      </w:r>
      <w:proofErr w:type="spellEnd"/>
      <w:proofErr w:type="gramEnd"/>
      <w:r w:rsidRPr="005E7AA0">
        <w:rPr>
          <w:b/>
          <w:sz w:val="44"/>
          <w:szCs w:val="44"/>
        </w:rPr>
        <w:t>)</w:t>
      </w:r>
    </w:p>
    <w:p w14:paraId="263F332F" w14:textId="77777777" w:rsidR="00E77F3D" w:rsidRPr="005E7AA0" w:rsidRDefault="00E77F3D" w:rsidP="00E77F3D"/>
    <w:p w14:paraId="619B6492" w14:textId="77777777" w:rsidR="00E77F3D" w:rsidRPr="005E7AA0" w:rsidRDefault="00E77F3D" w:rsidP="00E77F3D">
      <w:pPr>
        <w:jc w:val="center"/>
      </w:pPr>
      <w:r w:rsidRPr="005E7AA0">
        <w:rPr>
          <w:szCs w:val="24"/>
        </w:rPr>
        <w:t>HL7® FHIR® Release 4</w:t>
      </w:r>
    </w:p>
    <w:p w14:paraId="216E0E5B" w14:textId="77777777" w:rsidR="00E77F3D" w:rsidRPr="005E7AA0" w:rsidRDefault="00E77F3D" w:rsidP="00E77F3D">
      <w:pPr>
        <w:jc w:val="center"/>
      </w:pPr>
      <w:r w:rsidRPr="005E7AA0">
        <w:rPr>
          <w:szCs w:val="24"/>
        </w:rPr>
        <w:t>Using FHIR Resources at FMM Level 2</w:t>
      </w:r>
    </w:p>
    <w:p w14:paraId="16298051" w14:textId="77777777" w:rsidR="00E77F3D" w:rsidRPr="005E7AA0" w:rsidRDefault="00E77F3D" w:rsidP="00E77F3D">
      <w:pPr>
        <w:jc w:val="center"/>
      </w:pPr>
    </w:p>
    <w:p w14:paraId="512C734C" w14:textId="447C5759" w:rsidR="00E77F3D" w:rsidRPr="005E7AA0" w:rsidRDefault="00E77F3D" w:rsidP="00E77F3D">
      <w:pPr>
        <w:jc w:val="center"/>
        <w:rPr>
          <w:b/>
          <w:sz w:val="44"/>
          <w:szCs w:val="44"/>
        </w:rPr>
      </w:pPr>
      <w:r w:rsidRPr="005E7AA0">
        <w:rPr>
          <w:b/>
          <w:sz w:val="44"/>
          <w:szCs w:val="44"/>
        </w:rPr>
        <w:t>Rev. 1.0 – Draft for Public Comment</w:t>
      </w:r>
    </w:p>
    <w:p w14:paraId="31501C94" w14:textId="77777777" w:rsidR="00E77F3D" w:rsidRPr="005E7AA0" w:rsidRDefault="00E77F3D" w:rsidP="00E77F3D"/>
    <w:p w14:paraId="696517CE" w14:textId="77777777" w:rsidR="00E77F3D" w:rsidRPr="005E7AA0" w:rsidRDefault="00E77F3D" w:rsidP="00E77F3D"/>
    <w:p w14:paraId="04FD0B24" w14:textId="77777777" w:rsidR="00E77F3D" w:rsidRPr="005E7AA0" w:rsidRDefault="00E77F3D" w:rsidP="00E77F3D"/>
    <w:p w14:paraId="7AA11A66" w14:textId="6985CD45" w:rsidR="00E77F3D" w:rsidRPr="005E7AA0" w:rsidRDefault="00E77F3D" w:rsidP="00E77F3D">
      <w:r w:rsidRPr="005E7AA0">
        <w:rPr>
          <w:szCs w:val="24"/>
        </w:rPr>
        <w:t>Date:</w:t>
      </w:r>
      <w:r w:rsidRPr="005E7AA0">
        <w:rPr>
          <w:szCs w:val="24"/>
        </w:rPr>
        <w:tab/>
      </w:r>
      <w:r w:rsidRPr="005E7AA0">
        <w:rPr>
          <w:szCs w:val="24"/>
        </w:rPr>
        <w:tab/>
        <w:t xml:space="preserve">June </w:t>
      </w:r>
      <w:r w:rsidR="00185CC6">
        <w:rPr>
          <w:szCs w:val="24"/>
        </w:rPr>
        <w:t>17</w:t>
      </w:r>
      <w:r w:rsidRPr="005E7AA0">
        <w:rPr>
          <w:szCs w:val="24"/>
        </w:rPr>
        <w:t xml:space="preserve">, 2019 </w:t>
      </w:r>
    </w:p>
    <w:p w14:paraId="117EAF59" w14:textId="606D1DB9" w:rsidR="00E77F3D" w:rsidRPr="005E7AA0" w:rsidRDefault="00E77F3D" w:rsidP="00E77F3D">
      <w:pPr>
        <w:rPr>
          <w:szCs w:val="24"/>
        </w:rPr>
      </w:pPr>
      <w:r w:rsidRPr="005E7AA0">
        <w:rPr>
          <w:szCs w:val="24"/>
        </w:rPr>
        <w:t>Author:</w:t>
      </w:r>
      <w:r w:rsidRPr="005E7AA0">
        <w:rPr>
          <w:szCs w:val="24"/>
        </w:rPr>
        <w:tab/>
        <w:t>QRPH Technical Committee</w:t>
      </w:r>
    </w:p>
    <w:p w14:paraId="753E7C4F" w14:textId="77777777" w:rsidR="00E77F3D" w:rsidRPr="005E7AA0" w:rsidRDefault="00E77F3D" w:rsidP="00DD64E1">
      <w:pPr>
        <w:spacing w:after="60"/>
      </w:pPr>
      <w:r w:rsidRPr="005E7AA0">
        <w:rPr>
          <w:szCs w:val="24"/>
        </w:rPr>
        <w:t>Email:</w:t>
      </w:r>
      <w:r w:rsidRPr="005E7AA0">
        <w:rPr>
          <w:szCs w:val="24"/>
        </w:rPr>
        <w:tab/>
      </w:r>
      <w:r w:rsidRPr="005E7AA0">
        <w:rPr>
          <w:szCs w:val="24"/>
        </w:rPr>
        <w:tab/>
        <w:t>qrph@ihe.net</w:t>
      </w:r>
    </w:p>
    <w:p w14:paraId="19C71569" w14:textId="36A27140" w:rsidR="00E77F3D" w:rsidRPr="005E7AA0" w:rsidRDefault="00E77F3D" w:rsidP="00E77F3D">
      <w:pPr>
        <w:rPr>
          <w:szCs w:val="24"/>
        </w:rPr>
      </w:pPr>
    </w:p>
    <w:p w14:paraId="10DF7939" w14:textId="77777777" w:rsidR="00E77F3D" w:rsidRPr="005E7AA0" w:rsidRDefault="00E77F3D" w:rsidP="00E77F3D"/>
    <w:p w14:paraId="0D46B478" w14:textId="77777777" w:rsidR="00BC745A" w:rsidRPr="005E7AA0" w:rsidRDefault="00AF1EF3" w:rsidP="00AF1EF3">
      <w:pPr>
        <w:pStyle w:val="BodyText"/>
        <w:pBdr>
          <w:top w:val="single" w:sz="18" w:space="1" w:color="auto"/>
          <w:left w:val="single" w:sz="18" w:space="4" w:color="auto"/>
          <w:bottom w:val="single" w:sz="18" w:space="1" w:color="auto"/>
          <w:right w:val="single" w:sz="18" w:space="4" w:color="auto"/>
        </w:pBdr>
        <w:spacing w:line="276" w:lineRule="auto"/>
        <w:jc w:val="center"/>
      </w:pPr>
      <w:r w:rsidRPr="005E7AA0">
        <w:rPr>
          <w:b/>
        </w:rPr>
        <w:t xml:space="preserve">Please </w:t>
      </w:r>
      <w:r w:rsidR="00BC745A" w:rsidRPr="005E7AA0">
        <w:rPr>
          <w:b/>
        </w:rPr>
        <w:t>verify you have the most recent version of this document</w:t>
      </w:r>
      <w:r w:rsidRPr="005E7AA0">
        <w:rPr>
          <w:b/>
        </w:rPr>
        <w:t xml:space="preserve">. </w:t>
      </w:r>
      <w:r w:rsidRPr="005E7AA0">
        <w:t>Se</w:t>
      </w:r>
      <w:r w:rsidR="00BC745A" w:rsidRPr="005E7AA0">
        <w:t xml:space="preserve">e </w:t>
      </w:r>
      <w:hyperlink r:id="rId9" w:history="1">
        <w:r w:rsidR="00BC745A" w:rsidRPr="005E7AA0">
          <w:rPr>
            <w:rStyle w:val="Hyperlink"/>
          </w:rPr>
          <w:t>here</w:t>
        </w:r>
      </w:hyperlink>
      <w:r w:rsidR="00BC745A" w:rsidRPr="005E7AA0">
        <w:t xml:space="preserve"> for Trial Implementation and Final </w:t>
      </w:r>
      <w:r w:rsidRPr="005E7AA0">
        <w:t>T</w:t>
      </w:r>
      <w:r w:rsidR="00BC745A" w:rsidRPr="005E7AA0">
        <w:t>ext version</w:t>
      </w:r>
      <w:r w:rsidRPr="005E7AA0">
        <w:t>s</w:t>
      </w:r>
      <w:r w:rsidR="00BC745A" w:rsidRPr="005E7AA0">
        <w:t xml:space="preserve"> and </w:t>
      </w:r>
      <w:hyperlink r:id="rId10" w:history="1">
        <w:r w:rsidR="00BC745A" w:rsidRPr="005E7AA0">
          <w:rPr>
            <w:rStyle w:val="Hyperlink"/>
          </w:rPr>
          <w:t>here</w:t>
        </w:r>
      </w:hyperlink>
      <w:r w:rsidR="00BC745A" w:rsidRPr="005E7AA0">
        <w:t xml:space="preserve"> for Public Comment versions.</w:t>
      </w:r>
    </w:p>
    <w:p w14:paraId="73F954CC" w14:textId="2627BBBC" w:rsidR="00E77F3D" w:rsidRPr="005E7AA0" w:rsidRDefault="009D125C" w:rsidP="00E77F3D">
      <w:r w:rsidRPr="005E7AA0">
        <w:br w:type="page"/>
      </w:r>
      <w:r w:rsidR="00E77F3D" w:rsidRPr="005E7AA0">
        <w:rPr>
          <w:rFonts w:ascii="Arial" w:eastAsia="Arial" w:hAnsi="Arial" w:cs="Arial"/>
          <w:b/>
          <w:sz w:val="28"/>
          <w:szCs w:val="28"/>
        </w:rPr>
        <w:lastRenderedPageBreak/>
        <w:t>Foreword</w:t>
      </w:r>
    </w:p>
    <w:p w14:paraId="3F36FF75" w14:textId="77777777" w:rsidR="00E77F3D" w:rsidRPr="005E7AA0" w:rsidRDefault="00E77F3D" w:rsidP="00E77F3D">
      <w:r w:rsidRPr="005E7AA0">
        <w:rPr>
          <w:szCs w:val="24"/>
        </w:rPr>
        <w:t>This is a supplement to the IHE Quality, Research and Public Health (QRPH) Technical Framework. Each supplement undergoes a process of public comment and trial implementation before being incorporated into the volumes of the Technical Frameworks.</w:t>
      </w:r>
    </w:p>
    <w:p w14:paraId="031BFD61" w14:textId="74743E02" w:rsidR="00E77F3D" w:rsidRPr="005E7AA0" w:rsidRDefault="00E77F3D" w:rsidP="00E77F3D">
      <w:pPr>
        <w:pStyle w:val="BodyText"/>
      </w:pPr>
      <w:r w:rsidRPr="005E7AA0">
        <w:t xml:space="preserve">This supplement is published on June </w:t>
      </w:r>
      <w:r w:rsidR="00185CC6">
        <w:t>17</w:t>
      </w:r>
      <w:r w:rsidRPr="005E7AA0">
        <w:t xml:space="preserve">, 2019 for Public Comment. Comments are invited and can be submitted at </w:t>
      </w:r>
      <w:hyperlink r:id="rId11" w:history="1">
        <w:r w:rsidRPr="005E7AA0">
          <w:rPr>
            <w:rStyle w:val="Hyperlink"/>
          </w:rPr>
          <w:t>https://www.ihe.net/QRPH_Public_Comments</w:t>
        </w:r>
      </w:hyperlink>
      <w:r w:rsidRPr="005E7AA0">
        <w:t xml:space="preserve">. In order to be considered in development of the Trial Implementation version of the supplement, comments must be received by July </w:t>
      </w:r>
      <w:r w:rsidR="00185CC6">
        <w:t>17</w:t>
      </w:r>
      <w:r w:rsidRPr="005E7AA0">
        <w:t>, 2019.</w:t>
      </w:r>
    </w:p>
    <w:p w14:paraId="775FB8C6" w14:textId="0890A3E5" w:rsidR="00E77F3D" w:rsidRPr="005E7AA0" w:rsidRDefault="00E77F3D" w:rsidP="00E77F3D">
      <w:r w:rsidRPr="005E7AA0">
        <w:rPr>
          <w:szCs w:val="24"/>
        </w:rPr>
        <w:t xml:space="preserve">“Boxed” instructions like the sample below indicate to the Volume Editor </w:t>
      </w:r>
      <w:proofErr w:type="gramStart"/>
      <w:r w:rsidRPr="005E7AA0">
        <w:rPr>
          <w:szCs w:val="24"/>
        </w:rPr>
        <w:t>how</w:t>
      </w:r>
      <w:proofErr w:type="gramEnd"/>
      <w:r w:rsidRPr="005E7AA0">
        <w:rPr>
          <w:szCs w:val="24"/>
        </w:rPr>
        <w:t xml:space="preserve"> to integrate the relevant section(s) into the relevant Technical Framework volume.</w:t>
      </w:r>
    </w:p>
    <w:p w14:paraId="2E40711A" w14:textId="77777777" w:rsidR="00E77F3D" w:rsidRPr="005E7AA0" w:rsidRDefault="00E77F3D" w:rsidP="00E77F3D">
      <w:pPr>
        <w:pBdr>
          <w:top w:val="single" w:sz="4" w:space="1" w:color="000000"/>
          <w:left w:val="single" w:sz="4" w:space="4" w:color="000000"/>
          <w:bottom w:val="single" w:sz="4" w:space="1" w:color="000000"/>
          <w:right w:val="single" w:sz="4" w:space="4" w:color="000000"/>
        </w:pBdr>
        <w:rPr>
          <w:i/>
        </w:rPr>
      </w:pPr>
      <w:r w:rsidRPr="005E7AA0">
        <w:rPr>
          <w:i/>
          <w:szCs w:val="24"/>
        </w:rPr>
        <w:t>Amend Section X.X by the following:</w:t>
      </w:r>
    </w:p>
    <w:p w14:paraId="793FBEF2" w14:textId="77777777" w:rsidR="00E77F3D" w:rsidRPr="005E7AA0" w:rsidRDefault="00E77F3D" w:rsidP="00E77F3D">
      <w:r w:rsidRPr="005E7AA0">
        <w:rPr>
          <w:szCs w:val="24"/>
        </w:rPr>
        <w:t xml:space="preserve">Where the amendment adds text, make the added text </w:t>
      </w:r>
      <w:r w:rsidRPr="005E7AA0">
        <w:rPr>
          <w:b/>
          <w:szCs w:val="24"/>
          <w:u w:val="single"/>
        </w:rPr>
        <w:t>bold underline</w:t>
      </w:r>
      <w:r w:rsidRPr="005E7AA0">
        <w:rPr>
          <w:szCs w:val="24"/>
        </w:rPr>
        <w:t xml:space="preserve">. Where the amendment removes text, make the removed text </w:t>
      </w:r>
      <w:r w:rsidRPr="005E7AA0">
        <w:rPr>
          <w:b/>
          <w:strike/>
          <w:szCs w:val="24"/>
        </w:rPr>
        <w:t>bold strikethrough</w:t>
      </w:r>
      <w:r w:rsidRPr="005E7AA0">
        <w:rPr>
          <w:szCs w:val="24"/>
        </w:rPr>
        <w:t>. When entire new sections are added, introduce with editor’s instructions to “add new text” or similar, which for readability are not bolded or underlined.</w:t>
      </w:r>
    </w:p>
    <w:p w14:paraId="1D8D3537" w14:textId="77777777" w:rsidR="00E77F3D" w:rsidRPr="005E7AA0" w:rsidRDefault="00E77F3D" w:rsidP="00E77F3D"/>
    <w:p w14:paraId="4D3F36A7" w14:textId="77777777" w:rsidR="00E77F3D" w:rsidRPr="005E7AA0" w:rsidRDefault="00E77F3D" w:rsidP="00E77F3D">
      <w:r w:rsidRPr="005E7AA0">
        <w:rPr>
          <w:szCs w:val="24"/>
        </w:rPr>
        <w:t xml:space="preserve">General information about IHE can be found at </w:t>
      </w:r>
      <w:hyperlink r:id="rId12">
        <w:r w:rsidRPr="005E7AA0">
          <w:rPr>
            <w:color w:val="0000FF"/>
            <w:szCs w:val="24"/>
            <w:u w:val="single"/>
          </w:rPr>
          <w:t>www.ihe.net</w:t>
        </w:r>
      </w:hyperlink>
      <w:r w:rsidRPr="005E7AA0">
        <w:rPr>
          <w:szCs w:val="24"/>
        </w:rPr>
        <w:t>.</w:t>
      </w:r>
    </w:p>
    <w:p w14:paraId="0D207CF0" w14:textId="77777777" w:rsidR="00E77F3D" w:rsidRPr="005E7AA0" w:rsidRDefault="00E77F3D" w:rsidP="00E77F3D">
      <w:r w:rsidRPr="005E7AA0">
        <w:rPr>
          <w:szCs w:val="24"/>
        </w:rPr>
        <w:t xml:space="preserve">Information about the IHE QRPH domain can be found at </w:t>
      </w:r>
      <w:hyperlink r:id="rId13">
        <w:r w:rsidRPr="005E7AA0">
          <w:rPr>
            <w:color w:val="0000FF"/>
            <w:szCs w:val="24"/>
            <w:u w:val="single"/>
          </w:rPr>
          <w:t>http://www.ihe.net/IHE_Domains</w:t>
        </w:r>
      </w:hyperlink>
      <w:r w:rsidRPr="005E7AA0">
        <w:rPr>
          <w:szCs w:val="24"/>
        </w:rPr>
        <w:t>.</w:t>
      </w:r>
    </w:p>
    <w:p w14:paraId="3265B59E" w14:textId="77777777" w:rsidR="00E77F3D" w:rsidRPr="005E7AA0" w:rsidRDefault="00E77F3D" w:rsidP="00E77F3D">
      <w:r w:rsidRPr="005E7AA0">
        <w:rPr>
          <w:szCs w:val="24"/>
        </w:rPr>
        <w:t xml:space="preserve">Information about the organization of IHE Technical Frameworks and Supplements and the process used to create them can be found at </w:t>
      </w:r>
      <w:hyperlink r:id="rId14">
        <w:r w:rsidRPr="005E7AA0">
          <w:rPr>
            <w:color w:val="0000FF"/>
            <w:szCs w:val="24"/>
            <w:u w:val="single"/>
          </w:rPr>
          <w:t>http://www.ihe.net/IHE_Process</w:t>
        </w:r>
      </w:hyperlink>
      <w:r w:rsidRPr="005E7AA0">
        <w:rPr>
          <w:szCs w:val="24"/>
        </w:rPr>
        <w:t xml:space="preserve"> and </w:t>
      </w:r>
      <w:hyperlink r:id="rId15">
        <w:r w:rsidRPr="005E7AA0">
          <w:rPr>
            <w:color w:val="0000FF"/>
            <w:szCs w:val="24"/>
            <w:u w:val="single"/>
          </w:rPr>
          <w:t>http://www.ihe.net/Profiles</w:t>
        </w:r>
      </w:hyperlink>
      <w:r w:rsidRPr="005E7AA0">
        <w:rPr>
          <w:szCs w:val="24"/>
        </w:rPr>
        <w:t>.</w:t>
      </w:r>
    </w:p>
    <w:p w14:paraId="02F52B3F" w14:textId="77777777" w:rsidR="00E77F3D" w:rsidRPr="005E7AA0" w:rsidRDefault="00E77F3D" w:rsidP="00E77F3D">
      <w:r w:rsidRPr="005E7AA0">
        <w:rPr>
          <w:szCs w:val="24"/>
        </w:rPr>
        <w:t xml:space="preserve">The current version of the IHE QRPH Technical Framework can be found at </w:t>
      </w:r>
      <w:hyperlink r:id="rId16">
        <w:r w:rsidRPr="005E7AA0">
          <w:rPr>
            <w:color w:val="0000FF"/>
            <w:szCs w:val="24"/>
            <w:u w:val="single"/>
          </w:rPr>
          <w:t>http://www.ihe.net/Technical_Frameworks</w:t>
        </w:r>
      </w:hyperlink>
      <w:r w:rsidRPr="005E7AA0">
        <w:rPr>
          <w:szCs w:val="24"/>
        </w:rPr>
        <w:t>.</w:t>
      </w:r>
    </w:p>
    <w:p w14:paraId="74F68AC8" w14:textId="77777777" w:rsidR="00BE5916" w:rsidRPr="005E7AA0" w:rsidRDefault="00BE5916" w:rsidP="00DD64E1">
      <w:pPr>
        <w:pStyle w:val="BodyText"/>
      </w:pPr>
    </w:p>
    <w:p w14:paraId="313714F1" w14:textId="77777777" w:rsidR="00D85A7B" w:rsidRPr="005E7AA0" w:rsidRDefault="009813A1" w:rsidP="00597DB2">
      <w:pPr>
        <w:pStyle w:val="TOCHeading"/>
      </w:pPr>
      <w:r w:rsidRPr="005E7AA0">
        <w:br w:type="page"/>
      </w:r>
      <w:r w:rsidR="00D85A7B" w:rsidRPr="005E7AA0">
        <w:lastRenderedPageBreak/>
        <w:t>C</w:t>
      </w:r>
      <w:r w:rsidR="00060D78" w:rsidRPr="005E7AA0">
        <w:t>ONTENTS</w:t>
      </w:r>
    </w:p>
    <w:p w14:paraId="14B8CD57" w14:textId="77777777" w:rsidR="00E111A2" w:rsidRPr="00D26514" w:rsidRDefault="00E111A2" w:rsidP="00E111A2"/>
    <w:p w14:paraId="272B34AF" w14:textId="6FA6CB61" w:rsidR="00185CC6" w:rsidRDefault="00E111A2">
      <w:pPr>
        <w:pStyle w:val="TOC1"/>
        <w:rPr>
          <w:rFonts w:asciiTheme="minorHAnsi" w:eastAsiaTheme="minorEastAsia" w:hAnsiTheme="minorHAnsi" w:cstheme="minorBidi"/>
          <w:noProof/>
          <w:sz w:val="22"/>
          <w:szCs w:val="22"/>
        </w:rPr>
      </w:pPr>
      <w:r w:rsidRPr="00D26514">
        <w:fldChar w:fldCharType="begin"/>
      </w:r>
      <w:r w:rsidRPr="00D26514">
        <w:instrText xml:space="preserve"> TOC \o "2-7" \h \z \t "Heading 1,1,Appendix Heading 2,2,Appendix Heading 1,1,Appendix Heading 3,3,Glossary,1,Part Title,1" </w:instrText>
      </w:r>
      <w:r w:rsidRPr="00D26514">
        <w:fldChar w:fldCharType="separate"/>
      </w:r>
      <w:hyperlink w:anchor="_Toc11413614" w:history="1">
        <w:r w:rsidR="00185CC6" w:rsidRPr="0039648C">
          <w:rPr>
            <w:rStyle w:val="Hyperlink"/>
            <w:noProof/>
          </w:rPr>
          <w:t>Introduction to this Supplement</w:t>
        </w:r>
        <w:r w:rsidR="00185CC6">
          <w:rPr>
            <w:noProof/>
            <w:webHidden/>
          </w:rPr>
          <w:tab/>
        </w:r>
        <w:r w:rsidR="00185CC6">
          <w:rPr>
            <w:noProof/>
            <w:webHidden/>
          </w:rPr>
          <w:fldChar w:fldCharType="begin"/>
        </w:r>
        <w:r w:rsidR="00185CC6">
          <w:rPr>
            <w:noProof/>
            <w:webHidden/>
          </w:rPr>
          <w:instrText xml:space="preserve"> PAGEREF _Toc11413614 \h </w:instrText>
        </w:r>
        <w:r w:rsidR="00185CC6">
          <w:rPr>
            <w:noProof/>
            <w:webHidden/>
          </w:rPr>
        </w:r>
        <w:r w:rsidR="00185CC6">
          <w:rPr>
            <w:noProof/>
            <w:webHidden/>
          </w:rPr>
          <w:fldChar w:fldCharType="separate"/>
        </w:r>
        <w:r w:rsidR="00185CC6">
          <w:rPr>
            <w:noProof/>
            <w:webHidden/>
          </w:rPr>
          <w:t>5</w:t>
        </w:r>
        <w:r w:rsidR="00185CC6">
          <w:rPr>
            <w:noProof/>
            <w:webHidden/>
          </w:rPr>
          <w:fldChar w:fldCharType="end"/>
        </w:r>
      </w:hyperlink>
    </w:p>
    <w:p w14:paraId="3F90F76A" w14:textId="018592F0" w:rsidR="00185CC6" w:rsidRDefault="00C724D4">
      <w:pPr>
        <w:pStyle w:val="TOC2"/>
        <w:rPr>
          <w:rFonts w:asciiTheme="minorHAnsi" w:eastAsiaTheme="minorEastAsia" w:hAnsiTheme="minorHAnsi" w:cstheme="minorBidi"/>
          <w:noProof/>
          <w:sz w:val="22"/>
          <w:szCs w:val="22"/>
        </w:rPr>
      </w:pPr>
      <w:hyperlink w:anchor="_Toc11413615" w:history="1">
        <w:r w:rsidR="00185CC6" w:rsidRPr="0039648C">
          <w:rPr>
            <w:rStyle w:val="Hyperlink"/>
            <w:noProof/>
          </w:rPr>
          <w:t>Open Issues and Questions</w:t>
        </w:r>
        <w:r w:rsidR="00185CC6">
          <w:rPr>
            <w:noProof/>
            <w:webHidden/>
          </w:rPr>
          <w:tab/>
        </w:r>
        <w:r w:rsidR="00185CC6">
          <w:rPr>
            <w:noProof/>
            <w:webHidden/>
          </w:rPr>
          <w:fldChar w:fldCharType="begin"/>
        </w:r>
        <w:r w:rsidR="00185CC6">
          <w:rPr>
            <w:noProof/>
            <w:webHidden/>
          </w:rPr>
          <w:instrText xml:space="preserve"> PAGEREF _Toc11413615 \h </w:instrText>
        </w:r>
        <w:r w:rsidR="00185CC6">
          <w:rPr>
            <w:noProof/>
            <w:webHidden/>
          </w:rPr>
        </w:r>
        <w:r w:rsidR="00185CC6">
          <w:rPr>
            <w:noProof/>
            <w:webHidden/>
          </w:rPr>
          <w:fldChar w:fldCharType="separate"/>
        </w:r>
        <w:r w:rsidR="00185CC6">
          <w:rPr>
            <w:noProof/>
            <w:webHidden/>
          </w:rPr>
          <w:t>6</w:t>
        </w:r>
        <w:r w:rsidR="00185CC6">
          <w:rPr>
            <w:noProof/>
            <w:webHidden/>
          </w:rPr>
          <w:fldChar w:fldCharType="end"/>
        </w:r>
      </w:hyperlink>
    </w:p>
    <w:p w14:paraId="37706F2E" w14:textId="7AFCC23C" w:rsidR="00185CC6" w:rsidRDefault="00C724D4">
      <w:pPr>
        <w:pStyle w:val="TOC2"/>
        <w:rPr>
          <w:rFonts w:asciiTheme="minorHAnsi" w:eastAsiaTheme="minorEastAsia" w:hAnsiTheme="minorHAnsi" w:cstheme="minorBidi"/>
          <w:noProof/>
          <w:sz w:val="22"/>
          <w:szCs w:val="22"/>
        </w:rPr>
      </w:pPr>
      <w:hyperlink w:anchor="_Toc11413616" w:history="1">
        <w:r w:rsidR="00185CC6" w:rsidRPr="0039648C">
          <w:rPr>
            <w:rStyle w:val="Hyperlink"/>
            <w:noProof/>
          </w:rPr>
          <w:t>Closed Issues</w:t>
        </w:r>
        <w:r w:rsidR="00185CC6">
          <w:rPr>
            <w:noProof/>
            <w:webHidden/>
          </w:rPr>
          <w:tab/>
        </w:r>
        <w:r w:rsidR="00185CC6">
          <w:rPr>
            <w:noProof/>
            <w:webHidden/>
          </w:rPr>
          <w:fldChar w:fldCharType="begin"/>
        </w:r>
        <w:r w:rsidR="00185CC6">
          <w:rPr>
            <w:noProof/>
            <w:webHidden/>
          </w:rPr>
          <w:instrText xml:space="preserve"> PAGEREF _Toc11413616 \h </w:instrText>
        </w:r>
        <w:r w:rsidR="00185CC6">
          <w:rPr>
            <w:noProof/>
            <w:webHidden/>
          </w:rPr>
        </w:r>
        <w:r w:rsidR="00185CC6">
          <w:rPr>
            <w:noProof/>
            <w:webHidden/>
          </w:rPr>
          <w:fldChar w:fldCharType="separate"/>
        </w:r>
        <w:r w:rsidR="00185CC6">
          <w:rPr>
            <w:noProof/>
            <w:webHidden/>
          </w:rPr>
          <w:t>7</w:t>
        </w:r>
        <w:r w:rsidR="00185CC6">
          <w:rPr>
            <w:noProof/>
            <w:webHidden/>
          </w:rPr>
          <w:fldChar w:fldCharType="end"/>
        </w:r>
      </w:hyperlink>
    </w:p>
    <w:p w14:paraId="6F661119" w14:textId="2FCDCB80" w:rsidR="00185CC6" w:rsidRDefault="00C724D4">
      <w:pPr>
        <w:pStyle w:val="TOC1"/>
        <w:rPr>
          <w:rFonts w:asciiTheme="minorHAnsi" w:eastAsiaTheme="minorEastAsia" w:hAnsiTheme="minorHAnsi" w:cstheme="minorBidi"/>
          <w:noProof/>
          <w:sz w:val="22"/>
          <w:szCs w:val="22"/>
        </w:rPr>
      </w:pPr>
      <w:hyperlink w:anchor="_Toc11413617" w:history="1">
        <w:r w:rsidR="00185CC6" w:rsidRPr="0039648C">
          <w:rPr>
            <w:rStyle w:val="Hyperlink"/>
            <w:noProof/>
          </w:rPr>
          <w:t>General Introduction</w:t>
        </w:r>
        <w:r w:rsidR="00185CC6">
          <w:rPr>
            <w:noProof/>
            <w:webHidden/>
          </w:rPr>
          <w:tab/>
        </w:r>
        <w:r w:rsidR="00185CC6">
          <w:rPr>
            <w:noProof/>
            <w:webHidden/>
          </w:rPr>
          <w:fldChar w:fldCharType="begin"/>
        </w:r>
        <w:r w:rsidR="00185CC6">
          <w:rPr>
            <w:noProof/>
            <w:webHidden/>
          </w:rPr>
          <w:instrText xml:space="preserve"> PAGEREF _Toc11413617 \h </w:instrText>
        </w:r>
        <w:r w:rsidR="00185CC6">
          <w:rPr>
            <w:noProof/>
            <w:webHidden/>
          </w:rPr>
        </w:r>
        <w:r w:rsidR="00185CC6">
          <w:rPr>
            <w:noProof/>
            <w:webHidden/>
          </w:rPr>
          <w:fldChar w:fldCharType="separate"/>
        </w:r>
        <w:r w:rsidR="00185CC6">
          <w:rPr>
            <w:noProof/>
            <w:webHidden/>
          </w:rPr>
          <w:t>8</w:t>
        </w:r>
        <w:r w:rsidR="00185CC6">
          <w:rPr>
            <w:noProof/>
            <w:webHidden/>
          </w:rPr>
          <w:fldChar w:fldCharType="end"/>
        </w:r>
      </w:hyperlink>
    </w:p>
    <w:p w14:paraId="39AAE0AC" w14:textId="744F2DA3" w:rsidR="00185CC6" w:rsidRDefault="00C724D4">
      <w:pPr>
        <w:pStyle w:val="TOC1"/>
        <w:rPr>
          <w:rFonts w:asciiTheme="minorHAnsi" w:eastAsiaTheme="minorEastAsia" w:hAnsiTheme="minorHAnsi" w:cstheme="minorBidi"/>
          <w:noProof/>
          <w:sz w:val="22"/>
          <w:szCs w:val="22"/>
        </w:rPr>
      </w:pPr>
      <w:hyperlink w:anchor="_Toc11413618" w:history="1">
        <w:r w:rsidR="00185CC6" w:rsidRPr="0039648C">
          <w:rPr>
            <w:rStyle w:val="Hyperlink"/>
            <w:noProof/>
          </w:rPr>
          <w:t>Appendix A – Actor Summary Definitions</w:t>
        </w:r>
        <w:r w:rsidR="00185CC6">
          <w:rPr>
            <w:noProof/>
            <w:webHidden/>
          </w:rPr>
          <w:tab/>
        </w:r>
        <w:r w:rsidR="00185CC6">
          <w:rPr>
            <w:noProof/>
            <w:webHidden/>
          </w:rPr>
          <w:fldChar w:fldCharType="begin"/>
        </w:r>
        <w:r w:rsidR="00185CC6">
          <w:rPr>
            <w:noProof/>
            <w:webHidden/>
          </w:rPr>
          <w:instrText xml:space="preserve"> PAGEREF _Toc11413618 \h </w:instrText>
        </w:r>
        <w:r w:rsidR="00185CC6">
          <w:rPr>
            <w:noProof/>
            <w:webHidden/>
          </w:rPr>
        </w:r>
        <w:r w:rsidR="00185CC6">
          <w:rPr>
            <w:noProof/>
            <w:webHidden/>
          </w:rPr>
          <w:fldChar w:fldCharType="separate"/>
        </w:r>
        <w:r w:rsidR="00185CC6">
          <w:rPr>
            <w:noProof/>
            <w:webHidden/>
          </w:rPr>
          <w:t>8</w:t>
        </w:r>
        <w:r w:rsidR="00185CC6">
          <w:rPr>
            <w:noProof/>
            <w:webHidden/>
          </w:rPr>
          <w:fldChar w:fldCharType="end"/>
        </w:r>
      </w:hyperlink>
    </w:p>
    <w:p w14:paraId="6B79F23C" w14:textId="24E38A4D" w:rsidR="00185CC6" w:rsidRDefault="00C724D4">
      <w:pPr>
        <w:pStyle w:val="TOC1"/>
        <w:rPr>
          <w:rFonts w:asciiTheme="minorHAnsi" w:eastAsiaTheme="minorEastAsia" w:hAnsiTheme="minorHAnsi" w:cstheme="minorBidi"/>
          <w:noProof/>
          <w:sz w:val="22"/>
          <w:szCs w:val="22"/>
        </w:rPr>
      </w:pPr>
      <w:hyperlink w:anchor="_Toc11413619" w:history="1">
        <w:r w:rsidR="00185CC6" w:rsidRPr="0039648C">
          <w:rPr>
            <w:rStyle w:val="Hyperlink"/>
            <w:noProof/>
          </w:rPr>
          <w:t>Appendix B – Transaction Summary Definitions</w:t>
        </w:r>
        <w:r w:rsidR="00185CC6">
          <w:rPr>
            <w:noProof/>
            <w:webHidden/>
          </w:rPr>
          <w:tab/>
        </w:r>
        <w:r w:rsidR="00185CC6">
          <w:rPr>
            <w:noProof/>
            <w:webHidden/>
          </w:rPr>
          <w:fldChar w:fldCharType="begin"/>
        </w:r>
        <w:r w:rsidR="00185CC6">
          <w:rPr>
            <w:noProof/>
            <w:webHidden/>
          </w:rPr>
          <w:instrText xml:space="preserve"> PAGEREF _Toc11413619 \h </w:instrText>
        </w:r>
        <w:r w:rsidR="00185CC6">
          <w:rPr>
            <w:noProof/>
            <w:webHidden/>
          </w:rPr>
        </w:r>
        <w:r w:rsidR="00185CC6">
          <w:rPr>
            <w:noProof/>
            <w:webHidden/>
          </w:rPr>
          <w:fldChar w:fldCharType="separate"/>
        </w:r>
        <w:r w:rsidR="00185CC6">
          <w:rPr>
            <w:noProof/>
            <w:webHidden/>
          </w:rPr>
          <w:t>8</w:t>
        </w:r>
        <w:r w:rsidR="00185CC6">
          <w:rPr>
            <w:noProof/>
            <w:webHidden/>
          </w:rPr>
          <w:fldChar w:fldCharType="end"/>
        </w:r>
      </w:hyperlink>
    </w:p>
    <w:p w14:paraId="404EDA23" w14:textId="5450AEF6" w:rsidR="00185CC6" w:rsidRDefault="00C724D4">
      <w:pPr>
        <w:pStyle w:val="TOC1"/>
        <w:rPr>
          <w:rFonts w:asciiTheme="minorHAnsi" w:eastAsiaTheme="minorEastAsia" w:hAnsiTheme="minorHAnsi" w:cstheme="minorBidi"/>
          <w:noProof/>
          <w:sz w:val="22"/>
          <w:szCs w:val="22"/>
        </w:rPr>
      </w:pPr>
      <w:hyperlink w:anchor="_Toc11413620" w:history="1">
        <w:r w:rsidR="00185CC6" w:rsidRPr="0039648C">
          <w:rPr>
            <w:rStyle w:val="Hyperlink"/>
            <w:noProof/>
          </w:rPr>
          <w:t>Appendix D – Glossary</w:t>
        </w:r>
        <w:r w:rsidR="00185CC6">
          <w:rPr>
            <w:noProof/>
            <w:webHidden/>
          </w:rPr>
          <w:tab/>
        </w:r>
        <w:r w:rsidR="00185CC6">
          <w:rPr>
            <w:noProof/>
            <w:webHidden/>
          </w:rPr>
          <w:fldChar w:fldCharType="begin"/>
        </w:r>
        <w:r w:rsidR="00185CC6">
          <w:rPr>
            <w:noProof/>
            <w:webHidden/>
          </w:rPr>
          <w:instrText xml:space="preserve"> PAGEREF _Toc11413620 \h </w:instrText>
        </w:r>
        <w:r w:rsidR="00185CC6">
          <w:rPr>
            <w:noProof/>
            <w:webHidden/>
          </w:rPr>
        </w:r>
        <w:r w:rsidR="00185CC6">
          <w:rPr>
            <w:noProof/>
            <w:webHidden/>
          </w:rPr>
          <w:fldChar w:fldCharType="separate"/>
        </w:r>
        <w:r w:rsidR="00185CC6">
          <w:rPr>
            <w:noProof/>
            <w:webHidden/>
          </w:rPr>
          <w:t>8</w:t>
        </w:r>
        <w:r w:rsidR="00185CC6">
          <w:rPr>
            <w:noProof/>
            <w:webHidden/>
          </w:rPr>
          <w:fldChar w:fldCharType="end"/>
        </w:r>
      </w:hyperlink>
    </w:p>
    <w:p w14:paraId="2C1351C0" w14:textId="2C1805B1" w:rsidR="00185CC6" w:rsidRPr="00DD64E1" w:rsidRDefault="00C724D4">
      <w:pPr>
        <w:pStyle w:val="TOC1"/>
        <w:rPr>
          <w:rFonts w:asciiTheme="minorHAnsi" w:eastAsiaTheme="minorEastAsia" w:hAnsiTheme="minorHAnsi" w:cstheme="minorBidi"/>
          <w:b/>
          <w:bCs/>
          <w:noProof/>
          <w:sz w:val="22"/>
          <w:szCs w:val="22"/>
        </w:rPr>
      </w:pPr>
      <w:hyperlink w:anchor="_Toc11413621" w:history="1">
        <w:r w:rsidR="00185CC6" w:rsidRPr="00DD64E1">
          <w:rPr>
            <w:rStyle w:val="Hyperlink"/>
            <w:b/>
            <w:bCs/>
            <w:noProof/>
          </w:rPr>
          <w:t>Volume 1 – Profiles</w:t>
        </w:r>
        <w:r w:rsidR="00185CC6" w:rsidRPr="00DD64E1">
          <w:rPr>
            <w:b/>
            <w:bCs/>
            <w:noProof/>
            <w:webHidden/>
          </w:rPr>
          <w:tab/>
        </w:r>
        <w:r w:rsidR="00185CC6" w:rsidRPr="00DD64E1">
          <w:rPr>
            <w:b/>
            <w:bCs/>
            <w:noProof/>
            <w:webHidden/>
          </w:rPr>
          <w:fldChar w:fldCharType="begin"/>
        </w:r>
        <w:r w:rsidR="00185CC6" w:rsidRPr="00DD64E1">
          <w:rPr>
            <w:b/>
            <w:bCs/>
            <w:noProof/>
            <w:webHidden/>
          </w:rPr>
          <w:instrText xml:space="preserve"> PAGEREF _Toc11413621 \h </w:instrText>
        </w:r>
        <w:r w:rsidR="00185CC6" w:rsidRPr="00DD64E1">
          <w:rPr>
            <w:b/>
            <w:bCs/>
            <w:noProof/>
            <w:webHidden/>
          </w:rPr>
        </w:r>
        <w:r w:rsidR="00185CC6" w:rsidRPr="00DD64E1">
          <w:rPr>
            <w:b/>
            <w:bCs/>
            <w:noProof/>
            <w:webHidden/>
          </w:rPr>
          <w:fldChar w:fldCharType="separate"/>
        </w:r>
        <w:r w:rsidR="00185CC6" w:rsidRPr="00DD64E1">
          <w:rPr>
            <w:b/>
            <w:bCs/>
            <w:noProof/>
            <w:webHidden/>
          </w:rPr>
          <w:t>9</w:t>
        </w:r>
        <w:r w:rsidR="00185CC6" w:rsidRPr="00DD64E1">
          <w:rPr>
            <w:b/>
            <w:bCs/>
            <w:noProof/>
            <w:webHidden/>
          </w:rPr>
          <w:fldChar w:fldCharType="end"/>
        </w:r>
      </w:hyperlink>
    </w:p>
    <w:p w14:paraId="7C33EED7" w14:textId="2443A30E" w:rsidR="00185CC6" w:rsidRDefault="00C724D4">
      <w:pPr>
        <w:pStyle w:val="TOC2"/>
        <w:rPr>
          <w:rFonts w:asciiTheme="minorHAnsi" w:eastAsiaTheme="minorEastAsia" w:hAnsiTheme="minorHAnsi" w:cstheme="minorBidi"/>
          <w:noProof/>
          <w:sz w:val="22"/>
          <w:szCs w:val="22"/>
        </w:rPr>
      </w:pPr>
      <w:hyperlink w:anchor="_Toc11413622" w:history="1">
        <w:r w:rsidR="00185CC6" w:rsidRPr="0039648C">
          <w:rPr>
            <w:rStyle w:val="Hyperlink"/>
            <w:noProof/>
          </w:rPr>
          <w:t>Copyright Licenses</w:t>
        </w:r>
        <w:r w:rsidR="00185CC6">
          <w:rPr>
            <w:noProof/>
            <w:webHidden/>
          </w:rPr>
          <w:tab/>
        </w:r>
        <w:r w:rsidR="00185CC6">
          <w:rPr>
            <w:noProof/>
            <w:webHidden/>
          </w:rPr>
          <w:fldChar w:fldCharType="begin"/>
        </w:r>
        <w:r w:rsidR="00185CC6">
          <w:rPr>
            <w:noProof/>
            <w:webHidden/>
          </w:rPr>
          <w:instrText xml:space="preserve"> PAGEREF _Toc11413622 \h </w:instrText>
        </w:r>
        <w:r w:rsidR="00185CC6">
          <w:rPr>
            <w:noProof/>
            <w:webHidden/>
          </w:rPr>
        </w:r>
        <w:r w:rsidR="00185CC6">
          <w:rPr>
            <w:noProof/>
            <w:webHidden/>
          </w:rPr>
          <w:fldChar w:fldCharType="separate"/>
        </w:r>
        <w:r w:rsidR="00185CC6">
          <w:rPr>
            <w:noProof/>
            <w:webHidden/>
          </w:rPr>
          <w:t>9</w:t>
        </w:r>
        <w:r w:rsidR="00185CC6">
          <w:rPr>
            <w:noProof/>
            <w:webHidden/>
          </w:rPr>
          <w:fldChar w:fldCharType="end"/>
        </w:r>
      </w:hyperlink>
    </w:p>
    <w:p w14:paraId="6F5EA1DE" w14:textId="3F13CF41" w:rsidR="00185CC6" w:rsidRDefault="00C724D4">
      <w:pPr>
        <w:pStyle w:val="TOC2"/>
        <w:rPr>
          <w:rFonts w:asciiTheme="minorHAnsi" w:eastAsiaTheme="minorEastAsia" w:hAnsiTheme="minorHAnsi" w:cstheme="minorBidi"/>
          <w:noProof/>
          <w:sz w:val="22"/>
          <w:szCs w:val="22"/>
        </w:rPr>
      </w:pPr>
      <w:hyperlink w:anchor="_Toc11413623" w:history="1">
        <w:r w:rsidR="00185CC6" w:rsidRPr="0039648C">
          <w:rPr>
            <w:rStyle w:val="Hyperlink"/>
            <w:noProof/>
          </w:rPr>
          <w:t>Domain-specific additions</w:t>
        </w:r>
        <w:r w:rsidR="00185CC6">
          <w:rPr>
            <w:noProof/>
            <w:webHidden/>
          </w:rPr>
          <w:tab/>
        </w:r>
        <w:r w:rsidR="00185CC6">
          <w:rPr>
            <w:noProof/>
            <w:webHidden/>
          </w:rPr>
          <w:fldChar w:fldCharType="begin"/>
        </w:r>
        <w:r w:rsidR="00185CC6">
          <w:rPr>
            <w:noProof/>
            <w:webHidden/>
          </w:rPr>
          <w:instrText xml:space="preserve"> PAGEREF _Toc11413623 \h </w:instrText>
        </w:r>
        <w:r w:rsidR="00185CC6">
          <w:rPr>
            <w:noProof/>
            <w:webHidden/>
          </w:rPr>
        </w:r>
        <w:r w:rsidR="00185CC6">
          <w:rPr>
            <w:noProof/>
            <w:webHidden/>
          </w:rPr>
          <w:fldChar w:fldCharType="separate"/>
        </w:r>
        <w:r w:rsidR="00185CC6">
          <w:rPr>
            <w:noProof/>
            <w:webHidden/>
          </w:rPr>
          <w:t>9</w:t>
        </w:r>
        <w:r w:rsidR="00185CC6">
          <w:rPr>
            <w:noProof/>
            <w:webHidden/>
          </w:rPr>
          <w:fldChar w:fldCharType="end"/>
        </w:r>
      </w:hyperlink>
    </w:p>
    <w:p w14:paraId="1C74B3EB" w14:textId="09411EC3" w:rsidR="00185CC6" w:rsidRDefault="00C724D4">
      <w:pPr>
        <w:pStyle w:val="TOC1"/>
        <w:rPr>
          <w:rFonts w:asciiTheme="minorHAnsi" w:eastAsiaTheme="minorEastAsia" w:hAnsiTheme="minorHAnsi" w:cstheme="minorBidi"/>
          <w:noProof/>
          <w:sz w:val="22"/>
          <w:szCs w:val="22"/>
        </w:rPr>
      </w:pPr>
      <w:hyperlink w:anchor="_Toc11413624" w:history="1">
        <w:r w:rsidR="00185CC6" w:rsidRPr="0039648C">
          <w:rPr>
            <w:rStyle w:val="Hyperlink"/>
            <w:noProof/>
          </w:rPr>
          <w:t>X Mobile Aggregate Data Exchange (mADX) Profile</w:t>
        </w:r>
        <w:r w:rsidR="00185CC6">
          <w:rPr>
            <w:noProof/>
            <w:webHidden/>
          </w:rPr>
          <w:tab/>
        </w:r>
        <w:r w:rsidR="00185CC6">
          <w:rPr>
            <w:noProof/>
            <w:webHidden/>
          </w:rPr>
          <w:fldChar w:fldCharType="begin"/>
        </w:r>
        <w:r w:rsidR="00185CC6">
          <w:rPr>
            <w:noProof/>
            <w:webHidden/>
          </w:rPr>
          <w:instrText xml:space="preserve"> PAGEREF _Toc11413624 \h </w:instrText>
        </w:r>
        <w:r w:rsidR="00185CC6">
          <w:rPr>
            <w:noProof/>
            <w:webHidden/>
          </w:rPr>
        </w:r>
        <w:r w:rsidR="00185CC6">
          <w:rPr>
            <w:noProof/>
            <w:webHidden/>
          </w:rPr>
          <w:fldChar w:fldCharType="separate"/>
        </w:r>
        <w:r w:rsidR="00185CC6">
          <w:rPr>
            <w:noProof/>
            <w:webHidden/>
          </w:rPr>
          <w:t>10</w:t>
        </w:r>
        <w:r w:rsidR="00185CC6">
          <w:rPr>
            <w:noProof/>
            <w:webHidden/>
          </w:rPr>
          <w:fldChar w:fldCharType="end"/>
        </w:r>
      </w:hyperlink>
    </w:p>
    <w:p w14:paraId="4426F1FF" w14:textId="4E3D6E93" w:rsidR="00185CC6" w:rsidRDefault="00C724D4">
      <w:pPr>
        <w:pStyle w:val="TOC2"/>
        <w:rPr>
          <w:rFonts w:asciiTheme="minorHAnsi" w:eastAsiaTheme="minorEastAsia" w:hAnsiTheme="minorHAnsi" w:cstheme="minorBidi"/>
          <w:noProof/>
          <w:sz w:val="22"/>
          <w:szCs w:val="22"/>
        </w:rPr>
      </w:pPr>
      <w:hyperlink w:anchor="_Toc11413625" w:history="1">
        <w:r w:rsidR="00185CC6" w:rsidRPr="0039648C">
          <w:rPr>
            <w:rStyle w:val="Hyperlink"/>
            <w:noProof/>
          </w:rPr>
          <w:t>X.1 mADX Actors, Transactions, and Content Modules</w:t>
        </w:r>
        <w:r w:rsidR="00185CC6">
          <w:rPr>
            <w:noProof/>
            <w:webHidden/>
          </w:rPr>
          <w:tab/>
        </w:r>
        <w:r w:rsidR="00185CC6">
          <w:rPr>
            <w:noProof/>
            <w:webHidden/>
          </w:rPr>
          <w:fldChar w:fldCharType="begin"/>
        </w:r>
        <w:r w:rsidR="00185CC6">
          <w:rPr>
            <w:noProof/>
            <w:webHidden/>
          </w:rPr>
          <w:instrText xml:space="preserve"> PAGEREF _Toc11413625 \h </w:instrText>
        </w:r>
        <w:r w:rsidR="00185CC6">
          <w:rPr>
            <w:noProof/>
            <w:webHidden/>
          </w:rPr>
        </w:r>
        <w:r w:rsidR="00185CC6">
          <w:rPr>
            <w:noProof/>
            <w:webHidden/>
          </w:rPr>
          <w:fldChar w:fldCharType="separate"/>
        </w:r>
        <w:r w:rsidR="00185CC6">
          <w:rPr>
            <w:noProof/>
            <w:webHidden/>
          </w:rPr>
          <w:t>10</w:t>
        </w:r>
        <w:r w:rsidR="00185CC6">
          <w:rPr>
            <w:noProof/>
            <w:webHidden/>
          </w:rPr>
          <w:fldChar w:fldCharType="end"/>
        </w:r>
      </w:hyperlink>
    </w:p>
    <w:p w14:paraId="251EA33F" w14:textId="6AAD568A" w:rsidR="00185CC6" w:rsidRDefault="00C724D4">
      <w:pPr>
        <w:pStyle w:val="TOC3"/>
        <w:rPr>
          <w:rFonts w:asciiTheme="minorHAnsi" w:eastAsiaTheme="minorEastAsia" w:hAnsiTheme="minorHAnsi" w:cstheme="minorBidi"/>
          <w:noProof/>
          <w:sz w:val="22"/>
          <w:szCs w:val="22"/>
        </w:rPr>
      </w:pPr>
      <w:hyperlink w:anchor="_Toc11413626" w:history="1">
        <w:r w:rsidR="00185CC6" w:rsidRPr="0039648C">
          <w:rPr>
            <w:rStyle w:val="Hyperlink"/>
            <w:noProof/>
          </w:rPr>
          <w:t>X.1.1 Actor Descriptions and Actor Profile Requirements</w:t>
        </w:r>
        <w:r w:rsidR="00185CC6">
          <w:rPr>
            <w:noProof/>
            <w:webHidden/>
          </w:rPr>
          <w:tab/>
        </w:r>
        <w:r w:rsidR="00185CC6">
          <w:rPr>
            <w:noProof/>
            <w:webHidden/>
          </w:rPr>
          <w:fldChar w:fldCharType="begin"/>
        </w:r>
        <w:r w:rsidR="00185CC6">
          <w:rPr>
            <w:noProof/>
            <w:webHidden/>
          </w:rPr>
          <w:instrText xml:space="preserve"> PAGEREF _Toc11413626 \h </w:instrText>
        </w:r>
        <w:r w:rsidR="00185CC6">
          <w:rPr>
            <w:noProof/>
            <w:webHidden/>
          </w:rPr>
        </w:r>
        <w:r w:rsidR="00185CC6">
          <w:rPr>
            <w:noProof/>
            <w:webHidden/>
          </w:rPr>
          <w:fldChar w:fldCharType="separate"/>
        </w:r>
        <w:r w:rsidR="00185CC6">
          <w:rPr>
            <w:noProof/>
            <w:webHidden/>
          </w:rPr>
          <w:t>12</w:t>
        </w:r>
        <w:r w:rsidR="00185CC6">
          <w:rPr>
            <w:noProof/>
            <w:webHidden/>
          </w:rPr>
          <w:fldChar w:fldCharType="end"/>
        </w:r>
      </w:hyperlink>
    </w:p>
    <w:p w14:paraId="23697909" w14:textId="6188E6E0" w:rsidR="00185CC6" w:rsidRDefault="00C724D4">
      <w:pPr>
        <w:pStyle w:val="TOC4"/>
        <w:rPr>
          <w:rFonts w:asciiTheme="minorHAnsi" w:eastAsiaTheme="minorEastAsia" w:hAnsiTheme="minorHAnsi" w:cstheme="minorBidi"/>
          <w:noProof/>
          <w:sz w:val="22"/>
          <w:szCs w:val="22"/>
        </w:rPr>
      </w:pPr>
      <w:hyperlink w:anchor="_Toc11413627" w:history="1">
        <w:r w:rsidR="00185CC6" w:rsidRPr="0039648C">
          <w:rPr>
            <w:rStyle w:val="Hyperlink"/>
            <w:noProof/>
          </w:rPr>
          <w:t>X.1.1.1 Content Data Structure Creator</w:t>
        </w:r>
        <w:r w:rsidR="00185CC6">
          <w:rPr>
            <w:noProof/>
            <w:webHidden/>
          </w:rPr>
          <w:tab/>
        </w:r>
        <w:r w:rsidR="00185CC6">
          <w:rPr>
            <w:noProof/>
            <w:webHidden/>
          </w:rPr>
          <w:fldChar w:fldCharType="begin"/>
        </w:r>
        <w:r w:rsidR="00185CC6">
          <w:rPr>
            <w:noProof/>
            <w:webHidden/>
          </w:rPr>
          <w:instrText xml:space="preserve"> PAGEREF _Toc11413627 \h </w:instrText>
        </w:r>
        <w:r w:rsidR="00185CC6">
          <w:rPr>
            <w:noProof/>
            <w:webHidden/>
          </w:rPr>
        </w:r>
        <w:r w:rsidR="00185CC6">
          <w:rPr>
            <w:noProof/>
            <w:webHidden/>
          </w:rPr>
          <w:fldChar w:fldCharType="separate"/>
        </w:r>
        <w:r w:rsidR="00185CC6">
          <w:rPr>
            <w:noProof/>
            <w:webHidden/>
          </w:rPr>
          <w:t>12</w:t>
        </w:r>
        <w:r w:rsidR="00185CC6">
          <w:rPr>
            <w:noProof/>
            <w:webHidden/>
          </w:rPr>
          <w:fldChar w:fldCharType="end"/>
        </w:r>
      </w:hyperlink>
    </w:p>
    <w:p w14:paraId="20551D3F" w14:textId="2F0F43B9" w:rsidR="00185CC6" w:rsidRDefault="00C724D4">
      <w:pPr>
        <w:pStyle w:val="TOC4"/>
        <w:rPr>
          <w:rFonts w:asciiTheme="minorHAnsi" w:eastAsiaTheme="minorEastAsia" w:hAnsiTheme="minorHAnsi" w:cstheme="minorBidi"/>
          <w:noProof/>
          <w:sz w:val="22"/>
          <w:szCs w:val="22"/>
        </w:rPr>
      </w:pPr>
      <w:hyperlink w:anchor="_Toc11413628" w:history="1">
        <w:r w:rsidR="00185CC6" w:rsidRPr="0039648C">
          <w:rPr>
            <w:rStyle w:val="Hyperlink"/>
            <w:noProof/>
          </w:rPr>
          <w:t>X.1.1.2 Content Data Structure Consumer</w:t>
        </w:r>
        <w:r w:rsidR="00185CC6">
          <w:rPr>
            <w:noProof/>
            <w:webHidden/>
          </w:rPr>
          <w:tab/>
        </w:r>
        <w:r w:rsidR="00185CC6">
          <w:rPr>
            <w:noProof/>
            <w:webHidden/>
          </w:rPr>
          <w:fldChar w:fldCharType="begin"/>
        </w:r>
        <w:r w:rsidR="00185CC6">
          <w:rPr>
            <w:noProof/>
            <w:webHidden/>
          </w:rPr>
          <w:instrText xml:space="preserve"> PAGEREF _Toc11413628 \h </w:instrText>
        </w:r>
        <w:r w:rsidR="00185CC6">
          <w:rPr>
            <w:noProof/>
            <w:webHidden/>
          </w:rPr>
        </w:r>
        <w:r w:rsidR="00185CC6">
          <w:rPr>
            <w:noProof/>
            <w:webHidden/>
          </w:rPr>
          <w:fldChar w:fldCharType="separate"/>
        </w:r>
        <w:r w:rsidR="00185CC6">
          <w:rPr>
            <w:noProof/>
            <w:webHidden/>
          </w:rPr>
          <w:t>12</w:t>
        </w:r>
        <w:r w:rsidR="00185CC6">
          <w:rPr>
            <w:noProof/>
            <w:webHidden/>
          </w:rPr>
          <w:fldChar w:fldCharType="end"/>
        </w:r>
      </w:hyperlink>
    </w:p>
    <w:p w14:paraId="7C4FBE98" w14:textId="7F377209" w:rsidR="00185CC6" w:rsidRDefault="00C724D4">
      <w:pPr>
        <w:pStyle w:val="TOC4"/>
        <w:rPr>
          <w:rFonts w:asciiTheme="minorHAnsi" w:eastAsiaTheme="minorEastAsia" w:hAnsiTheme="minorHAnsi" w:cstheme="minorBidi"/>
          <w:noProof/>
          <w:sz w:val="22"/>
          <w:szCs w:val="22"/>
        </w:rPr>
      </w:pPr>
      <w:hyperlink w:anchor="_Toc11413629" w:history="1">
        <w:r w:rsidR="00185CC6" w:rsidRPr="0039648C">
          <w:rPr>
            <w:rStyle w:val="Hyperlink"/>
            <w:noProof/>
          </w:rPr>
          <w:t>X.1.1.3 Content Creator</w:t>
        </w:r>
        <w:r w:rsidR="00185CC6">
          <w:rPr>
            <w:noProof/>
            <w:webHidden/>
          </w:rPr>
          <w:tab/>
        </w:r>
        <w:r w:rsidR="00185CC6">
          <w:rPr>
            <w:noProof/>
            <w:webHidden/>
          </w:rPr>
          <w:fldChar w:fldCharType="begin"/>
        </w:r>
        <w:r w:rsidR="00185CC6">
          <w:rPr>
            <w:noProof/>
            <w:webHidden/>
          </w:rPr>
          <w:instrText xml:space="preserve"> PAGEREF _Toc11413629 \h </w:instrText>
        </w:r>
        <w:r w:rsidR="00185CC6">
          <w:rPr>
            <w:noProof/>
            <w:webHidden/>
          </w:rPr>
        </w:r>
        <w:r w:rsidR="00185CC6">
          <w:rPr>
            <w:noProof/>
            <w:webHidden/>
          </w:rPr>
          <w:fldChar w:fldCharType="separate"/>
        </w:r>
        <w:r w:rsidR="00185CC6">
          <w:rPr>
            <w:noProof/>
            <w:webHidden/>
          </w:rPr>
          <w:t>12</w:t>
        </w:r>
        <w:r w:rsidR="00185CC6">
          <w:rPr>
            <w:noProof/>
            <w:webHidden/>
          </w:rPr>
          <w:fldChar w:fldCharType="end"/>
        </w:r>
      </w:hyperlink>
    </w:p>
    <w:p w14:paraId="1A4FBCB7" w14:textId="39D38575" w:rsidR="00185CC6" w:rsidRDefault="00C724D4">
      <w:pPr>
        <w:pStyle w:val="TOC4"/>
        <w:rPr>
          <w:rFonts w:asciiTheme="minorHAnsi" w:eastAsiaTheme="minorEastAsia" w:hAnsiTheme="minorHAnsi" w:cstheme="minorBidi"/>
          <w:noProof/>
          <w:sz w:val="22"/>
          <w:szCs w:val="22"/>
        </w:rPr>
      </w:pPr>
      <w:hyperlink w:anchor="_Toc11413630" w:history="1">
        <w:r w:rsidR="00185CC6" w:rsidRPr="0039648C">
          <w:rPr>
            <w:rStyle w:val="Hyperlink"/>
            <w:noProof/>
          </w:rPr>
          <w:t>X.1.1.4 Content Consumer</w:t>
        </w:r>
        <w:r w:rsidR="00185CC6">
          <w:rPr>
            <w:noProof/>
            <w:webHidden/>
          </w:rPr>
          <w:tab/>
        </w:r>
        <w:r w:rsidR="00185CC6">
          <w:rPr>
            <w:noProof/>
            <w:webHidden/>
          </w:rPr>
          <w:fldChar w:fldCharType="begin"/>
        </w:r>
        <w:r w:rsidR="00185CC6">
          <w:rPr>
            <w:noProof/>
            <w:webHidden/>
          </w:rPr>
          <w:instrText xml:space="preserve"> PAGEREF _Toc11413630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000776C0" w14:textId="1307EF57" w:rsidR="00185CC6" w:rsidRDefault="00C724D4">
      <w:pPr>
        <w:pStyle w:val="TOC4"/>
        <w:rPr>
          <w:rFonts w:asciiTheme="minorHAnsi" w:eastAsiaTheme="minorEastAsia" w:hAnsiTheme="minorHAnsi" w:cstheme="minorBidi"/>
          <w:noProof/>
          <w:sz w:val="22"/>
          <w:szCs w:val="22"/>
        </w:rPr>
      </w:pPr>
      <w:hyperlink w:anchor="_Toc11413631" w:history="1">
        <w:r w:rsidR="00185CC6" w:rsidRPr="0039648C">
          <w:rPr>
            <w:rStyle w:val="Hyperlink"/>
            <w:noProof/>
          </w:rPr>
          <w:t>X.1.1.5 Care Services Update Supplier</w:t>
        </w:r>
        <w:r w:rsidR="00185CC6">
          <w:rPr>
            <w:noProof/>
            <w:webHidden/>
          </w:rPr>
          <w:tab/>
        </w:r>
        <w:r w:rsidR="00185CC6">
          <w:rPr>
            <w:noProof/>
            <w:webHidden/>
          </w:rPr>
          <w:fldChar w:fldCharType="begin"/>
        </w:r>
        <w:r w:rsidR="00185CC6">
          <w:rPr>
            <w:noProof/>
            <w:webHidden/>
          </w:rPr>
          <w:instrText xml:space="preserve"> PAGEREF _Toc11413631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3963550E" w14:textId="7D132207" w:rsidR="00185CC6" w:rsidRDefault="00C724D4">
      <w:pPr>
        <w:pStyle w:val="TOC4"/>
        <w:rPr>
          <w:rFonts w:asciiTheme="minorHAnsi" w:eastAsiaTheme="minorEastAsia" w:hAnsiTheme="minorHAnsi" w:cstheme="minorBidi"/>
          <w:noProof/>
          <w:sz w:val="22"/>
          <w:szCs w:val="22"/>
        </w:rPr>
      </w:pPr>
      <w:hyperlink w:anchor="_Toc11413632" w:history="1">
        <w:r w:rsidR="00185CC6" w:rsidRPr="0039648C">
          <w:rPr>
            <w:rStyle w:val="Hyperlink"/>
            <w:noProof/>
          </w:rPr>
          <w:t>X.1.1.6 Care Services Update Consumer</w:t>
        </w:r>
        <w:r w:rsidR="00185CC6">
          <w:rPr>
            <w:noProof/>
            <w:webHidden/>
          </w:rPr>
          <w:tab/>
        </w:r>
        <w:r w:rsidR="00185CC6">
          <w:rPr>
            <w:noProof/>
            <w:webHidden/>
          </w:rPr>
          <w:fldChar w:fldCharType="begin"/>
        </w:r>
        <w:r w:rsidR="00185CC6">
          <w:rPr>
            <w:noProof/>
            <w:webHidden/>
          </w:rPr>
          <w:instrText xml:space="preserve"> PAGEREF _Toc11413632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32C2C17F" w14:textId="5BF75021" w:rsidR="00185CC6" w:rsidRDefault="00C724D4">
      <w:pPr>
        <w:pStyle w:val="TOC2"/>
        <w:rPr>
          <w:rFonts w:asciiTheme="minorHAnsi" w:eastAsiaTheme="minorEastAsia" w:hAnsiTheme="minorHAnsi" w:cstheme="minorBidi"/>
          <w:noProof/>
          <w:sz w:val="22"/>
          <w:szCs w:val="22"/>
        </w:rPr>
      </w:pPr>
      <w:hyperlink w:anchor="_Toc11413633" w:history="1">
        <w:r w:rsidR="00185CC6" w:rsidRPr="0039648C">
          <w:rPr>
            <w:rStyle w:val="Hyperlink"/>
            <w:noProof/>
          </w:rPr>
          <w:t>X.2 mADX Actor Options</w:t>
        </w:r>
        <w:r w:rsidR="00185CC6">
          <w:rPr>
            <w:noProof/>
            <w:webHidden/>
          </w:rPr>
          <w:tab/>
        </w:r>
        <w:r w:rsidR="00185CC6">
          <w:rPr>
            <w:noProof/>
            <w:webHidden/>
          </w:rPr>
          <w:fldChar w:fldCharType="begin"/>
        </w:r>
        <w:r w:rsidR="00185CC6">
          <w:rPr>
            <w:noProof/>
            <w:webHidden/>
          </w:rPr>
          <w:instrText xml:space="preserve"> PAGEREF _Toc11413633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7485EA38" w14:textId="1E51F39B" w:rsidR="00185CC6" w:rsidRDefault="00C724D4">
      <w:pPr>
        <w:pStyle w:val="TOC3"/>
        <w:rPr>
          <w:rFonts w:asciiTheme="minorHAnsi" w:eastAsiaTheme="minorEastAsia" w:hAnsiTheme="minorHAnsi" w:cstheme="minorBidi"/>
          <w:noProof/>
          <w:sz w:val="22"/>
          <w:szCs w:val="22"/>
        </w:rPr>
      </w:pPr>
      <w:hyperlink w:anchor="_Toc11413634" w:history="1">
        <w:r w:rsidR="00185CC6" w:rsidRPr="0039648C">
          <w:rPr>
            <w:rStyle w:val="Hyperlink"/>
            <w:noProof/>
          </w:rPr>
          <w:t>X.2.1 Validate mADX Option</w:t>
        </w:r>
        <w:r w:rsidR="00185CC6">
          <w:rPr>
            <w:noProof/>
            <w:webHidden/>
          </w:rPr>
          <w:tab/>
        </w:r>
        <w:r w:rsidR="00185CC6">
          <w:rPr>
            <w:noProof/>
            <w:webHidden/>
          </w:rPr>
          <w:fldChar w:fldCharType="begin"/>
        </w:r>
        <w:r w:rsidR="00185CC6">
          <w:rPr>
            <w:noProof/>
            <w:webHidden/>
          </w:rPr>
          <w:instrText xml:space="preserve"> PAGEREF _Toc11413634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50775251" w14:textId="091AC92E" w:rsidR="00185CC6" w:rsidRDefault="00C724D4">
      <w:pPr>
        <w:pStyle w:val="TOC2"/>
        <w:rPr>
          <w:rFonts w:asciiTheme="minorHAnsi" w:eastAsiaTheme="minorEastAsia" w:hAnsiTheme="minorHAnsi" w:cstheme="minorBidi"/>
          <w:noProof/>
          <w:sz w:val="22"/>
          <w:szCs w:val="22"/>
        </w:rPr>
      </w:pPr>
      <w:hyperlink w:anchor="_Toc11413635" w:history="1">
        <w:r w:rsidR="00185CC6" w:rsidRPr="0039648C">
          <w:rPr>
            <w:rStyle w:val="Hyperlink"/>
            <w:noProof/>
          </w:rPr>
          <w:t>X.3 mADX Required Actor Groupings</w:t>
        </w:r>
        <w:r w:rsidR="00185CC6">
          <w:rPr>
            <w:noProof/>
            <w:webHidden/>
          </w:rPr>
          <w:tab/>
        </w:r>
        <w:r w:rsidR="00185CC6">
          <w:rPr>
            <w:noProof/>
            <w:webHidden/>
          </w:rPr>
          <w:fldChar w:fldCharType="begin"/>
        </w:r>
        <w:r w:rsidR="00185CC6">
          <w:rPr>
            <w:noProof/>
            <w:webHidden/>
          </w:rPr>
          <w:instrText xml:space="preserve"> PAGEREF _Toc11413635 \h </w:instrText>
        </w:r>
        <w:r w:rsidR="00185CC6">
          <w:rPr>
            <w:noProof/>
            <w:webHidden/>
          </w:rPr>
        </w:r>
        <w:r w:rsidR="00185CC6">
          <w:rPr>
            <w:noProof/>
            <w:webHidden/>
          </w:rPr>
          <w:fldChar w:fldCharType="separate"/>
        </w:r>
        <w:r w:rsidR="00185CC6">
          <w:rPr>
            <w:noProof/>
            <w:webHidden/>
          </w:rPr>
          <w:t>14</w:t>
        </w:r>
        <w:r w:rsidR="00185CC6">
          <w:rPr>
            <w:noProof/>
            <w:webHidden/>
          </w:rPr>
          <w:fldChar w:fldCharType="end"/>
        </w:r>
      </w:hyperlink>
    </w:p>
    <w:p w14:paraId="0C9DBD87" w14:textId="4C8448E0" w:rsidR="00185CC6" w:rsidRDefault="00C724D4">
      <w:pPr>
        <w:pStyle w:val="TOC2"/>
        <w:rPr>
          <w:rFonts w:asciiTheme="minorHAnsi" w:eastAsiaTheme="minorEastAsia" w:hAnsiTheme="minorHAnsi" w:cstheme="minorBidi"/>
          <w:noProof/>
          <w:sz w:val="22"/>
          <w:szCs w:val="22"/>
        </w:rPr>
      </w:pPr>
      <w:hyperlink w:anchor="_Toc11413636" w:history="1">
        <w:r w:rsidR="00185CC6" w:rsidRPr="0039648C">
          <w:rPr>
            <w:rStyle w:val="Hyperlink"/>
            <w:noProof/>
          </w:rPr>
          <w:t>X.4 mADX Overview</w:t>
        </w:r>
        <w:r w:rsidR="00185CC6">
          <w:rPr>
            <w:noProof/>
            <w:webHidden/>
          </w:rPr>
          <w:tab/>
        </w:r>
        <w:r w:rsidR="00185CC6">
          <w:rPr>
            <w:noProof/>
            <w:webHidden/>
          </w:rPr>
          <w:fldChar w:fldCharType="begin"/>
        </w:r>
        <w:r w:rsidR="00185CC6">
          <w:rPr>
            <w:noProof/>
            <w:webHidden/>
          </w:rPr>
          <w:instrText xml:space="preserve"> PAGEREF _Toc11413636 \h </w:instrText>
        </w:r>
        <w:r w:rsidR="00185CC6">
          <w:rPr>
            <w:noProof/>
            <w:webHidden/>
          </w:rPr>
        </w:r>
        <w:r w:rsidR="00185CC6">
          <w:rPr>
            <w:noProof/>
            <w:webHidden/>
          </w:rPr>
          <w:fldChar w:fldCharType="separate"/>
        </w:r>
        <w:r w:rsidR="00185CC6">
          <w:rPr>
            <w:noProof/>
            <w:webHidden/>
          </w:rPr>
          <w:t>14</w:t>
        </w:r>
        <w:r w:rsidR="00185CC6">
          <w:rPr>
            <w:noProof/>
            <w:webHidden/>
          </w:rPr>
          <w:fldChar w:fldCharType="end"/>
        </w:r>
      </w:hyperlink>
    </w:p>
    <w:p w14:paraId="1A7C9E31" w14:textId="7021C4FB" w:rsidR="00185CC6" w:rsidRDefault="00C724D4">
      <w:pPr>
        <w:pStyle w:val="TOC3"/>
        <w:rPr>
          <w:rFonts w:asciiTheme="minorHAnsi" w:eastAsiaTheme="minorEastAsia" w:hAnsiTheme="minorHAnsi" w:cstheme="minorBidi"/>
          <w:noProof/>
          <w:sz w:val="22"/>
          <w:szCs w:val="22"/>
        </w:rPr>
      </w:pPr>
      <w:hyperlink w:anchor="_Toc11413637" w:history="1">
        <w:r w:rsidR="00185CC6" w:rsidRPr="0039648C">
          <w:rPr>
            <w:rStyle w:val="Hyperlink"/>
            <w:noProof/>
          </w:rPr>
          <w:t>X.4.1 Concepts</w:t>
        </w:r>
        <w:r w:rsidR="00185CC6">
          <w:rPr>
            <w:noProof/>
            <w:webHidden/>
          </w:rPr>
          <w:tab/>
        </w:r>
        <w:r w:rsidR="00185CC6">
          <w:rPr>
            <w:noProof/>
            <w:webHidden/>
          </w:rPr>
          <w:fldChar w:fldCharType="begin"/>
        </w:r>
        <w:r w:rsidR="00185CC6">
          <w:rPr>
            <w:noProof/>
            <w:webHidden/>
          </w:rPr>
          <w:instrText xml:space="preserve"> PAGEREF _Toc11413637 \h </w:instrText>
        </w:r>
        <w:r w:rsidR="00185CC6">
          <w:rPr>
            <w:noProof/>
            <w:webHidden/>
          </w:rPr>
        </w:r>
        <w:r w:rsidR="00185CC6">
          <w:rPr>
            <w:noProof/>
            <w:webHidden/>
          </w:rPr>
          <w:fldChar w:fldCharType="separate"/>
        </w:r>
        <w:r w:rsidR="00185CC6">
          <w:rPr>
            <w:noProof/>
            <w:webHidden/>
          </w:rPr>
          <w:t>15</w:t>
        </w:r>
        <w:r w:rsidR="00185CC6">
          <w:rPr>
            <w:noProof/>
            <w:webHidden/>
          </w:rPr>
          <w:fldChar w:fldCharType="end"/>
        </w:r>
      </w:hyperlink>
    </w:p>
    <w:p w14:paraId="39CD6F7B" w14:textId="08F033E3" w:rsidR="00185CC6" w:rsidRDefault="00C724D4">
      <w:pPr>
        <w:pStyle w:val="TOC3"/>
        <w:rPr>
          <w:rFonts w:asciiTheme="minorHAnsi" w:eastAsiaTheme="minorEastAsia" w:hAnsiTheme="minorHAnsi" w:cstheme="minorBidi"/>
          <w:noProof/>
          <w:sz w:val="22"/>
          <w:szCs w:val="22"/>
        </w:rPr>
      </w:pPr>
      <w:hyperlink w:anchor="_Toc11413638" w:history="1">
        <w:r w:rsidR="00185CC6" w:rsidRPr="0039648C">
          <w:rPr>
            <w:rStyle w:val="Hyperlink"/>
            <w:noProof/>
          </w:rPr>
          <w:t>X.4.2 Use Cases</w:t>
        </w:r>
        <w:r w:rsidR="00185CC6">
          <w:rPr>
            <w:noProof/>
            <w:webHidden/>
          </w:rPr>
          <w:tab/>
        </w:r>
        <w:r w:rsidR="00185CC6">
          <w:rPr>
            <w:noProof/>
            <w:webHidden/>
          </w:rPr>
          <w:fldChar w:fldCharType="begin"/>
        </w:r>
        <w:r w:rsidR="00185CC6">
          <w:rPr>
            <w:noProof/>
            <w:webHidden/>
          </w:rPr>
          <w:instrText xml:space="preserve"> PAGEREF _Toc11413638 \h </w:instrText>
        </w:r>
        <w:r w:rsidR="00185CC6">
          <w:rPr>
            <w:noProof/>
            <w:webHidden/>
          </w:rPr>
        </w:r>
        <w:r w:rsidR="00185CC6">
          <w:rPr>
            <w:noProof/>
            <w:webHidden/>
          </w:rPr>
          <w:fldChar w:fldCharType="separate"/>
        </w:r>
        <w:r w:rsidR="00185CC6">
          <w:rPr>
            <w:noProof/>
            <w:webHidden/>
          </w:rPr>
          <w:t>15</w:t>
        </w:r>
        <w:r w:rsidR="00185CC6">
          <w:rPr>
            <w:noProof/>
            <w:webHidden/>
          </w:rPr>
          <w:fldChar w:fldCharType="end"/>
        </w:r>
      </w:hyperlink>
    </w:p>
    <w:p w14:paraId="193A8592" w14:textId="398544F9" w:rsidR="00185CC6" w:rsidRDefault="00C724D4">
      <w:pPr>
        <w:pStyle w:val="TOC2"/>
        <w:rPr>
          <w:rFonts w:asciiTheme="minorHAnsi" w:eastAsiaTheme="minorEastAsia" w:hAnsiTheme="minorHAnsi" w:cstheme="minorBidi"/>
          <w:noProof/>
          <w:sz w:val="22"/>
          <w:szCs w:val="22"/>
        </w:rPr>
      </w:pPr>
      <w:hyperlink w:anchor="_Toc11413639" w:history="1">
        <w:r w:rsidR="00185CC6" w:rsidRPr="0039648C">
          <w:rPr>
            <w:rStyle w:val="Hyperlink"/>
            <w:noProof/>
          </w:rPr>
          <w:t>X.5 mADX Security Considerations</w:t>
        </w:r>
        <w:r w:rsidR="00185CC6">
          <w:rPr>
            <w:noProof/>
            <w:webHidden/>
          </w:rPr>
          <w:tab/>
        </w:r>
        <w:r w:rsidR="00185CC6">
          <w:rPr>
            <w:noProof/>
            <w:webHidden/>
          </w:rPr>
          <w:fldChar w:fldCharType="begin"/>
        </w:r>
        <w:r w:rsidR="00185CC6">
          <w:rPr>
            <w:noProof/>
            <w:webHidden/>
          </w:rPr>
          <w:instrText xml:space="preserve"> PAGEREF _Toc11413639 \h </w:instrText>
        </w:r>
        <w:r w:rsidR="00185CC6">
          <w:rPr>
            <w:noProof/>
            <w:webHidden/>
          </w:rPr>
        </w:r>
        <w:r w:rsidR="00185CC6">
          <w:rPr>
            <w:noProof/>
            <w:webHidden/>
          </w:rPr>
          <w:fldChar w:fldCharType="separate"/>
        </w:r>
        <w:r w:rsidR="00185CC6">
          <w:rPr>
            <w:noProof/>
            <w:webHidden/>
          </w:rPr>
          <w:t>15</w:t>
        </w:r>
        <w:r w:rsidR="00185CC6">
          <w:rPr>
            <w:noProof/>
            <w:webHidden/>
          </w:rPr>
          <w:fldChar w:fldCharType="end"/>
        </w:r>
      </w:hyperlink>
    </w:p>
    <w:p w14:paraId="7522FB3E" w14:textId="6ABC9754" w:rsidR="00185CC6" w:rsidRDefault="00C724D4">
      <w:pPr>
        <w:pStyle w:val="TOC2"/>
        <w:rPr>
          <w:rFonts w:asciiTheme="minorHAnsi" w:eastAsiaTheme="minorEastAsia" w:hAnsiTheme="minorHAnsi" w:cstheme="minorBidi"/>
          <w:noProof/>
          <w:sz w:val="22"/>
          <w:szCs w:val="22"/>
        </w:rPr>
      </w:pPr>
      <w:hyperlink w:anchor="_Toc11413640" w:history="1">
        <w:r w:rsidR="00185CC6" w:rsidRPr="0039648C">
          <w:rPr>
            <w:rStyle w:val="Hyperlink"/>
            <w:noProof/>
          </w:rPr>
          <w:t>X.6 mADX Cross Profile Considerations</w:t>
        </w:r>
        <w:r w:rsidR="00185CC6">
          <w:rPr>
            <w:noProof/>
            <w:webHidden/>
          </w:rPr>
          <w:tab/>
        </w:r>
        <w:r w:rsidR="00185CC6">
          <w:rPr>
            <w:noProof/>
            <w:webHidden/>
          </w:rPr>
          <w:fldChar w:fldCharType="begin"/>
        </w:r>
        <w:r w:rsidR="00185CC6">
          <w:rPr>
            <w:noProof/>
            <w:webHidden/>
          </w:rPr>
          <w:instrText xml:space="preserve"> PAGEREF _Toc11413640 \h </w:instrText>
        </w:r>
        <w:r w:rsidR="00185CC6">
          <w:rPr>
            <w:noProof/>
            <w:webHidden/>
          </w:rPr>
        </w:r>
        <w:r w:rsidR="00185CC6">
          <w:rPr>
            <w:noProof/>
            <w:webHidden/>
          </w:rPr>
          <w:fldChar w:fldCharType="separate"/>
        </w:r>
        <w:r w:rsidR="00185CC6">
          <w:rPr>
            <w:noProof/>
            <w:webHidden/>
          </w:rPr>
          <w:t>16</w:t>
        </w:r>
        <w:r w:rsidR="00185CC6">
          <w:rPr>
            <w:noProof/>
            <w:webHidden/>
          </w:rPr>
          <w:fldChar w:fldCharType="end"/>
        </w:r>
      </w:hyperlink>
    </w:p>
    <w:p w14:paraId="5A0D651F" w14:textId="63195F0C" w:rsidR="00185CC6" w:rsidRDefault="00C724D4">
      <w:pPr>
        <w:pStyle w:val="TOC3"/>
        <w:rPr>
          <w:rFonts w:asciiTheme="minorHAnsi" w:eastAsiaTheme="minorEastAsia" w:hAnsiTheme="minorHAnsi" w:cstheme="minorBidi"/>
          <w:noProof/>
          <w:sz w:val="22"/>
          <w:szCs w:val="22"/>
        </w:rPr>
      </w:pPr>
      <w:hyperlink w:anchor="_Toc11413641" w:history="1">
        <w:r w:rsidR="00185CC6" w:rsidRPr="0039648C">
          <w:rPr>
            <w:rStyle w:val="Hyperlink"/>
            <w:noProof/>
          </w:rPr>
          <w:t>X.6.1 Aggregate Data Exchange (ADX)</w:t>
        </w:r>
        <w:r w:rsidR="00185CC6">
          <w:rPr>
            <w:noProof/>
            <w:webHidden/>
          </w:rPr>
          <w:tab/>
        </w:r>
        <w:r w:rsidR="00185CC6">
          <w:rPr>
            <w:noProof/>
            <w:webHidden/>
          </w:rPr>
          <w:fldChar w:fldCharType="begin"/>
        </w:r>
        <w:r w:rsidR="00185CC6">
          <w:rPr>
            <w:noProof/>
            <w:webHidden/>
          </w:rPr>
          <w:instrText xml:space="preserve"> PAGEREF _Toc11413641 \h </w:instrText>
        </w:r>
        <w:r w:rsidR="00185CC6">
          <w:rPr>
            <w:noProof/>
            <w:webHidden/>
          </w:rPr>
        </w:r>
        <w:r w:rsidR="00185CC6">
          <w:rPr>
            <w:noProof/>
            <w:webHidden/>
          </w:rPr>
          <w:fldChar w:fldCharType="separate"/>
        </w:r>
        <w:r w:rsidR="00185CC6">
          <w:rPr>
            <w:noProof/>
            <w:webHidden/>
          </w:rPr>
          <w:t>16</w:t>
        </w:r>
        <w:r w:rsidR="00185CC6">
          <w:rPr>
            <w:noProof/>
            <w:webHidden/>
          </w:rPr>
          <w:fldChar w:fldCharType="end"/>
        </w:r>
      </w:hyperlink>
    </w:p>
    <w:p w14:paraId="4EED29CE" w14:textId="3D0E42E0" w:rsidR="00185CC6" w:rsidRDefault="00C724D4">
      <w:pPr>
        <w:pStyle w:val="TOC4"/>
        <w:rPr>
          <w:rFonts w:asciiTheme="minorHAnsi" w:eastAsiaTheme="minorEastAsia" w:hAnsiTheme="minorHAnsi" w:cstheme="minorBidi"/>
          <w:noProof/>
          <w:sz w:val="22"/>
          <w:szCs w:val="22"/>
        </w:rPr>
      </w:pPr>
      <w:hyperlink w:anchor="_Toc11413642" w:history="1">
        <w:r w:rsidR="00185CC6" w:rsidRPr="0039648C">
          <w:rPr>
            <w:rStyle w:val="Hyperlink"/>
            <w:noProof/>
          </w:rPr>
          <w:t>X.6.1.1 The Mobile Care Services Discovery (mCSD)</w:t>
        </w:r>
        <w:r w:rsidR="00185CC6">
          <w:rPr>
            <w:noProof/>
            <w:webHidden/>
          </w:rPr>
          <w:tab/>
        </w:r>
        <w:r w:rsidR="00185CC6">
          <w:rPr>
            <w:noProof/>
            <w:webHidden/>
          </w:rPr>
          <w:fldChar w:fldCharType="begin"/>
        </w:r>
        <w:r w:rsidR="00185CC6">
          <w:rPr>
            <w:noProof/>
            <w:webHidden/>
          </w:rPr>
          <w:instrText xml:space="preserve"> PAGEREF _Toc11413642 \h </w:instrText>
        </w:r>
        <w:r w:rsidR="00185CC6">
          <w:rPr>
            <w:noProof/>
            <w:webHidden/>
          </w:rPr>
        </w:r>
        <w:r w:rsidR="00185CC6">
          <w:rPr>
            <w:noProof/>
            <w:webHidden/>
          </w:rPr>
          <w:fldChar w:fldCharType="separate"/>
        </w:r>
        <w:r w:rsidR="00185CC6">
          <w:rPr>
            <w:noProof/>
            <w:webHidden/>
          </w:rPr>
          <w:t>16</w:t>
        </w:r>
        <w:r w:rsidR="00185CC6">
          <w:rPr>
            <w:noProof/>
            <w:webHidden/>
          </w:rPr>
          <w:fldChar w:fldCharType="end"/>
        </w:r>
      </w:hyperlink>
    </w:p>
    <w:p w14:paraId="7B69B1FA" w14:textId="5BEFDBC4" w:rsidR="00185CC6" w:rsidRDefault="00C724D4">
      <w:pPr>
        <w:pStyle w:val="TOC1"/>
        <w:rPr>
          <w:rFonts w:asciiTheme="minorHAnsi" w:eastAsiaTheme="minorEastAsia" w:hAnsiTheme="minorHAnsi" w:cstheme="minorBidi"/>
          <w:noProof/>
          <w:sz w:val="22"/>
          <w:szCs w:val="22"/>
        </w:rPr>
      </w:pPr>
      <w:hyperlink w:anchor="_Toc11413643" w:history="1">
        <w:r w:rsidR="00185CC6" w:rsidRPr="0039648C">
          <w:rPr>
            <w:rStyle w:val="Hyperlink"/>
            <w:noProof/>
          </w:rPr>
          <w:t>Appendices</w:t>
        </w:r>
        <w:r w:rsidR="00185CC6">
          <w:rPr>
            <w:noProof/>
            <w:webHidden/>
          </w:rPr>
          <w:tab/>
        </w:r>
        <w:r w:rsidR="00185CC6">
          <w:rPr>
            <w:noProof/>
            <w:webHidden/>
          </w:rPr>
          <w:fldChar w:fldCharType="begin"/>
        </w:r>
        <w:r w:rsidR="00185CC6">
          <w:rPr>
            <w:noProof/>
            <w:webHidden/>
          </w:rPr>
          <w:instrText xml:space="preserve"> PAGEREF _Toc11413643 \h </w:instrText>
        </w:r>
        <w:r w:rsidR="00185CC6">
          <w:rPr>
            <w:noProof/>
            <w:webHidden/>
          </w:rPr>
        </w:r>
        <w:r w:rsidR="00185CC6">
          <w:rPr>
            <w:noProof/>
            <w:webHidden/>
          </w:rPr>
          <w:fldChar w:fldCharType="separate"/>
        </w:r>
        <w:r w:rsidR="00185CC6">
          <w:rPr>
            <w:noProof/>
            <w:webHidden/>
          </w:rPr>
          <w:t>17</w:t>
        </w:r>
        <w:r w:rsidR="00185CC6">
          <w:rPr>
            <w:noProof/>
            <w:webHidden/>
          </w:rPr>
          <w:fldChar w:fldCharType="end"/>
        </w:r>
      </w:hyperlink>
    </w:p>
    <w:p w14:paraId="20DDC479" w14:textId="0AE5225B" w:rsidR="00185CC6" w:rsidRPr="00DD64E1" w:rsidRDefault="00C724D4">
      <w:pPr>
        <w:pStyle w:val="TOC1"/>
        <w:rPr>
          <w:rFonts w:asciiTheme="minorHAnsi" w:eastAsiaTheme="minorEastAsia" w:hAnsiTheme="minorHAnsi" w:cstheme="minorBidi"/>
          <w:b/>
          <w:bCs/>
          <w:noProof/>
          <w:sz w:val="22"/>
          <w:szCs w:val="22"/>
        </w:rPr>
      </w:pPr>
      <w:hyperlink w:anchor="_Toc11413644" w:history="1">
        <w:r w:rsidR="00185CC6" w:rsidRPr="00DD64E1">
          <w:rPr>
            <w:rStyle w:val="Hyperlink"/>
            <w:b/>
            <w:bCs/>
            <w:noProof/>
          </w:rPr>
          <w:t>Volume 2 – Transactions</w:t>
        </w:r>
        <w:r w:rsidR="00185CC6" w:rsidRPr="00DD64E1">
          <w:rPr>
            <w:b/>
            <w:bCs/>
            <w:noProof/>
            <w:webHidden/>
          </w:rPr>
          <w:tab/>
        </w:r>
        <w:r w:rsidR="00185CC6" w:rsidRPr="00DD64E1">
          <w:rPr>
            <w:b/>
            <w:bCs/>
            <w:noProof/>
            <w:webHidden/>
          </w:rPr>
          <w:fldChar w:fldCharType="begin"/>
        </w:r>
        <w:r w:rsidR="00185CC6" w:rsidRPr="00DD64E1">
          <w:rPr>
            <w:b/>
            <w:bCs/>
            <w:noProof/>
            <w:webHidden/>
          </w:rPr>
          <w:instrText xml:space="preserve"> PAGEREF _Toc11413644 \h </w:instrText>
        </w:r>
        <w:r w:rsidR="00185CC6" w:rsidRPr="00DD64E1">
          <w:rPr>
            <w:b/>
            <w:bCs/>
            <w:noProof/>
            <w:webHidden/>
          </w:rPr>
        </w:r>
        <w:r w:rsidR="00185CC6" w:rsidRPr="00DD64E1">
          <w:rPr>
            <w:b/>
            <w:bCs/>
            <w:noProof/>
            <w:webHidden/>
          </w:rPr>
          <w:fldChar w:fldCharType="separate"/>
        </w:r>
        <w:r w:rsidR="00185CC6" w:rsidRPr="00DD64E1">
          <w:rPr>
            <w:b/>
            <w:bCs/>
            <w:noProof/>
            <w:webHidden/>
          </w:rPr>
          <w:t>18</w:t>
        </w:r>
        <w:r w:rsidR="00185CC6" w:rsidRPr="00DD64E1">
          <w:rPr>
            <w:b/>
            <w:bCs/>
            <w:noProof/>
            <w:webHidden/>
          </w:rPr>
          <w:fldChar w:fldCharType="end"/>
        </w:r>
      </w:hyperlink>
    </w:p>
    <w:p w14:paraId="76C72B26" w14:textId="13ADA649" w:rsidR="00185CC6" w:rsidRDefault="00C724D4">
      <w:pPr>
        <w:pStyle w:val="TOC2"/>
        <w:rPr>
          <w:rFonts w:asciiTheme="minorHAnsi" w:eastAsiaTheme="minorEastAsia" w:hAnsiTheme="minorHAnsi" w:cstheme="minorBidi"/>
          <w:noProof/>
          <w:sz w:val="22"/>
          <w:szCs w:val="22"/>
        </w:rPr>
      </w:pPr>
      <w:hyperlink w:anchor="_Toc11413645" w:history="1">
        <w:r w:rsidR="00185CC6" w:rsidRPr="0039648C">
          <w:rPr>
            <w:rStyle w:val="Hyperlink"/>
            <w:noProof/>
          </w:rPr>
          <w:t>3.58 Send Indicator Report [QRPH-58]</w:t>
        </w:r>
        <w:r w:rsidR="00185CC6">
          <w:rPr>
            <w:noProof/>
            <w:webHidden/>
          </w:rPr>
          <w:tab/>
        </w:r>
        <w:r w:rsidR="00185CC6">
          <w:rPr>
            <w:noProof/>
            <w:webHidden/>
          </w:rPr>
          <w:fldChar w:fldCharType="begin"/>
        </w:r>
        <w:r w:rsidR="00185CC6">
          <w:rPr>
            <w:noProof/>
            <w:webHidden/>
          </w:rPr>
          <w:instrText xml:space="preserve"> PAGEREF _Toc11413645 \h </w:instrText>
        </w:r>
        <w:r w:rsidR="00185CC6">
          <w:rPr>
            <w:noProof/>
            <w:webHidden/>
          </w:rPr>
        </w:r>
        <w:r w:rsidR="00185CC6">
          <w:rPr>
            <w:noProof/>
            <w:webHidden/>
          </w:rPr>
          <w:fldChar w:fldCharType="separate"/>
        </w:r>
        <w:r w:rsidR="00185CC6">
          <w:rPr>
            <w:noProof/>
            <w:webHidden/>
          </w:rPr>
          <w:t>18</w:t>
        </w:r>
        <w:r w:rsidR="00185CC6">
          <w:rPr>
            <w:noProof/>
            <w:webHidden/>
          </w:rPr>
          <w:fldChar w:fldCharType="end"/>
        </w:r>
      </w:hyperlink>
    </w:p>
    <w:p w14:paraId="51CF3ECC" w14:textId="5CFCFAC8" w:rsidR="00185CC6" w:rsidRDefault="00C724D4">
      <w:pPr>
        <w:pStyle w:val="TOC3"/>
        <w:rPr>
          <w:rFonts w:asciiTheme="minorHAnsi" w:eastAsiaTheme="minorEastAsia" w:hAnsiTheme="minorHAnsi" w:cstheme="minorBidi"/>
          <w:noProof/>
          <w:sz w:val="22"/>
          <w:szCs w:val="22"/>
        </w:rPr>
      </w:pPr>
      <w:hyperlink w:anchor="_Toc11413646" w:history="1">
        <w:r w:rsidR="00185CC6" w:rsidRPr="0039648C">
          <w:rPr>
            <w:rStyle w:val="Hyperlink"/>
            <w:noProof/>
          </w:rPr>
          <w:t>3.58.1 Scope</w:t>
        </w:r>
        <w:r w:rsidR="00185CC6">
          <w:rPr>
            <w:noProof/>
            <w:webHidden/>
          </w:rPr>
          <w:tab/>
        </w:r>
        <w:r w:rsidR="00185CC6">
          <w:rPr>
            <w:noProof/>
            <w:webHidden/>
          </w:rPr>
          <w:fldChar w:fldCharType="begin"/>
        </w:r>
        <w:r w:rsidR="00185CC6">
          <w:rPr>
            <w:noProof/>
            <w:webHidden/>
          </w:rPr>
          <w:instrText xml:space="preserve"> PAGEREF _Toc11413646 \h </w:instrText>
        </w:r>
        <w:r w:rsidR="00185CC6">
          <w:rPr>
            <w:noProof/>
            <w:webHidden/>
          </w:rPr>
        </w:r>
        <w:r w:rsidR="00185CC6">
          <w:rPr>
            <w:noProof/>
            <w:webHidden/>
          </w:rPr>
          <w:fldChar w:fldCharType="separate"/>
        </w:r>
        <w:r w:rsidR="00185CC6">
          <w:rPr>
            <w:noProof/>
            <w:webHidden/>
          </w:rPr>
          <w:t>18</w:t>
        </w:r>
        <w:r w:rsidR="00185CC6">
          <w:rPr>
            <w:noProof/>
            <w:webHidden/>
          </w:rPr>
          <w:fldChar w:fldCharType="end"/>
        </w:r>
      </w:hyperlink>
    </w:p>
    <w:p w14:paraId="16A90AD4" w14:textId="6A4E530E" w:rsidR="00185CC6" w:rsidRDefault="00C724D4">
      <w:pPr>
        <w:pStyle w:val="TOC3"/>
        <w:rPr>
          <w:rFonts w:asciiTheme="minorHAnsi" w:eastAsiaTheme="minorEastAsia" w:hAnsiTheme="minorHAnsi" w:cstheme="minorBidi"/>
          <w:noProof/>
          <w:sz w:val="22"/>
          <w:szCs w:val="22"/>
        </w:rPr>
      </w:pPr>
      <w:hyperlink w:anchor="_Toc11413647" w:history="1">
        <w:r w:rsidR="00185CC6" w:rsidRPr="0039648C">
          <w:rPr>
            <w:rStyle w:val="Hyperlink"/>
            <w:noProof/>
          </w:rPr>
          <w:t>3.58.2 Actor Roles</w:t>
        </w:r>
        <w:r w:rsidR="00185CC6">
          <w:rPr>
            <w:noProof/>
            <w:webHidden/>
          </w:rPr>
          <w:tab/>
        </w:r>
        <w:r w:rsidR="00185CC6">
          <w:rPr>
            <w:noProof/>
            <w:webHidden/>
          </w:rPr>
          <w:fldChar w:fldCharType="begin"/>
        </w:r>
        <w:r w:rsidR="00185CC6">
          <w:rPr>
            <w:noProof/>
            <w:webHidden/>
          </w:rPr>
          <w:instrText xml:space="preserve"> PAGEREF _Toc11413647 \h </w:instrText>
        </w:r>
        <w:r w:rsidR="00185CC6">
          <w:rPr>
            <w:noProof/>
            <w:webHidden/>
          </w:rPr>
        </w:r>
        <w:r w:rsidR="00185CC6">
          <w:rPr>
            <w:noProof/>
            <w:webHidden/>
          </w:rPr>
          <w:fldChar w:fldCharType="separate"/>
        </w:r>
        <w:r w:rsidR="00185CC6">
          <w:rPr>
            <w:noProof/>
            <w:webHidden/>
          </w:rPr>
          <w:t>18</w:t>
        </w:r>
        <w:r w:rsidR="00185CC6">
          <w:rPr>
            <w:noProof/>
            <w:webHidden/>
          </w:rPr>
          <w:fldChar w:fldCharType="end"/>
        </w:r>
      </w:hyperlink>
    </w:p>
    <w:p w14:paraId="6E111E03" w14:textId="21E26003" w:rsidR="00185CC6" w:rsidRDefault="00C724D4">
      <w:pPr>
        <w:pStyle w:val="TOC3"/>
        <w:rPr>
          <w:rFonts w:asciiTheme="minorHAnsi" w:eastAsiaTheme="minorEastAsia" w:hAnsiTheme="minorHAnsi" w:cstheme="minorBidi"/>
          <w:noProof/>
          <w:sz w:val="22"/>
          <w:szCs w:val="22"/>
        </w:rPr>
      </w:pPr>
      <w:hyperlink w:anchor="_Toc11413648" w:history="1">
        <w:r w:rsidR="00185CC6" w:rsidRPr="0039648C">
          <w:rPr>
            <w:rStyle w:val="Hyperlink"/>
            <w:noProof/>
          </w:rPr>
          <w:t>3.58.3 Referenced Standards</w:t>
        </w:r>
        <w:r w:rsidR="00185CC6">
          <w:rPr>
            <w:noProof/>
            <w:webHidden/>
          </w:rPr>
          <w:tab/>
        </w:r>
        <w:r w:rsidR="00185CC6">
          <w:rPr>
            <w:noProof/>
            <w:webHidden/>
          </w:rPr>
          <w:fldChar w:fldCharType="begin"/>
        </w:r>
        <w:r w:rsidR="00185CC6">
          <w:rPr>
            <w:noProof/>
            <w:webHidden/>
          </w:rPr>
          <w:instrText xml:space="preserve"> PAGEREF _Toc11413648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21B93F5F" w14:textId="6E662B72" w:rsidR="00185CC6" w:rsidRDefault="00C724D4">
      <w:pPr>
        <w:pStyle w:val="TOC3"/>
        <w:rPr>
          <w:rFonts w:asciiTheme="minorHAnsi" w:eastAsiaTheme="minorEastAsia" w:hAnsiTheme="minorHAnsi" w:cstheme="minorBidi"/>
          <w:noProof/>
          <w:sz w:val="22"/>
          <w:szCs w:val="22"/>
        </w:rPr>
      </w:pPr>
      <w:hyperlink w:anchor="_Toc11413649" w:history="1">
        <w:r w:rsidR="00185CC6" w:rsidRPr="0039648C">
          <w:rPr>
            <w:rStyle w:val="Hyperlink"/>
            <w:noProof/>
          </w:rPr>
          <w:t>3.58.4 Messages</w:t>
        </w:r>
        <w:r w:rsidR="00185CC6">
          <w:rPr>
            <w:noProof/>
            <w:webHidden/>
          </w:rPr>
          <w:tab/>
        </w:r>
        <w:r w:rsidR="00185CC6">
          <w:rPr>
            <w:noProof/>
            <w:webHidden/>
          </w:rPr>
          <w:fldChar w:fldCharType="begin"/>
        </w:r>
        <w:r w:rsidR="00185CC6">
          <w:rPr>
            <w:noProof/>
            <w:webHidden/>
          </w:rPr>
          <w:instrText xml:space="preserve"> PAGEREF _Toc11413649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5AC0D0BD" w14:textId="33676B56" w:rsidR="00185CC6" w:rsidRDefault="00C724D4">
      <w:pPr>
        <w:pStyle w:val="TOC4"/>
        <w:rPr>
          <w:rFonts w:asciiTheme="minorHAnsi" w:eastAsiaTheme="minorEastAsia" w:hAnsiTheme="minorHAnsi" w:cstheme="minorBidi"/>
          <w:noProof/>
          <w:sz w:val="22"/>
          <w:szCs w:val="22"/>
        </w:rPr>
      </w:pPr>
      <w:hyperlink w:anchor="_Toc11413650" w:history="1">
        <w:r w:rsidR="00185CC6" w:rsidRPr="0039648C">
          <w:rPr>
            <w:rStyle w:val="Hyperlink"/>
            <w:noProof/>
          </w:rPr>
          <w:t>3.58.4.1 Send Indicator Report</w:t>
        </w:r>
        <w:r w:rsidR="00185CC6">
          <w:rPr>
            <w:noProof/>
            <w:webHidden/>
          </w:rPr>
          <w:tab/>
        </w:r>
        <w:r w:rsidR="00185CC6">
          <w:rPr>
            <w:noProof/>
            <w:webHidden/>
          </w:rPr>
          <w:fldChar w:fldCharType="begin"/>
        </w:r>
        <w:r w:rsidR="00185CC6">
          <w:rPr>
            <w:noProof/>
            <w:webHidden/>
          </w:rPr>
          <w:instrText xml:space="preserve"> PAGEREF _Toc11413650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3214C977" w14:textId="233E3615" w:rsidR="00185CC6" w:rsidRDefault="00C724D4">
      <w:pPr>
        <w:pStyle w:val="TOC5"/>
        <w:rPr>
          <w:rFonts w:asciiTheme="minorHAnsi" w:eastAsiaTheme="minorEastAsia" w:hAnsiTheme="minorHAnsi" w:cstheme="minorBidi"/>
          <w:noProof/>
          <w:sz w:val="22"/>
          <w:szCs w:val="22"/>
        </w:rPr>
      </w:pPr>
      <w:hyperlink w:anchor="_Toc11413651" w:history="1">
        <w:r w:rsidR="00185CC6" w:rsidRPr="0039648C">
          <w:rPr>
            <w:rStyle w:val="Hyperlink"/>
            <w:noProof/>
          </w:rPr>
          <w:t>3.58.4.1.1 Trigger Events</w:t>
        </w:r>
        <w:r w:rsidR="00185CC6">
          <w:rPr>
            <w:noProof/>
            <w:webHidden/>
          </w:rPr>
          <w:tab/>
        </w:r>
        <w:r w:rsidR="00185CC6">
          <w:rPr>
            <w:noProof/>
            <w:webHidden/>
          </w:rPr>
          <w:fldChar w:fldCharType="begin"/>
        </w:r>
        <w:r w:rsidR="00185CC6">
          <w:rPr>
            <w:noProof/>
            <w:webHidden/>
          </w:rPr>
          <w:instrText xml:space="preserve"> PAGEREF _Toc11413651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628195CC" w14:textId="4AB0B303" w:rsidR="00185CC6" w:rsidRDefault="00C724D4">
      <w:pPr>
        <w:pStyle w:val="TOC5"/>
        <w:rPr>
          <w:rFonts w:asciiTheme="minorHAnsi" w:eastAsiaTheme="minorEastAsia" w:hAnsiTheme="minorHAnsi" w:cstheme="minorBidi"/>
          <w:noProof/>
          <w:sz w:val="22"/>
          <w:szCs w:val="22"/>
        </w:rPr>
      </w:pPr>
      <w:hyperlink w:anchor="_Toc11413652" w:history="1">
        <w:r w:rsidR="00185CC6" w:rsidRPr="0039648C">
          <w:rPr>
            <w:rStyle w:val="Hyperlink"/>
            <w:noProof/>
          </w:rPr>
          <w:t>3.58.4.1.2 Message Semantics</w:t>
        </w:r>
        <w:r w:rsidR="00185CC6">
          <w:rPr>
            <w:noProof/>
            <w:webHidden/>
          </w:rPr>
          <w:tab/>
        </w:r>
        <w:r w:rsidR="00185CC6">
          <w:rPr>
            <w:noProof/>
            <w:webHidden/>
          </w:rPr>
          <w:fldChar w:fldCharType="begin"/>
        </w:r>
        <w:r w:rsidR="00185CC6">
          <w:rPr>
            <w:noProof/>
            <w:webHidden/>
          </w:rPr>
          <w:instrText xml:space="preserve"> PAGEREF _Toc11413652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205C9C76" w14:textId="507EF7AB" w:rsidR="00185CC6" w:rsidRDefault="00C724D4">
      <w:pPr>
        <w:pStyle w:val="TOC5"/>
        <w:rPr>
          <w:rFonts w:asciiTheme="minorHAnsi" w:eastAsiaTheme="minorEastAsia" w:hAnsiTheme="minorHAnsi" w:cstheme="minorBidi"/>
          <w:noProof/>
          <w:sz w:val="22"/>
          <w:szCs w:val="22"/>
        </w:rPr>
      </w:pPr>
      <w:hyperlink w:anchor="_Toc11413653" w:history="1">
        <w:r w:rsidR="00185CC6" w:rsidRPr="0039648C">
          <w:rPr>
            <w:rStyle w:val="Hyperlink"/>
            <w:noProof/>
          </w:rPr>
          <w:t>3.58.4.1.3 Expected Actions</w:t>
        </w:r>
        <w:r w:rsidR="00185CC6">
          <w:rPr>
            <w:noProof/>
            <w:webHidden/>
          </w:rPr>
          <w:tab/>
        </w:r>
        <w:r w:rsidR="00185CC6">
          <w:rPr>
            <w:noProof/>
            <w:webHidden/>
          </w:rPr>
          <w:fldChar w:fldCharType="begin"/>
        </w:r>
        <w:r w:rsidR="00185CC6">
          <w:rPr>
            <w:noProof/>
            <w:webHidden/>
          </w:rPr>
          <w:instrText xml:space="preserve"> PAGEREF _Toc11413653 \h </w:instrText>
        </w:r>
        <w:r w:rsidR="00185CC6">
          <w:rPr>
            <w:noProof/>
            <w:webHidden/>
          </w:rPr>
        </w:r>
        <w:r w:rsidR="00185CC6">
          <w:rPr>
            <w:noProof/>
            <w:webHidden/>
          </w:rPr>
          <w:fldChar w:fldCharType="separate"/>
        </w:r>
        <w:r w:rsidR="00185CC6">
          <w:rPr>
            <w:noProof/>
            <w:webHidden/>
          </w:rPr>
          <w:t>20</w:t>
        </w:r>
        <w:r w:rsidR="00185CC6">
          <w:rPr>
            <w:noProof/>
            <w:webHidden/>
          </w:rPr>
          <w:fldChar w:fldCharType="end"/>
        </w:r>
      </w:hyperlink>
    </w:p>
    <w:p w14:paraId="1BEB1D2E" w14:textId="3DA02C4B" w:rsidR="00185CC6" w:rsidRDefault="00C724D4">
      <w:pPr>
        <w:pStyle w:val="TOC4"/>
        <w:rPr>
          <w:rFonts w:asciiTheme="minorHAnsi" w:eastAsiaTheme="minorEastAsia" w:hAnsiTheme="minorHAnsi" w:cstheme="minorBidi"/>
          <w:noProof/>
          <w:sz w:val="22"/>
          <w:szCs w:val="22"/>
        </w:rPr>
      </w:pPr>
      <w:hyperlink w:anchor="_Toc11413654" w:history="1">
        <w:r w:rsidR="00185CC6" w:rsidRPr="0039648C">
          <w:rPr>
            <w:rStyle w:val="Hyperlink"/>
            <w:noProof/>
          </w:rPr>
          <w:t>3.58.4.2 Send Indicator Report Result</w:t>
        </w:r>
        <w:r w:rsidR="00185CC6">
          <w:rPr>
            <w:noProof/>
            <w:webHidden/>
          </w:rPr>
          <w:tab/>
        </w:r>
        <w:r w:rsidR="00185CC6">
          <w:rPr>
            <w:noProof/>
            <w:webHidden/>
          </w:rPr>
          <w:fldChar w:fldCharType="begin"/>
        </w:r>
        <w:r w:rsidR="00185CC6">
          <w:rPr>
            <w:noProof/>
            <w:webHidden/>
          </w:rPr>
          <w:instrText xml:space="preserve"> PAGEREF _Toc11413654 \h </w:instrText>
        </w:r>
        <w:r w:rsidR="00185CC6">
          <w:rPr>
            <w:noProof/>
            <w:webHidden/>
          </w:rPr>
        </w:r>
        <w:r w:rsidR="00185CC6">
          <w:rPr>
            <w:noProof/>
            <w:webHidden/>
          </w:rPr>
          <w:fldChar w:fldCharType="separate"/>
        </w:r>
        <w:r w:rsidR="00185CC6">
          <w:rPr>
            <w:noProof/>
            <w:webHidden/>
          </w:rPr>
          <w:t>20</w:t>
        </w:r>
        <w:r w:rsidR="00185CC6">
          <w:rPr>
            <w:noProof/>
            <w:webHidden/>
          </w:rPr>
          <w:fldChar w:fldCharType="end"/>
        </w:r>
      </w:hyperlink>
    </w:p>
    <w:p w14:paraId="25CB3E09" w14:textId="0F4433D0" w:rsidR="00185CC6" w:rsidRDefault="00C724D4">
      <w:pPr>
        <w:pStyle w:val="TOC5"/>
        <w:rPr>
          <w:rFonts w:asciiTheme="minorHAnsi" w:eastAsiaTheme="minorEastAsia" w:hAnsiTheme="minorHAnsi" w:cstheme="minorBidi"/>
          <w:noProof/>
          <w:sz w:val="22"/>
          <w:szCs w:val="22"/>
        </w:rPr>
      </w:pPr>
      <w:hyperlink w:anchor="_Toc11413655" w:history="1">
        <w:r w:rsidR="00185CC6" w:rsidRPr="0039648C">
          <w:rPr>
            <w:rStyle w:val="Hyperlink"/>
            <w:noProof/>
          </w:rPr>
          <w:t>3.58.4.2.1 Trigger Events</w:t>
        </w:r>
        <w:r w:rsidR="00185CC6">
          <w:rPr>
            <w:noProof/>
            <w:webHidden/>
          </w:rPr>
          <w:tab/>
        </w:r>
        <w:r w:rsidR="00185CC6">
          <w:rPr>
            <w:noProof/>
            <w:webHidden/>
          </w:rPr>
          <w:fldChar w:fldCharType="begin"/>
        </w:r>
        <w:r w:rsidR="00185CC6">
          <w:rPr>
            <w:noProof/>
            <w:webHidden/>
          </w:rPr>
          <w:instrText xml:space="preserve"> PAGEREF _Toc11413655 \h </w:instrText>
        </w:r>
        <w:r w:rsidR="00185CC6">
          <w:rPr>
            <w:noProof/>
            <w:webHidden/>
          </w:rPr>
        </w:r>
        <w:r w:rsidR="00185CC6">
          <w:rPr>
            <w:noProof/>
            <w:webHidden/>
          </w:rPr>
          <w:fldChar w:fldCharType="separate"/>
        </w:r>
        <w:r w:rsidR="00185CC6">
          <w:rPr>
            <w:noProof/>
            <w:webHidden/>
          </w:rPr>
          <w:t>20</w:t>
        </w:r>
        <w:r w:rsidR="00185CC6">
          <w:rPr>
            <w:noProof/>
            <w:webHidden/>
          </w:rPr>
          <w:fldChar w:fldCharType="end"/>
        </w:r>
      </w:hyperlink>
    </w:p>
    <w:p w14:paraId="0117AE53" w14:textId="6C52D01F" w:rsidR="00185CC6" w:rsidRDefault="00C724D4">
      <w:pPr>
        <w:pStyle w:val="TOC5"/>
        <w:rPr>
          <w:rFonts w:asciiTheme="minorHAnsi" w:eastAsiaTheme="minorEastAsia" w:hAnsiTheme="minorHAnsi" w:cstheme="minorBidi"/>
          <w:noProof/>
          <w:sz w:val="22"/>
          <w:szCs w:val="22"/>
        </w:rPr>
      </w:pPr>
      <w:hyperlink w:anchor="_Toc11413656" w:history="1">
        <w:r w:rsidR="00185CC6" w:rsidRPr="0039648C">
          <w:rPr>
            <w:rStyle w:val="Hyperlink"/>
            <w:noProof/>
          </w:rPr>
          <w:t>3.58.4.2.2 Message Semantics</w:t>
        </w:r>
        <w:r w:rsidR="00185CC6">
          <w:rPr>
            <w:noProof/>
            <w:webHidden/>
          </w:rPr>
          <w:tab/>
        </w:r>
        <w:r w:rsidR="00185CC6">
          <w:rPr>
            <w:noProof/>
            <w:webHidden/>
          </w:rPr>
          <w:fldChar w:fldCharType="begin"/>
        </w:r>
        <w:r w:rsidR="00185CC6">
          <w:rPr>
            <w:noProof/>
            <w:webHidden/>
          </w:rPr>
          <w:instrText xml:space="preserve"> PAGEREF _Toc11413656 \h </w:instrText>
        </w:r>
        <w:r w:rsidR="00185CC6">
          <w:rPr>
            <w:noProof/>
            <w:webHidden/>
          </w:rPr>
        </w:r>
        <w:r w:rsidR="00185CC6">
          <w:rPr>
            <w:noProof/>
            <w:webHidden/>
          </w:rPr>
          <w:fldChar w:fldCharType="separate"/>
        </w:r>
        <w:r w:rsidR="00185CC6">
          <w:rPr>
            <w:noProof/>
            <w:webHidden/>
          </w:rPr>
          <w:t>21</w:t>
        </w:r>
        <w:r w:rsidR="00185CC6">
          <w:rPr>
            <w:noProof/>
            <w:webHidden/>
          </w:rPr>
          <w:fldChar w:fldCharType="end"/>
        </w:r>
      </w:hyperlink>
    </w:p>
    <w:p w14:paraId="04874B78" w14:textId="4DB5A7E9" w:rsidR="00185CC6" w:rsidRDefault="00C724D4">
      <w:pPr>
        <w:pStyle w:val="TOC5"/>
        <w:rPr>
          <w:rFonts w:asciiTheme="minorHAnsi" w:eastAsiaTheme="minorEastAsia" w:hAnsiTheme="minorHAnsi" w:cstheme="minorBidi"/>
          <w:noProof/>
          <w:sz w:val="22"/>
          <w:szCs w:val="22"/>
        </w:rPr>
      </w:pPr>
      <w:hyperlink w:anchor="_Toc11413657" w:history="1">
        <w:r w:rsidR="00185CC6" w:rsidRPr="0039648C">
          <w:rPr>
            <w:rStyle w:val="Hyperlink"/>
            <w:noProof/>
          </w:rPr>
          <w:t>3.58.4.2.3 Expected Actions</w:t>
        </w:r>
        <w:r w:rsidR="00185CC6">
          <w:rPr>
            <w:noProof/>
            <w:webHidden/>
          </w:rPr>
          <w:tab/>
        </w:r>
        <w:r w:rsidR="00185CC6">
          <w:rPr>
            <w:noProof/>
            <w:webHidden/>
          </w:rPr>
          <w:fldChar w:fldCharType="begin"/>
        </w:r>
        <w:r w:rsidR="00185CC6">
          <w:rPr>
            <w:noProof/>
            <w:webHidden/>
          </w:rPr>
          <w:instrText xml:space="preserve"> PAGEREF _Toc11413657 \h </w:instrText>
        </w:r>
        <w:r w:rsidR="00185CC6">
          <w:rPr>
            <w:noProof/>
            <w:webHidden/>
          </w:rPr>
        </w:r>
        <w:r w:rsidR="00185CC6">
          <w:rPr>
            <w:noProof/>
            <w:webHidden/>
          </w:rPr>
          <w:fldChar w:fldCharType="separate"/>
        </w:r>
        <w:r w:rsidR="00185CC6">
          <w:rPr>
            <w:noProof/>
            <w:webHidden/>
          </w:rPr>
          <w:t>21</w:t>
        </w:r>
        <w:r w:rsidR="00185CC6">
          <w:rPr>
            <w:noProof/>
            <w:webHidden/>
          </w:rPr>
          <w:fldChar w:fldCharType="end"/>
        </w:r>
      </w:hyperlink>
    </w:p>
    <w:p w14:paraId="5566FF9A" w14:textId="2BAF5854" w:rsidR="00185CC6" w:rsidRDefault="00C724D4">
      <w:pPr>
        <w:pStyle w:val="TOC3"/>
        <w:rPr>
          <w:rFonts w:asciiTheme="minorHAnsi" w:eastAsiaTheme="minorEastAsia" w:hAnsiTheme="minorHAnsi" w:cstheme="minorBidi"/>
          <w:noProof/>
          <w:sz w:val="22"/>
          <w:szCs w:val="22"/>
        </w:rPr>
      </w:pPr>
      <w:hyperlink w:anchor="_Toc11413658" w:history="1">
        <w:r w:rsidR="00185CC6" w:rsidRPr="0039648C">
          <w:rPr>
            <w:rStyle w:val="Hyperlink"/>
            <w:noProof/>
          </w:rPr>
          <w:t>3.Y.5 Protocol Requirements</w:t>
        </w:r>
        <w:r w:rsidR="00185CC6">
          <w:rPr>
            <w:noProof/>
            <w:webHidden/>
          </w:rPr>
          <w:tab/>
        </w:r>
        <w:r w:rsidR="00185CC6">
          <w:rPr>
            <w:noProof/>
            <w:webHidden/>
          </w:rPr>
          <w:fldChar w:fldCharType="begin"/>
        </w:r>
        <w:r w:rsidR="00185CC6">
          <w:rPr>
            <w:noProof/>
            <w:webHidden/>
          </w:rPr>
          <w:instrText xml:space="preserve"> PAGEREF _Toc11413658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6B68A771" w14:textId="5A3923DA" w:rsidR="00185CC6" w:rsidRDefault="00C724D4">
      <w:pPr>
        <w:pStyle w:val="TOC3"/>
        <w:rPr>
          <w:rFonts w:asciiTheme="minorHAnsi" w:eastAsiaTheme="minorEastAsia" w:hAnsiTheme="minorHAnsi" w:cstheme="minorBidi"/>
          <w:noProof/>
          <w:sz w:val="22"/>
          <w:szCs w:val="22"/>
        </w:rPr>
      </w:pPr>
      <w:hyperlink w:anchor="_Toc11413659" w:history="1">
        <w:r w:rsidR="00185CC6" w:rsidRPr="0039648C">
          <w:rPr>
            <w:rStyle w:val="Hyperlink"/>
            <w:noProof/>
          </w:rPr>
          <w:t>3.58.6 Security Considerations</w:t>
        </w:r>
        <w:r w:rsidR="00185CC6">
          <w:rPr>
            <w:noProof/>
            <w:webHidden/>
          </w:rPr>
          <w:tab/>
        </w:r>
        <w:r w:rsidR="00185CC6">
          <w:rPr>
            <w:noProof/>
            <w:webHidden/>
          </w:rPr>
          <w:fldChar w:fldCharType="begin"/>
        </w:r>
        <w:r w:rsidR="00185CC6">
          <w:rPr>
            <w:noProof/>
            <w:webHidden/>
          </w:rPr>
          <w:instrText xml:space="preserve"> PAGEREF _Toc11413659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28EC9B9B" w14:textId="4629C031" w:rsidR="00185CC6" w:rsidRDefault="00C724D4">
      <w:pPr>
        <w:pStyle w:val="TOC4"/>
        <w:rPr>
          <w:rFonts w:asciiTheme="minorHAnsi" w:eastAsiaTheme="minorEastAsia" w:hAnsiTheme="minorHAnsi" w:cstheme="minorBidi"/>
          <w:noProof/>
          <w:sz w:val="22"/>
          <w:szCs w:val="22"/>
        </w:rPr>
      </w:pPr>
      <w:hyperlink w:anchor="_Toc11413660" w:history="1">
        <w:r w:rsidR="00185CC6" w:rsidRPr="0039648C">
          <w:rPr>
            <w:rStyle w:val="Hyperlink"/>
            <w:noProof/>
          </w:rPr>
          <w:t>3.58.6.1 Security Audit Considerations</w:t>
        </w:r>
        <w:r w:rsidR="00185CC6">
          <w:rPr>
            <w:noProof/>
            <w:webHidden/>
          </w:rPr>
          <w:tab/>
        </w:r>
        <w:r w:rsidR="00185CC6">
          <w:rPr>
            <w:noProof/>
            <w:webHidden/>
          </w:rPr>
          <w:fldChar w:fldCharType="begin"/>
        </w:r>
        <w:r w:rsidR="00185CC6">
          <w:rPr>
            <w:noProof/>
            <w:webHidden/>
          </w:rPr>
          <w:instrText xml:space="preserve"> PAGEREF _Toc11413660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181A3F09" w14:textId="2285D1AA" w:rsidR="00185CC6" w:rsidRDefault="00C724D4">
      <w:pPr>
        <w:pStyle w:val="TOC5"/>
        <w:rPr>
          <w:rFonts w:asciiTheme="minorHAnsi" w:eastAsiaTheme="minorEastAsia" w:hAnsiTheme="minorHAnsi" w:cstheme="minorBidi"/>
          <w:noProof/>
          <w:sz w:val="22"/>
          <w:szCs w:val="22"/>
        </w:rPr>
      </w:pPr>
      <w:hyperlink w:anchor="_Toc11413661" w:history="1">
        <w:r w:rsidR="00185CC6" w:rsidRPr="0039648C">
          <w:rPr>
            <w:rStyle w:val="Hyperlink"/>
            <w:noProof/>
          </w:rPr>
          <w:t>3.Y.6.1.(z) &lt;Actor&gt; Specific Security Considerations</w:t>
        </w:r>
        <w:r w:rsidR="00185CC6">
          <w:rPr>
            <w:noProof/>
            <w:webHidden/>
          </w:rPr>
          <w:tab/>
        </w:r>
        <w:r w:rsidR="00185CC6">
          <w:rPr>
            <w:noProof/>
            <w:webHidden/>
          </w:rPr>
          <w:fldChar w:fldCharType="begin"/>
        </w:r>
        <w:r w:rsidR="00185CC6">
          <w:rPr>
            <w:noProof/>
            <w:webHidden/>
          </w:rPr>
          <w:instrText xml:space="preserve"> PAGEREF _Toc11413661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41F0F8D0" w14:textId="6F66AB79" w:rsidR="00185CC6" w:rsidRDefault="00C724D4">
      <w:pPr>
        <w:pStyle w:val="TOC2"/>
        <w:rPr>
          <w:rFonts w:asciiTheme="minorHAnsi" w:eastAsiaTheme="minorEastAsia" w:hAnsiTheme="minorHAnsi" w:cstheme="minorBidi"/>
          <w:noProof/>
          <w:sz w:val="22"/>
          <w:szCs w:val="22"/>
        </w:rPr>
      </w:pPr>
      <w:hyperlink w:anchor="_Toc11413662" w:history="1">
        <w:r w:rsidR="00185CC6" w:rsidRPr="0039648C">
          <w:rPr>
            <w:rStyle w:val="Hyperlink"/>
            <w:noProof/>
          </w:rPr>
          <w:t>3.59 Retrieve Indicator Definition [QRPH-59]</w:t>
        </w:r>
        <w:r w:rsidR="00185CC6">
          <w:rPr>
            <w:noProof/>
            <w:webHidden/>
          </w:rPr>
          <w:tab/>
        </w:r>
        <w:r w:rsidR="00185CC6">
          <w:rPr>
            <w:noProof/>
            <w:webHidden/>
          </w:rPr>
          <w:fldChar w:fldCharType="begin"/>
        </w:r>
        <w:r w:rsidR="00185CC6">
          <w:rPr>
            <w:noProof/>
            <w:webHidden/>
          </w:rPr>
          <w:instrText xml:space="preserve"> PAGEREF _Toc11413662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54861469" w14:textId="1ABBCF4E" w:rsidR="00185CC6" w:rsidRDefault="00C724D4">
      <w:pPr>
        <w:pStyle w:val="TOC3"/>
        <w:rPr>
          <w:rFonts w:asciiTheme="minorHAnsi" w:eastAsiaTheme="minorEastAsia" w:hAnsiTheme="minorHAnsi" w:cstheme="minorBidi"/>
          <w:noProof/>
          <w:sz w:val="22"/>
          <w:szCs w:val="22"/>
        </w:rPr>
      </w:pPr>
      <w:hyperlink w:anchor="_Toc11413663" w:history="1">
        <w:r w:rsidR="00185CC6" w:rsidRPr="0039648C">
          <w:rPr>
            <w:rStyle w:val="Hyperlink"/>
            <w:noProof/>
          </w:rPr>
          <w:t>3.59.1 Scope</w:t>
        </w:r>
        <w:r w:rsidR="00185CC6">
          <w:rPr>
            <w:noProof/>
            <w:webHidden/>
          </w:rPr>
          <w:tab/>
        </w:r>
        <w:r w:rsidR="00185CC6">
          <w:rPr>
            <w:noProof/>
            <w:webHidden/>
          </w:rPr>
          <w:fldChar w:fldCharType="begin"/>
        </w:r>
        <w:r w:rsidR="00185CC6">
          <w:rPr>
            <w:noProof/>
            <w:webHidden/>
          </w:rPr>
          <w:instrText xml:space="preserve"> PAGEREF _Toc11413663 \h </w:instrText>
        </w:r>
        <w:r w:rsidR="00185CC6">
          <w:rPr>
            <w:noProof/>
            <w:webHidden/>
          </w:rPr>
        </w:r>
        <w:r w:rsidR="00185CC6">
          <w:rPr>
            <w:noProof/>
            <w:webHidden/>
          </w:rPr>
          <w:fldChar w:fldCharType="separate"/>
        </w:r>
        <w:r w:rsidR="00185CC6">
          <w:rPr>
            <w:noProof/>
            <w:webHidden/>
          </w:rPr>
          <w:t>23</w:t>
        </w:r>
        <w:r w:rsidR="00185CC6">
          <w:rPr>
            <w:noProof/>
            <w:webHidden/>
          </w:rPr>
          <w:fldChar w:fldCharType="end"/>
        </w:r>
      </w:hyperlink>
    </w:p>
    <w:p w14:paraId="36C9D99C" w14:textId="31F81B43" w:rsidR="00185CC6" w:rsidRDefault="00C724D4">
      <w:pPr>
        <w:pStyle w:val="TOC3"/>
        <w:rPr>
          <w:rFonts w:asciiTheme="minorHAnsi" w:eastAsiaTheme="minorEastAsia" w:hAnsiTheme="minorHAnsi" w:cstheme="minorBidi"/>
          <w:noProof/>
          <w:sz w:val="22"/>
          <w:szCs w:val="22"/>
        </w:rPr>
      </w:pPr>
      <w:hyperlink w:anchor="_Toc11413664" w:history="1">
        <w:r w:rsidR="00185CC6" w:rsidRPr="0039648C">
          <w:rPr>
            <w:rStyle w:val="Hyperlink"/>
            <w:noProof/>
          </w:rPr>
          <w:t>3.59.2 Actor Roles</w:t>
        </w:r>
        <w:r w:rsidR="00185CC6">
          <w:rPr>
            <w:noProof/>
            <w:webHidden/>
          </w:rPr>
          <w:tab/>
        </w:r>
        <w:r w:rsidR="00185CC6">
          <w:rPr>
            <w:noProof/>
            <w:webHidden/>
          </w:rPr>
          <w:fldChar w:fldCharType="begin"/>
        </w:r>
        <w:r w:rsidR="00185CC6">
          <w:rPr>
            <w:noProof/>
            <w:webHidden/>
          </w:rPr>
          <w:instrText xml:space="preserve"> PAGEREF _Toc11413664 \h </w:instrText>
        </w:r>
        <w:r w:rsidR="00185CC6">
          <w:rPr>
            <w:noProof/>
            <w:webHidden/>
          </w:rPr>
        </w:r>
        <w:r w:rsidR="00185CC6">
          <w:rPr>
            <w:noProof/>
            <w:webHidden/>
          </w:rPr>
          <w:fldChar w:fldCharType="separate"/>
        </w:r>
        <w:r w:rsidR="00185CC6">
          <w:rPr>
            <w:noProof/>
            <w:webHidden/>
          </w:rPr>
          <w:t>23</w:t>
        </w:r>
        <w:r w:rsidR="00185CC6">
          <w:rPr>
            <w:noProof/>
            <w:webHidden/>
          </w:rPr>
          <w:fldChar w:fldCharType="end"/>
        </w:r>
      </w:hyperlink>
    </w:p>
    <w:p w14:paraId="78AE0ADD" w14:textId="21559B20" w:rsidR="00185CC6" w:rsidRDefault="00C724D4">
      <w:pPr>
        <w:pStyle w:val="TOC3"/>
        <w:rPr>
          <w:rFonts w:asciiTheme="minorHAnsi" w:eastAsiaTheme="minorEastAsia" w:hAnsiTheme="minorHAnsi" w:cstheme="minorBidi"/>
          <w:noProof/>
          <w:sz w:val="22"/>
          <w:szCs w:val="22"/>
        </w:rPr>
      </w:pPr>
      <w:hyperlink w:anchor="_Toc11413665" w:history="1">
        <w:r w:rsidR="00185CC6" w:rsidRPr="0039648C">
          <w:rPr>
            <w:rStyle w:val="Hyperlink"/>
            <w:noProof/>
          </w:rPr>
          <w:t>3.59.3 Referenced Standards</w:t>
        </w:r>
        <w:r w:rsidR="00185CC6">
          <w:rPr>
            <w:noProof/>
            <w:webHidden/>
          </w:rPr>
          <w:tab/>
        </w:r>
        <w:r w:rsidR="00185CC6">
          <w:rPr>
            <w:noProof/>
            <w:webHidden/>
          </w:rPr>
          <w:fldChar w:fldCharType="begin"/>
        </w:r>
        <w:r w:rsidR="00185CC6">
          <w:rPr>
            <w:noProof/>
            <w:webHidden/>
          </w:rPr>
          <w:instrText xml:space="preserve"> PAGEREF _Toc11413665 \h </w:instrText>
        </w:r>
        <w:r w:rsidR="00185CC6">
          <w:rPr>
            <w:noProof/>
            <w:webHidden/>
          </w:rPr>
        </w:r>
        <w:r w:rsidR="00185CC6">
          <w:rPr>
            <w:noProof/>
            <w:webHidden/>
          </w:rPr>
          <w:fldChar w:fldCharType="separate"/>
        </w:r>
        <w:r w:rsidR="00185CC6">
          <w:rPr>
            <w:noProof/>
            <w:webHidden/>
          </w:rPr>
          <w:t>23</w:t>
        </w:r>
        <w:r w:rsidR="00185CC6">
          <w:rPr>
            <w:noProof/>
            <w:webHidden/>
          </w:rPr>
          <w:fldChar w:fldCharType="end"/>
        </w:r>
      </w:hyperlink>
    </w:p>
    <w:p w14:paraId="47E3AE48" w14:textId="623FE52A" w:rsidR="00185CC6" w:rsidRDefault="00C724D4">
      <w:pPr>
        <w:pStyle w:val="TOC3"/>
        <w:rPr>
          <w:rFonts w:asciiTheme="minorHAnsi" w:eastAsiaTheme="minorEastAsia" w:hAnsiTheme="minorHAnsi" w:cstheme="minorBidi"/>
          <w:noProof/>
          <w:sz w:val="22"/>
          <w:szCs w:val="22"/>
        </w:rPr>
      </w:pPr>
      <w:hyperlink w:anchor="_Toc11413666" w:history="1">
        <w:r w:rsidR="00185CC6" w:rsidRPr="0039648C">
          <w:rPr>
            <w:rStyle w:val="Hyperlink"/>
            <w:noProof/>
          </w:rPr>
          <w:t>3.59.4 Messages</w:t>
        </w:r>
        <w:r w:rsidR="00185CC6">
          <w:rPr>
            <w:noProof/>
            <w:webHidden/>
          </w:rPr>
          <w:tab/>
        </w:r>
        <w:r w:rsidR="00185CC6">
          <w:rPr>
            <w:noProof/>
            <w:webHidden/>
          </w:rPr>
          <w:fldChar w:fldCharType="begin"/>
        </w:r>
        <w:r w:rsidR="00185CC6">
          <w:rPr>
            <w:noProof/>
            <w:webHidden/>
          </w:rPr>
          <w:instrText xml:space="preserve"> PAGEREF _Toc11413666 \h </w:instrText>
        </w:r>
        <w:r w:rsidR="00185CC6">
          <w:rPr>
            <w:noProof/>
            <w:webHidden/>
          </w:rPr>
        </w:r>
        <w:r w:rsidR="00185CC6">
          <w:rPr>
            <w:noProof/>
            <w:webHidden/>
          </w:rPr>
          <w:fldChar w:fldCharType="separate"/>
        </w:r>
        <w:r w:rsidR="00185CC6">
          <w:rPr>
            <w:noProof/>
            <w:webHidden/>
          </w:rPr>
          <w:t>24</w:t>
        </w:r>
        <w:r w:rsidR="00185CC6">
          <w:rPr>
            <w:noProof/>
            <w:webHidden/>
          </w:rPr>
          <w:fldChar w:fldCharType="end"/>
        </w:r>
      </w:hyperlink>
    </w:p>
    <w:p w14:paraId="04A1CC83" w14:textId="0FAB0A2D" w:rsidR="00185CC6" w:rsidRDefault="00C724D4">
      <w:pPr>
        <w:pStyle w:val="TOC4"/>
        <w:rPr>
          <w:rFonts w:asciiTheme="minorHAnsi" w:eastAsiaTheme="minorEastAsia" w:hAnsiTheme="minorHAnsi" w:cstheme="minorBidi"/>
          <w:noProof/>
          <w:sz w:val="22"/>
          <w:szCs w:val="22"/>
        </w:rPr>
      </w:pPr>
      <w:hyperlink w:anchor="_Toc11413667" w:history="1">
        <w:r w:rsidR="00185CC6" w:rsidRPr="0039648C">
          <w:rPr>
            <w:rStyle w:val="Hyperlink"/>
            <w:noProof/>
          </w:rPr>
          <w:t>3.59.4.1 Retrieve Data Structure Definition</w:t>
        </w:r>
        <w:r w:rsidR="00185CC6">
          <w:rPr>
            <w:noProof/>
            <w:webHidden/>
          </w:rPr>
          <w:tab/>
        </w:r>
        <w:r w:rsidR="00185CC6">
          <w:rPr>
            <w:noProof/>
            <w:webHidden/>
          </w:rPr>
          <w:fldChar w:fldCharType="begin"/>
        </w:r>
        <w:r w:rsidR="00185CC6">
          <w:rPr>
            <w:noProof/>
            <w:webHidden/>
          </w:rPr>
          <w:instrText xml:space="preserve"> PAGEREF _Toc11413667 \h </w:instrText>
        </w:r>
        <w:r w:rsidR="00185CC6">
          <w:rPr>
            <w:noProof/>
            <w:webHidden/>
          </w:rPr>
        </w:r>
        <w:r w:rsidR="00185CC6">
          <w:rPr>
            <w:noProof/>
            <w:webHidden/>
          </w:rPr>
          <w:fldChar w:fldCharType="separate"/>
        </w:r>
        <w:r w:rsidR="00185CC6">
          <w:rPr>
            <w:noProof/>
            <w:webHidden/>
          </w:rPr>
          <w:t>24</w:t>
        </w:r>
        <w:r w:rsidR="00185CC6">
          <w:rPr>
            <w:noProof/>
            <w:webHidden/>
          </w:rPr>
          <w:fldChar w:fldCharType="end"/>
        </w:r>
      </w:hyperlink>
    </w:p>
    <w:p w14:paraId="4E2F7496" w14:textId="0343CC68" w:rsidR="00185CC6" w:rsidRDefault="00C724D4">
      <w:pPr>
        <w:pStyle w:val="TOC5"/>
        <w:rPr>
          <w:rFonts w:asciiTheme="minorHAnsi" w:eastAsiaTheme="minorEastAsia" w:hAnsiTheme="minorHAnsi" w:cstheme="minorBidi"/>
          <w:noProof/>
          <w:sz w:val="22"/>
          <w:szCs w:val="22"/>
        </w:rPr>
      </w:pPr>
      <w:hyperlink w:anchor="_Toc11413668" w:history="1">
        <w:r w:rsidR="00185CC6" w:rsidRPr="0039648C">
          <w:rPr>
            <w:rStyle w:val="Hyperlink"/>
            <w:noProof/>
          </w:rPr>
          <w:t>3.59.4.1.1 Trigger Events</w:t>
        </w:r>
        <w:r w:rsidR="00185CC6">
          <w:rPr>
            <w:noProof/>
            <w:webHidden/>
          </w:rPr>
          <w:tab/>
        </w:r>
        <w:r w:rsidR="00185CC6">
          <w:rPr>
            <w:noProof/>
            <w:webHidden/>
          </w:rPr>
          <w:fldChar w:fldCharType="begin"/>
        </w:r>
        <w:r w:rsidR="00185CC6">
          <w:rPr>
            <w:noProof/>
            <w:webHidden/>
          </w:rPr>
          <w:instrText xml:space="preserve"> PAGEREF _Toc11413668 \h </w:instrText>
        </w:r>
        <w:r w:rsidR="00185CC6">
          <w:rPr>
            <w:noProof/>
            <w:webHidden/>
          </w:rPr>
        </w:r>
        <w:r w:rsidR="00185CC6">
          <w:rPr>
            <w:noProof/>
            <w:webHidden/>
          </w:rPr>
          <w:fldChar w:fldCharType="separate"/>
        </w:r>
        <w:r w:rsidR="00185CC6">
          <w:rPr>
            <w:noProof/>
            <w:webHidden/>
          </w:rPr>
          <w:t>24</w:t>
        </w:r>
        <w:r w:rsidR="00185CC6">
          <w:rPr>
            <w:noProof/>
            <w:webHidden/>
          </w:rPr>
          <w:fldChar w:fldCharType="end"/>
        </w:r>
      </w:hyperlink>
    </w:p>
    <w:p w14:paraId="0D9884C6" w14:textId="4659A0AE" w:rsidR="00185CC6" w:rsidRDefault="00C724D4">
      <w:pPr>
        <w:pStyle w:val="TOC5"/>
        <w:rPr>
          <w:rFonts w:asciiTheme="minorHAnsi" w:eastAsiaTheme="minorEastAsia" w:hAnsiTheme="minorHAnsi" w:cstheme="minorBidi"/>
          <w:noProof/>
          <w:sz w:val="22"/>
          <w:szCs w:val="22"/>
        </w:rPr>
      </w:pPr>
      <w:hyperlink w:anchor="_Toc11413669" w:history="1">
        <w:r w:rsidR="00185CC6" w:rsidRPr="0039648C">
          <w:rPr>
            <w:rStyle w:val="Hyperlink"/>
            <w:noProof/>
          </w:rPr>
          <w:t>3.59.4.1.2 Message Semantics</w:t>
        </w:r>
        <w:r w:rsidR="00185CC6">
          <w:rPr>
            <w:noProof/>
            <w:webHidden/>
          </w:rPr>
          <w:tab/>
        </w:r>
        <w:r w:rsidR="00185CC6">
          <w:rPr>
            <w:noProof/>
            <w:webHidden/>
          </w:rPr>
          <w:fldChar w:fldCharType="begin"/>
        </w:r>
        <w:r w:rsidR="00185CC6">
          <w:rPr>
            <w:noProof/>
            <w:webHidden/>
          </w:rPr>
          <w:instrText xml:space="preserve"> PAGEREF _Toc11413669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2F2A5116" w14:textId="2D171012" w:rsidR="00185CC6" w:rsidRDefault="00C724D4">
      <w:pPr>
        <w:pStyle w:val="TOC5"/>
        <w:rPr>
          <w:rFonts w:asciiTheme="minorHAnsi" w:eastAsiaTheme="minorEastAsia" w:hAnsiTheme="minorHAnsi" w:cstheme="minorBidi"/>
          <w:noProof/>
          <w:sz w:val="22"/>
          <w:szCs w:val="22"/>
        </w:rPr>
      </w:pPr>
      <w:hyperlink w:anchor="_Toc11413670" w:history="1">
        <w:r w:rsidR="00185CC6" w:rsidRPr="0039648C">
          <w:rPr>
            <w:rStyle w:val="Hyperlink"/>
            <w:noProof/>
          </w:rPr>
          <w:t>3.59.4.1.3 Expected Actions</w:t>
        </w:r>
        <w:r w:rsidR="00185CC6">
          <w:rPr>
            <w:noProof/>
            <w:webHidden/>
          </w:rPr>
          <w:tab/>
        </w:r>
        <w:r w:rsidR="00185CC6">
          <w:rPr>
            <w:noProof/>
            <w:webHidden/>
          </w:rPr>
          <w:fldChar w:fldCharType="begin"/>
        </w:r>
        <w:r w:rsidR="00185CC6">
          <w:rPr>
            <w:noProof/>
            <w:webHidden/>
          </w:rPr>
          <w:instrText xml:space="preserve"> PAGEREF _Toc11413670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05757277" w14:textId="41936E78" w:rsidR="00185CC6" w:rsidRDefault="00C724D4">
      <w:pPr>
        <w:pStyle w:val="TOC4"/>
        <w:rPr>
          <w:rFonts w:asciiTheme="minorHAnsi" w:eastAsiaTheme="minorEastAsia" w:hAnsiTheme="minorHAnsi" w:cstheme="minorBidi"/>
          <w:noProof/>
          <w:sz w:val="22"/>
          <w:szCs w:val="22"/>
        </w:rPr>
      </w:pPr>
      <w:hyperlink w:anchor="_Toc11413671" w:history="1">
        <w:r w:rsidR="00185CC6" w:rsidRPr="0039648C">
          <w:rPr>
            <w:rStyle w:val="Hyperlink"/>
            <w:noProof/>
          </w:rPr>
          <w:t>3.59.4.2 Data Structure Definition Response</w:t>
        </w:r>
        <w:r w:rsidR="00185CC6">
          <w:rPr>
            <w:noProof/>
            <w:webHidden/>
          </w:rPr>
          <w:tab/>
        </w:r>
        <w:r w:rsidR="00185CC6">
          <w:rPr>
            <w:noProof/>
            <w:webHidden/>
          </w:rPr>
          <w:fldChar w:fldCharType="begin"/>
        </w:r>
        <w:r w:rsidR="00185CC6">
          <w:rPr>
            <w:noProof/>
            <w:webHidden/>
          </w:rPr>
          <w:instrText xml:space="preserve"> PAGEREF _Toc11413671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05B4FEEC" w14:textId="5D494A24" w:rsidR="00185CC6" w:rsidRDefault="00C724D4">
      <w:pPr>
        <w:pStyle w:val="TOC5"/>
        <w:rPr>
          <w:rFonts w:asciiTheme="minorHAnsi" w:eastAsiaTheme="minorEastAsia" w:hAnsiTheme="minorHAnsi" w:cstheme="minorBidi"/>
          <w:noProof/>
          <w:sz w:val="22"/>
          <w:szCs w:val="22"/>
        </w:rPr>
      </w:pPr>
      <w:hyperlink w:anchor="_Toc11413672" w:history="1">
        <w:r w:rsidR="00185CC6" w:rsidRPr="0039648C">
          <w:rPr>
            <w:rStyle w:val="Hyperlink"/>
            <w:noProof/>
          </w:rPr>
          <w:t>3.59.4.2.1 Trigger Events</w:t>
        </w:r>
        <w:r w:rsidR="00185CC6">
          <w:rPr>
            <w:noProof/>
            <w:webHidden/>
          </w:rPr>
          <w:tab/>
        </w:r>
        <w:r w:rsidR="00185CC6">
          <w:rPr>
            <w:noProof/>
            <w:webHidden/>
          </w:rPr>
          <w:fldChar w:fldCharType="begin"/>
        </w:r>
        <w:r w:rsidR="00185CC6">
          <w:rPr>
            <w:noProof/>
            <w:webHidden/>
          </w:rPr>
          <w:instrText xml:space="preserve"> PAGEREF _Toc11413672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0BA46659" w14:textId="38783630" w:rsidR="00185CC6" w:rsidRDefault="00C724D4">
      <w:pPr>
        <w:pStyle w:val="TOC5"/>
        <w:rPr>
          <w:rFonts w:asciiTheme="minorHAnsi" w:eastAsiaTheme="minorEastAsia" w:hAnsiTheme="minorHAnsi" w:cstheme="minorBidi"/>
          <w:noProof/>
          <w:sz w:val="22"/>
          <w:szCs w:val="22"/>
        </w:rPr>
      </w:pPr>
      <w:hyperlink w:anchor="_Toc11413673" w:history="1">
        <w:r w:rsidR="00185CC6" w:rsidRPr="0039648C">
          <w:rPr>
            <w:rStyle w:val="Hyperlink"/>
            <w:noProof/>
          </w:rPr>
          <w:t>3.59.4.2.2 Message Semantics</w:t>
        </w:r>
        <w:r w:rsidR="00185CC6">
          <w:rPr>
            <w:noProof/>
            <w:webHidden/>
          </w:rPr>
          <w:tab/>
        </w:r>
        <w:r w:rsidR="00185CC6">
          <w:rPr>
            <w:noProof/>
            <w:webHidden/>
          </w:rPr>
          <w:fldChar w:fldCharType="begin"/>
        </w:r>
        <w:r w:rsidR="00185CC6">
          <w:rPr>
            <w:noProof/>
            <w:webHidden/>
          </w:rPr>
          <w:instrText xml:space="preserve"> PAGEREF _Toc11413673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3CF72A2A" w14:textId="3301E9BD" w:rsidR="00185CC6" w:rsidRDefault="00C724D4">
      <w:pPr>
        <w:pStyle w:val="TOC5"/>
        <w:rPr>
          <w:rFonts w:asciiTheme="minorHAnsi" w:eastAsiaTheme="minorEastAsia" w:hAnsiTheme="minorHAnsi" w:cstheme="minorBidi"/>
          <w:noProof/>
          <w:sz w:val="22"/>
          <w:szCs w:val="22"/>
        </w:rPr>
      </w:pPr>
      <w:hyperlink w:anchor="_Toc11413674" w:history="1">
        <w:r w:rsidR="00185CC6" w:rsidRPr="0039648C">
          <w:rPr>
            <w:rStyle w:val="Hyperlink"/>
            <w:noProof/>
          </w:rPr>
          <w:t>3.59.5.2.3 Expected Actions</w:t>
        </w:r>
        <w:r w:rsidR="00185CC6">
          <w:rPr>
            <w:noProof/>
            <w:webHidden/>
          </w:rPr>
          <w:tab/>
        </w:r>
        <w:r w:rsidR="00185CC6">
          <w:rPr>
            <w:noProof/>
            <w:webHidden/>
          </w:rPr>
          <w:fldChar w:fldCharType="begin"/>
        </w:r>
        <w:r w:rsidR="00185CC6">
          <w:rPr>
            <w:noProof/>
            <w:webHidden/>
          </w:rPr>
          <w:instrText xml:space="preserve"> PAGEREF _Toc11413674 \h </w:instrText>
        </w:r>
        <w:r w:rsidR="00185CC6">
          <w:rPr>
            <w:noProof/>
            <w:webHidden/>
          </w:rPr>
        </w:r>
        <w:r w:rsidR="00185CC6">
          <w:rPr>
            <w:noProof/>
            <w:webHidden/>
          </w:rPr>
          <w:fldChar w:fldCharType="separate"/>
        </w:r>
        <w:r w:rsidR="00185CC6">
          <w:rPr>
            <w:noProof/>
            <w:webHidden/>
          </w:rPr>
          <w:t>27</w:t>
        </w:r>
        <w:r w:rsidR="00185CC6">
          <w:rPr>
            <w:noProof/>
            <w:webHidden/>
          </w:rPr>
          <w:fldChar w:fldCharType="end"/>
        </w:r>
      </w:hyperlink>
    </w:p>
    <w:p w14:paraId="7119722F" w14:textId="32E466FA" w:rsidR="00185CC6" w:rsidRDefault="00C724D4">
      <w:pPr>
        <w:pStyle w:val="TOC1"/>
        <w:rPr>
          <w:rFonts w:asciiTheme="minorHAnsi" w:eastAsiaTheme="minorEastAsia" w:hAnsiTheme="minorHAnsi" w:cstheme="minorBidi"/>
          <w:noProof/>
          <w:sz w:val="22"/>
          <w:szCs w:val="22"/>
        </w:rPr>
      </w:pPr>
      <w:hyperlink w:anchor="_Toc11413675" w:history="1">
        <w:r w:rsidR="00185CC6" w:rsidRPr="0039648C">
          <w:rPr>
            <w:rStyle w:val="Hyperlink"/>
            <w:rFonts w:eastAsia="Arial"/>
            <w:noProof/>
          </w:rPr>
          <w:t>Appendices</w:t>
        </w:r>
        <w:r w:rsidR="00185CC6">
          <w:rPr>
            <w:noProof/>
            <w:webHidden/>
          </w:rPr>
          <w:tab/>
        </w:r>
        <w:r w:rsidR="00185CC6">
          <w:rPr>
            <w:noProof/>
            <w:webHidden/>
          </w:rPr>
          <w:fldChar w:fldCharType="begin"/>
        </w:r>
        <w:r w:rsidR="00185CC6">
          <w:rPr>
            <w:noProof/>
            <w:webHidden/>
          </w:rPr>
          <w:instrText xml:space="preserve"> PAGEREF _Toc11413675 \h </w:instrText>
        </w:r>
        <w:r w:rsidR="00185CC6">
          <w:rPr>
            <w:noProof/>
            <w:webHidden/>
          </w:rPr>
        </w:r>
        <w:r w:rsidR="00185CC6">
          <w:rPr>
            <w:noProof/>
            <w:webHidden/>
          </w:rPr>
          <w:fldChar w:fldCharType="separate"/>
        </w:r>
        <w:r w:rsidR="00185CC6">
          <w:rPr>
            <w:noProof/>
            <w:webHidden/>
          </w:rPr>
          <w:t>28</w:t>
        </w:r>
        <w:r w:rsidR="00185CC6">
          <w:rPr>
            <w:noProof/>
            <w:webHidden/>
          </w:rPr>
          <w:fldChar w:fldCharType="end"/>
        </w:r>
      </w:hyperlink>
    </w:p>
    <w:p w14:paraId="783E689C" w14:textId="52FA697F" w:rsidR="00185CC6" w:rsidRDefault="00C724D4">
      <w:pPr>
        <w:pStyle w:val="TOC1"/>
        <w:rPr>
          <w:rFonts w:asciiTheme="minorHAnsi" w:eastAsiaTheme="minorEastAsia" w:hAnsiTheme="minorHAnsi" w:cstheme="minorBidi"/>
          <w:noProof/>
          <w:sz w:val="22"/>
          <w:szCs w:val="22"/>
        </w:rPr>
      </w:pPr>
      <w:hyperlink w:anchor="_Toc11413676" w:history="1">
        <w:r w:rsidR="00185CC6" w:rsidRPr="0039648C">
          <w:rPr>
            <w:rStyle w:val="Hyperlink"/>
            <w:rFonts w:eastAsia="Arial"/>
            <w:noProof/>
          </w:rPr>
          <w:t>Volume 2 Namespace Additions</w:t>
        </w:r>
        <w:r w:rsidR="00185CC6">
          <w:rPr>
            <w:noProof/>
            <w:webHidden/>
          </w:rPr>
          <w:tab/>
        </w:r>
        <w:r w:rsidR="00185CC6">
          <w:rPr>
            <w:noProof/>
            <w:webHidden/>
          </w:rPr>
          <w:fldChar w:fldCharType="begin"/>
        </w:r>
        <w:r w:rsidR="00185CC6">
          <w:rPr>
            <w:noProof/>
            <w:webHidden/>
          </w:rPr>
          <w:instrText xml:space="preserve"> PAGEREF _Toc11413676 \h </w:instrText>
        </w:r>
        <w:r w:rsidR="00185CC6">
          <w:rPr>
            <w:noProof/>
            <w:webHidden/>
          </w:rPr>
        </w:r>
        <w:r w:rsidR="00185CC6">
          <w:rPr>
            <w:noProof/>
            <w:webHidden/>
          </w:rPr>
          <w:fldChar w:fldCharType="separate"/>
        </w:r>
        <w:r w:rsidR="00185CC6">
          <w:rPr>
            <w:noProof/>
            <w:webHidden/>
          </w:rPr>
          <w:t>28</w:t>
        </w:r>
        <w:r w:rsidR="00185CC6">
          <w:rPr>
            <w:noProof/>
            <w:webHidden/>
          </w:rPr>
          <w:fldChar w:fldCharType="end"/>
        </w:r>
      </w:hyperlink>
    </w:p>
    <w:p w14:paraId="0D402C79" w14:textId="1C1A4AB7" w:rsidR="00185CC6" w:rsidRPr="00DD64E1" w:rsidRDefault="00C724D4">
      <w:pPr>
        <w:pStyle w:val="TOC1"/>
        <w:rPr>
          <w:rFonts w:asciiTheme="minorHAnsi" w:eastAsiaTheme="minorEastAsia" w:hAnsiTheme="minorHAnsi" w:cstheme="minorBidi"/>
          <w:b/>
          <w:bCs/>
          <w:noProof/>
          <w:sz w:val="22"/>
          <w:szCs w:val="22"/>
        </w:rPr>
      </w:pPr>
      <w:hyperlink w:anchor="_Toc11413677" w:history="1">
        <w:r w:rsidR="00185CC6" w:rsidRPr="00DD64E1">
          <w:rPr>
            <w:rStyle w:val="Hyperlink"/>
            <w:b/>
            <w:bCs/>
            <w:noProof/>
          </w:rPr>
          <w:t>Volume 3 – Content Modules</w:t>
        </w:r>
        <w:r w:rsidR="00185CC6" w:rsidRPr="00DD64E1">
          <w:rPr>
            <w:b/>
            <w:bCs/>
            <w:noProof/>
            <w:webHidden/>
          </w:rPr>
          <w:tab/>
        </w:r>
        <w:r w:rsidR="00185CC6" w:rsidRPr="00DD64E1">
          <w:rPr>
            <w:b/>
            <w:bCs/>
            <w:noProof/>
            <w:webHidden/>
          </w:rPr>
          <w:fldChar w:fldCharType="begin"/>
        </w:r>
        <w:r w:rsidR="00185CC6" w:rsidRPr="00DD64E1">
          <w:rPr>
            <w:b/>
            <w:bCs/>
            <w:noProof/>
            <w:webHidden/>
          </w:rPr>
          <w:instrText xml:space="preserve"> PAGEREF _Toc11413677 \h </w:instrText>
        </w:r>
        <w:r w:rsidR="00185CC6" w:rsidRPr="00DD64E1">
          <w:rPr>
            <w:b/>
            <w:bCs/>
            <w:noProof/>
            <w:webHidden/>
          </w:rPr>
        </w:r>
        <w:r w:rsidR="00185CC6" w:rsidRPr="00DD64E1">
          <w:rPr>
            <w:b/>
            <w:bCs/>
            <w:noProof/>
            <w:webHidden/>
          </w:rPr>
          <w:fldChar w:fldCharType="separate"/>
        </w:r>
        <w:r w:rsidR="00185CC6" w:rsidRPr="00DD64E1">
          <w:rPr>
            <w:b/>
            <w:bCs/>
            <w:noProof/>
            <w:webHidden/>
          </w:rPr>
          <w:t>29</w:t>
        </w:r>
        <w:r w:rsidR="00185CC6" w:rsidRPr="00DD64E1">
          <w:rPr>
            <w:b/>
            <w:bCs/>
            <w:noProof/>
            <w:webHidden/>
          </w:rPr>
          <w:fldChar w:fldCharType="end"/>
        </w:r>
      </w:hyperlink>
    </w:p>
    <w:p w14:paraId="71F6E4E9" w14:textId="17B890A4" w:rsidR="00185CC6" w:rsidRDefault="00C724D4">
      <w:pPr>
        <w:pStyle w:val="TOC1"/>
        <w:rPr>
          <w:rFonts w:asciiTheme="minorHAnsi" w:eastAsiaTheme="minorEastAsia" w:hAnsiTheme="minorHAnsi" w:cstheme="minorBidi"/>
          <w:noProof/>
          <w:sz w:val="22"/>
          <w:szCs w:val="22"/>
        </w:rPr>
      </w:pPr>
      <w:hyperlink w:anchor="_Toc11413678" w:history="1">
        <w:r w:rsidR="00185CC6" w:rsidRPr="0039648C">
          <w:rPr>
            <w:rStyle w:val="Hyperlink"/>
            <w:bCs/>
            <w:noProof/>
          </w:rPr>
          <w:t>5 IHE Namespaces, Concept Domains and Vocabularies</w:t>
        </w:r>
        <w:r w:rsidR="00185CC6">
          <w:rPr>
            <w:noProof/>
            <w:webHidden/>
          </w:rPr>
          <w:tab/>
        </w:r>
        <w:r w:rsidR="00185CC6">
          <w:rPr>
            <w:noProof/>
            <w:webHidden/>
          </w:rPr>
          <w:fldChar w:fldCharType="begin"/>
        </w:r>
        <w:r w:rsidR="00185CC6">
          <w:rPr>
            <w:noProof/>
            <w:webHidden/>
          </w:rPr>
          <w:instrText xml:space="preserve"> PAGEREF _Toc11413678 \h </w:instrText>
        </w:r>
        <w:r w:rsidR="00185CC6">
          <w:rPr>
            <w:noProof/>
            <w:webHidden/>
          </w:rPr>
        </w:r>
        <w:r w:rsidR="00185CC6">
          <w:rPr>
            <w:noProof/>
            <w:webHidden/>
          </w:rPr>
          <w:fldChar w:fldCharType="separate"/>
        </w:r>
        <w:r w:rsidR="00185CC6">
          <w:rPr>
            <w:noProof/>
            <w:webHidden/>
          </w:rPr>
          <w:t>30</w:t>
        </w:r>
        <w:r w:rsidR="00185CC6">
          <w:rPr>
            <w:noProof/>
            <w:webHidden/>
          </w:rPr>
          <w:fldChar w:fldCharType="end"/>
        </w:r>
      </w:hyperlink>
    </w:p>
    <w:p w14:paraId="27B8BF60" w14:textId="5D266FBF" w:rsidR="00185CC6" w:rsidRDefault="00C724D4">
      <w:pPr>
        <w:pStyle w:val="TOC2"/>
        <w:rPr>
          <w:rFonts w:asciiTheme="minorHAnsi" w:eastAsiaTheme="minorEastAsia" w:hAnsiTheme="minorHAnsi" w:cstheme="minorBidi"/>
          <w:noProof/>
          <w:sz w:val="22"/>
          <w:szCs w:val="22"/>
        </w:rPr>
      </w:pPr>
      <w:hyperlink w:anchor="_Toc11413679" w:history="1">
        <w:r w:rsidR="00185CC6" w:rsidRPr="0039648C">
          <w:rPr>
            <w:rStyle w:val="Hyperlink"/>
            <w:noProof/>
          </w:rPr>
          <w:t>5.1 IHE Namespaces</w:t>
        </w:r>
        <w:r w:rsidR="00185CC6">
          <w:rPr>
            <w:noProof/>
            <w:webHidden/>
          </w:rPr>
          <w:tab/>
        </w:r>
        <w:r w:rsidR="00185CC6">
          <w:rPr>
            <w:noProof/>
            <w:webHidden/>
          </w:rPr>
          <w:fldChar w:fldCharType="begin"/>
        </w:r>
        <w:r w:rsidR="00185CC6">
          <w:rPr>
            <w:noProof/>
            <w:webHidden/>
          </w:rPr>
          <w:instrText xml:space="preserve"> PAGEREF _Toc11413679 \h </w:instrText>
        </w:r>
        <w:r w:rsidR="00185CC6">
          <w:rPr>
            <w:noProof/>
            <w:webHidden/>
          </w:rPr>
        </w:r>
        <w:r w:rsidR="00185CC6">
          <w:rPr>
            <w:noProof/>
            <w:webHidden/>
          </w:rPr>
          <w:fldChar w:fldCharType="separate"/>
        </w:r>
        <w:r w:rsidR="00185CC6">
          <w:rPr>
            <w:noProof/>
            <w:webHidden/>
          </w:rPr>
          <w:t>30</w:t>
        </w:r>
        <w:r w:rsidR="00185CC6">
          <w:rPr>
            <w:noProof/>
            <w:webHidden/>
          </w:rPr>
          <w:fldChar w:fldCharType="end"/>
        </w:r>
      </w:hyperlink>
    </w:p>
    <w:p w14:paraId="75927BBF" w14:textId="25D36D01" w:rsidR="00185CC6" w:rsidRDefault="00C724D4">
      <w:pPr>
        <w:pStyle w:val="TOC2"/>
        <w:rPr>
          <w:rFonts w:asciiTheme="minorHAnsi" w:eastAsiaTheme="minorEastAsia" w:hAnsiTheme="minorHAnsi" w:cstheme="minorBidi"/>
          <w:noProof/>
          <w:sz w:val="22"/>
          <w:szCs w:val="22"/>
        </w:rPr>
      </w:pPr>
      <w:hyperlink w:anchor="_Toc11413680" w:history="1">
        <w:r w:rsidR="00185CC6" w:rsidRPr="0039648C">
          <w:rPr>
            <w:rStyle w:val="Hyperlink"/>
            <w:noProof/>
            <w:lang w:val="fr-BE"/>
          </w:rPr>
          <w:t>5.2 IHE Concept Domains</w:t>
        </w:r>
        <w:r w:rsidR="00185CC6">
          <w:rPr>
            <w:noProof/>
            <w:webHidden/>
          </w:rPr>
          <w:tab/>
        </w:r>
        <w:r w:rsidR="00185CC6">
          <w:rPr>
            <w:noProof/>
            <w:webHidden/>
          </w:rPr>
          <w:fldChar w:fldCharType="begin"/>
        </w:r>
        <w:r w:rsidR="00185CC6">
          <w:rPr>
            <w:noProof/>
            <w:webHidden/>
          </w:rPr>
          <w:instrText xml:space="preserve"> PAGEREF _Toc11413680 \h </w:instrText>
        </w:r>
        <w:r w:rsidR="00185CC6">
          <w:rPr>
            <w:noProof/>
            <w:webHidden/>
          </w:rPr>
        </w:r>
        <w:r w:rsidR="00185CC6">
          <w:rPr>
            <w:noProof/>
            <w:webHidden/>
          </w:rPr>
          <w:fldChar w:fldCharType="separate"/>
        </w:r>
        <w:r w:rsidR="00185CC6">
          <w:rPr>
            <w:noProof/>
            <w:webHidden/>
          </w:rPr>
          <w:t>30</w:t>
        </w:r>
        <w:r w:rsidR="00185CC6">
          <w:rPr>
            <w:noProof/>
            <w:webHidden/>
          </w:rPr>
          <w:fldChar w:fldCharType="end"/>
        </w:r>
      </w:hyperlink>
    </w:p>
    <w:p w14:paraId="0FA23F3B" w14:textId="04E71D93" w:rsidR="00185CC6" w:rsidRDefault="00C724D4">
      <w:pPr>
        <w:pStyle w:val="TOC1"/>
        <w:rPr>
          <w:rFonts w:asciiTheme="minorHAnsi" w:eastAsiaTheme="minorEastAsia" w:hAnsiTheme="minorHAnsi" w:cstheme="minorBidi"/>
          <w:noProof/>
          <w:sz w:val="22"/>
          <w:szCs w:val="22"/>
        </w:rPr>
      </w:pPr>
      <w:hyperlink w:anchor="_Toc11413681" w:history="1">
        <w:r w:rsidR="00185CC6" w:rsidRPr="0039648C">
          <w:rPr>
            <w:rStyle w:val="Hyperlink"/>
            <w:bCs/>
            <w:noProof/>
          </w:rPr>
          <w:t>6 Content Modules</w:t>
        </w:r>
        <w:r w:rsidR="00185CC6">
          <w:rPr>
            <w:noProof/>
            <w:webHidden/>
          </w:rPr>
          <w:tab/>
        </w:r>
        <w:r w:rsidR="00185CC6">
          <w:rPr>
            <w:noProof/>
            <w:webHidden/>
          </w:rPr>
          <w:fldChar w:fldCharType="begin"/>
        </w:r>
        <w:r w:rsidR="00185CC6">
          <w:rPr>
            <w:noProof/>
            <w:webHidden/>
          </w:rPr>
          <w:instrText xml:space="preserve"> PAGEREF _Toc11413681 \h </w:instrText>
        </w:r>
        <w:r w:rsidR="00185CC6">
          <w:rPr>
            <w:noProof/>
            <w:webHidden/>
          </w:rPr>
        </w:r>
        <w:r w:rsidR="00185CC6">
          <w:rPr>
            <w:noProof/>
            <w:webHidden/>
          </w:rPr>
          <w:fldChar w:fldCharType="separate"/>
        </w:r>
        <w:r w:rsidR="00185CC6">
          <w:rPr>
            <w:noProof/>
            <w:webHidden/>
          </w:rPr>
          <w:t>32</w:t>
        </w:r>
        <w:r w:rsidR="00185CC6">
          <w:rPr>
            <w:noProof/>
            <w:webHidden/>
          </w:rPr>
          <w:fldChar w:fldCharType="end"/>
        </w:r>
      </w:hyperlink>
    </w:p>
    <w:p w14:paraId="5E608330" w14:textId="3F27D39A" w:rsidR="00185CC6" w:rsidRDefault="00C724D4">
      <w:pPr>
        <w:pStyle w:val="TOC1"/>
        <w:rPr>
          <w:rFonts w:asciiTheme="minorHAnsi" w:eastAsiaTheme="minorEastAsia" w:hAnsiTheme="minorHAnsi" w:cstheme="minorBidi"/>
          <w:noProof/>
          <w:sz w:val="22"/>
          <w:szCs w:val="22"/>
        </w:rPr>
      </w:pPr>
      <w:hyperlink w:anchor="_Toc11413682" w:history="1">
        <w:r w:rsidR="00185CC6" w:rsidRPr="0039648C">
          <w:rPr>
            <w:rStyle w:val="Hyperlink"/>
            <w:bCs/>
            <w:noProof/>
          </w:rPr>
          <w:t>7 DICOM</w:t>
        </w:r>
        <w:r w:rsidR="00185CC6" w:rsidRPr="0039648C">
          <w:rPr>
            <w:rStyle w:val="Hyperlink"/>
            <w:rFonts w:cs="Arial"/>
            <w:bCs/>
            <w:noProof/>
            <w:vertAlign w:val="superscript"/>
          </w:rPr>
          <w:t>®</w:t>
        </w:r>
        <w:r w:rsidR="00185CC6" w:rsidRPr="0039648C">
          <w:rPr>
            <w:rStyle w:val="Hyperlink"/>
            <w:bCs/>
            <w:noProof/>
          </w:rPr>
          <w:t xml:space="preserve"> Content Definitions</w:t>
        </w:r>
        <w:r w:rsidR="00185CC6">
          <w:rPr>
            <w:noProof/>
            <w:webHidden/>
          </w:rPr>
          <w:tab/>
        </w:r>
        <w:r w:rsidR="00185CC6">
          <w:rPr>
            <w:noProof/>
            <w:webHidden/>
          </w:rPr>
          <w:fldChar w:fldCharType="begin"/>
        </w:r>
        <w:r w:rsidR="00185CC6">
          <w:rPr>
            <w:noProof/>
            <w:webHidden/>
          </w:rPr>
          <w:instrText xml:space="preserve"> PAGEREF _Toc11413682 \h </w:instrText>
        </w:r>
        <w:r w:rsidR="00185CC6">
          <w:rPr>
            <w:noProof/>
            <w:webHidden/>
          </w:rPr>
        </w:r>
        <w:r w:rsidR="00185CC6">
          <w:rPr>
            <w:noProof/>
            <w:webHidden/>
          </w:rPr>
          <w:fldChar w:fldCharType="separate"/>
        </w:r>
        <w:r w:rsidR="00185CC6">
          <w:rPr>
            <w:noProof/>
            <w:webHidden/>
          </w:rPr>
          <w:t>32</w:t>
        </w:r>
        <w:r w:rsidR="00185CC6">
          <w:rPr>
            <w:noProof/>
            <w:webHidden/>
          </w:rPr>
          <w:fldChar w:fldCharType="end"/>
        </w:r>
      </w:hyperlink>
    </w:p>
    <w:p w14:paraId="3795B097" w14:textId="2CD92760" w:rsidR="00185CC6" w:rsidRDefault="00C724D4">
      <w:pPr>
        <w:pStyle w:val="TOC1"/>
        <w:rPr>
          <w:rFonts w:asciiTheme="minorHAnsi" w:eastAsiaTheme="minorEastAsia" w:hAnsiTheme="minorHAnsi" w:cstheme="minorBidi"/>
          <w:noProof/>
          <w:sz w:val="22"/>
          <w:szCs w:val="22"/>
        </w:rPr>
      </w:pPr>
      <w:hyperlink w:anchor="_Toc11413683" w:history="1">
        <w:r w:rsidR="00185CC6" w:rsidRPr="0039648C">
          <w:rPr>
            <w:rStyle w:val="Hyperlink"/>
            <w:noProof/>
          </w:rPr>
          <w:t>8 mADX Content Modules</w:t>
        </w:r>
        <w:r w:rsidR="00185CC6">
          <w:rPr>
            <w:noProof/>
            <w:webHidden/>
          </w:rPr>
          <w:tab/>
        </w:r>
        <w:r w:rsidR="00185CC6">
          <w:rPr>
            <w:noProof/>
            <w:webHidden/>
          </w:rPr>
          <w:fldChar w:fldCharType="begin"/>
        </w:r>
        <w:r w:rsidR="00185CC6">
          <w:rPr>
            <w:noProof/>
            <w:webHidden/>
          </w:rPr>
          <w:instrText xml:space="preserve"> PAGEREF _Toc11413683 \h </w:instrText>
        </w:r>
        <w:r w:rsidR="00185CC6">
          <w:rPr>
            <w:noProof/>
            <w:webHidden/>
          </w:rPr>
        </w:r>
        <w:r w:rsidR="00185CC6">
          <w:rPr>
            <w:noProof/>
            <w:webHidden/>
          </w:rPr>
          <w:fldChar w:fldCharType="separate"/>
        </w:r>
        <w:r w:rsidR="00185CC6">
          <w:rPr>
            <w:noProof/>
            <w:webHidden/>
          </w:rPr>
          <w:t>33</w:t>
        </w:r>
        <w:r w:rsidR="00185CC6">
          <w:rPr>
            <w:noProof/>
            <w:webHidden/>
          </w:rPr>
          <w:fldChar w:fldCharType="end"/>
        </w:r>
      </w:hyperlink>
    </w:p>
    <w:p w14:paraId="04A456C4" w14:textId="0FF19F99" w:rsidR="00185CC6" w:rsidRDefault="00C724D4">
      <w:pPr>
        <w:pStyle w:val="TOC2"/>
        <w:rPr>
          <w:rFonts w:asciiTheme="minorHAnsi" w:eastAsiaTheme="minorEastAsia" w:hAnsiTheme="minorHAnsi" w:cstheme="minorBidi"/>
          <w:noProof/>
          <w:sz w:val="22"/>
          <w:szCs w:val="22"/>
        </w:rPr>
      </w:pPr>
      <w:hyperlink w:anchor="_Toc11413684" w:history="1">
        <w:r w:rsidR="00185CC6" w:rsidRPr="0039648C">
          <w:rPr>
            <w:rStyle w:val="Hyperlink"/>
            <w:noProof/>
          </w:rPr>
          <w:t>8.1 Overview of mADX process</w:t>
        </w:r>
        <w:r w:rsidR="00185CC6">
          <w:rPr>
            <w:noProof/>
            <w:webHidden/>
          </w:rPr>
          <w:tab/>
        </w:r>
        <w:r w:rsidR="00185CC6">
          <w:rPr>
            <w:noProof/>
            <w:webHidden/>
          </w:rPr>
          <w:fldChar w:fldCharType="begin"/>
        </w:r>
        <w:r w:rsidR="00185CC6">
          <w:rPr>
            <w:noProof/>
            <w:webHidden/>
          </w:rPr>
          <w:instrText xml:space="preserve"> PAGEREF _Toc11413684 \h </w:instrText>
        </w:r>
        <w:r w:rsidR="00185CC6">
          <w:rPr>
            <w:noProof/>
            <w:webHidden/>
          </w:rPr>
        </w:r>
        <w:r w:rsidR="00185CC6">
          <w:rPr>
            <w:noProof/>
            <w:webHidden/>
          </w:rPr>
          <w:fldChar w:fldCharType="separate"/>
        </w:r>
        <w:r w:rsidR="00185CC6">
          <w:rPr>
            <w:noProof/>
            <w:webHidden/>
          </w:rPr>
          <w:t>33</w:t>
        </w:r>
        <w:r w:rsidR="00185CC6">
          <w:rPr>
            <w:noProof/>
            <w:webHidden/>
          </w:rPr>
          <w:fldChar w:fldCharType="end"/>
        </w:r>
      </w:hyperlink>
    </w:p>
    <w:p w14:paraId="2FA162BD" w14:textId="582BD018" w:rsidR="00185CC6" w:rsidRDefault="00C724D4">
      <w:pPr>
        <w:pStyle w:val="TOC2"/>
        <w:rPr>
          <w:rFonts w:asciiTheme="minorHAnsi" w:eastAsiaTheme="minorEastAsia" w:hAnsiTheme="minorHAnsi" w:cstheme="minorBidi"/>
          <w:noProof/>
          <w:sz w:val="22"/>
          <w:szCs w:val="22"/>
        </w:rPr>
      </w:pPr>
      <w:hyperlink w:anchor="_Toc11413685" w:history="1">
        <w:r w:rsidR="00185CC6" w:rsidRPr="0039648C">
          <w:rPr>
            <w:rStyle w:val="Hyperlink"/>
            <w:noProof/>
          </w:rPr>
          <w:t>8.2 Data Structure Definition (DSD)</w:t>
        </w:r>
        <w:r w:rsidR="00185CC6">
          <w:rPr>
            <w:noProof/>
            <w:webHidden/>
          </w:rPr>
          <w:tab/>
        </w:r>
        <w:r w:rsidR="00185CC6">
          <w:rPr>
            <w:noProof/>
            <w:webHidden/>
          </w:rPr>
          <w:fldChar w:fldCharType="begin"/>
        </w:r>
        <w:r w:rsidR="00185CC6">
          <w:rPr>
            <w:noProof/>
            <w:webHidden/>
          </w:rPr>
          <w:instrText xml:space="preserve"> PAGEREF _Toc11413685 \h </w:instrText>
        </w:r>
        <w:r w:rsidR="00185CC6">
          <w:rPr>
            <w:noProof/>
            <w:webHidden/>
          </w:rPr>
        </w:r>
        <w:r w:rsidR="00185CC6">
          <w:rPr>
            <w:noProof/>
            <w:webHidden/>
          </w:rPr>
          <w:fldChar w:fldCharType="separate"/>
        </w:r>
        <w:r w:rsidR="00185CC6">
          <w:rPr>
            <w:noProof/>
            <w:webHidden/>
          </w:rPr>
          <w:t>33</w:t>
        </w:r>
        <w:r w:rsidR="00185CC6">
          <w:rPr>
            <w:noProof/>
            <w:webHidden/>
          </w:rPr>
          <w:fldChar w:fldCharType="end"/>
        </w:r>
      </w:hyperlink>
    </w:p>
    <w:p w14:paraId="5D55B5B7" w14:textId="32738E76" w:rsidR="00185CC6" w:rsidRDefault="00C724D4">
      <w:pPr>
        <w:pStyle w:val="TOC2"/>
        <w:rPr>
          <w:rFonts w:asciiTheme="minorHAnsi" w:eastAsiaTheme="minorEastAsia" w:hAnsiTheme="minorHAnsi" w:cstheme="minorBidi"/>
          <w:noProof/>
          <w:sz w:val="22"/>
          <w:szCs w:val="22"/>
        </w:rPr>
      </w:pPr>
      <w:hyperlink w:anchor="_Toc11413686" w:history="1">
        <w:r w:rsidR="00185CC6" w:rsidRPr="0039648C">
          <w:rPr>
            <w:rStyle w:val="Hyperlink"/>
            <w:noProof/>
            <w:lang w:val="fr-BE"/>
          </w:rPr>
          <w:t>8.3 mADX Message Exchange Constraints (Informative)</w:t>
        </w:r>
        <w:r w:rsidR="00185CC6">
          <w:rPr>
            <w:noProof/>
            <w:webHidden/>
          </w:rPr>
          <w:tab/>
        </w:r>
        <w:r w:rsidR="00185CC6">
          <w:rPr>
            <w:noProof/>
            <w:webHidden/>
          </w:rPr>
          <w:fldChar w:fldCharType="begin"/>
        </w:r>
        <w:r w:rsidR="00185CC6">
          <w:rPr>
            <w:noProof/>
            <w:webHidden/>
          </w:rPr>
          <w:instrText xml:space="preserve"> PAGEREF _Toc11413686 \h </w:instrText>
        </w:r>
        <w:r w:rsidR="00185CC6">
          <w:rPr>
            <w:noProof/>
            <w:webHidden/>
          </w:rPr>
        </w:r>
        <w:r w:rsidR="00185CC6">
          <w:rPr>
            <w:noProof/>
            <w:webHidden/>
          </w:rPr>
          <w:fldChar w:fldCharType="separate"/>
        </w:r>
        <w:r w:rsidR="00185CC6">
          <w:rPr>
            <w:noProof/>
            <w:webHidden/>
          </w:rPr>
          <w:t>33</w:t>
        </w:r>
        <w:r w:rsidR="00185CC6">
          <w:rPr>
            <w:noProof/>
            <w:webHidden/>
          </w:rPr>
          <w:fldChar w:fldCharType="end"/>
        </w:r>
      </w:hyperlink>
    </w:p>
    <w:p w14:paraId="3C290B24" w14:textId="24656357" w:rsidR="00185CC6" w:rsidRDefault="00C724D4">
      <w:pPr>
        <w:pStyle w:val="TOC1"/>
        <w:rPr>
          <w:rFonts w:asciiTheme="minorHAnsi" w:eastAsiaTheme="minorEastAsia" w:hAnsiTheme="minorHAnsi" w:cstheme="minorBidi"/>
          <w:noProof/>
          <w:sz w:val="22"/>
          <w:szCs w:val="22"/>
        </w:rPr>
      </w:pPr>
      <w:hyperlink w:anchor="_Toc11413687" w:history="1">
        <w:r w:rsidR="00185CC6" w:rsidRPr="0039648C">
          <w:rPr>
            <w:rStyle w:val="Hyperlink"/>
            <w:noProof/>
          </w:rPr>
          <w:t>Appendices to Section 8</w:t>
        </w:r>
        <w:r w:rsidR="00185CC6">
          <w:rPr>
            <w:noProof/>
            <w:webHidden/>
          </w:rPr>
          <w:tab/>
        </w:r>
        <w:r w:rsidR="00185CC6">
          <w:rPr>
            <w:noProof/>
            <w:webHidden/>
          </w:rPr>
          <w:fldChar w:fldCharType="begin"/>
        </w:r>
        <w:r w:rsidR="00185CC6">
          <w:rPr>
            <w:noProof/>
            <w:webHidden/>
          </w:rPr>
          <w:instrText xml:space="preserve"> PAGEREF _Toc11413687 \h </w:instrText>
        </w:r>
        <w:r w:rsidR="00185CC6">
          <w:rPr>
            <w:noProof/>
            <w:webHidden/>
          </w:rPr>
        </w:r>
        <w:r w:rsidR="00185CC6">
          <w:rPr>
            <w:noProof/>
            <w:webHidden/>
          </w:rPr>
          <w:fldChar w:fldCharType="separate"/>
        </w:r>
        <w:r w:rsidR="00185CC6">
          <w:rPr>
            <w:noProof/>
            <w:webHidden/>
          </w:rPr>
          <w:t>35</w:t>
        </w:r>
        <w:r w:rsidR="00185CC6">
          <w:rPr>
            <w:noProof/>
            <w:webHidden/>
          </w:rPr>
          <w:fldChar w:fldCharType="end"/>
        </w:r>
      </w:hyperlink>
    </w:p>
    <w:p w14:paraId="0D9D3FDE" w14:textId="0326AEAA" w:rsidR="00185CC6" w:rsidRDefault="00C724D4">
      <w:pPr>
        <w:pStyle w:val="TOC1"/>
        <w:rPr>
          <w:rFonts w:asciiTheme="minorHAnsi" w:eastAsiaTheme="minorEastAsia" w:hAnsiTheme="minorHAnsi" w:cstheme="minorBidi"/>
          <w:noProof/>
          <w:sz w:val="22"/>
          <w:szCs w:val="22"/>
        </w:rPr>
      </w:pPr>
      <w:hyperlink w:anchor="_Toc11413688" w:history="1">
        <w:r w:rsidR="00185CC6" w:rsidRPr="0039648C">
          <w:rPr>
            <w:rStyle w:val="Hyperlink"/>
            <w:noProof/>
          </w:rPr>
          <w:t>Appendix 8A – FHIR Profile on Terminologies</w:t>
        </w:r>
        <w:r w:rsidR="00185CC6">
          <w:rPr>
            <w:noProof/>
            <w:webHidden/>
          </w:rPr>
          <w:tab/>
        </w:r>
        <w:r w:rsidR="00185CC6">
          <w:rPr>
            <w:noProof/>
            <w:webHidden/>
          </w:rPr>
          <w:fldChar w:fldCharType="begin"/>
        </w:r>
        <w:r w:rsidR="00185CC6">
          <w:rPr>
            <w:noProof/>
            <w:webHidden/>
          </w:rPr>
          <w:instrText xml:space="preserve"> PAGEREF _Toc11413688 \h </w:instrText>
        </w:r>
        <w:r w:rsidR="00185CC6">
          <w:rPr>
            <w:noProof/>
            <w:webHidden/>
          </w:rPr>
        </w:r>
        <w:r w:rsidR="00185CC6">
          <w:rPr>
            <w:noProof/>
            <w:webHidden/>
          </w:rPr>
          <w:fldChar w:fldCharType="separate"/>
        </w:r>
        <w:r w:rsidR="00185CC6">
          <w:rPr>
            <w:noProof/>
            <w:webHidden/>
          </w:rPr>
          <w:t>36</w:t>
        </w:r>
        <w:r w:rsidR="00185CC6">
          <w:rPr>
            <w:noProof/>
            <w:webHidden/>
          </w:rPr>
          <w:fldChar w:fldCharType="end"/>
        </w:r>
      </w:hyperlink>
    </w:p>
    <w:p w14:paraId="64A7EEAE" w14:textId="12ADBD60" w:rsidR="00185CC6" w:rsidRDefault="00C724D4">
      <w:pPr>
        <w:pStyle w:val="TOC1"/>
        <w:rPr>
          <w:rFonts w:asciiTheme="minorHAnsi" w:eastAsiaTheme="minorEastAsia" w:hAnsiTheme="minorHAnsi" w:cstheme="minorBidi"/>
          <w:noProof/>
          <w:sz w:val="22"/>
          <w:szCs w:val="22"/>
        </w:rPr>
      </w:pPr>
      <w:hyperlink w:anchor="_Toc11413689" w:history="1">
        <w:r w:rsidR="00185CC6" w:rsidRPr="0039648C">
          <w:rPr>
            <w:rStyle w:val="Hyperlink"/>
            <w:noProof/>
          </w:rPr>
          <w:t>Appendix 8B – (Informative) Sample mADX DSD</w:t>
        </w:r>
        <w:r w:rsidR="00185CC6">
          <w:rPr>
            <w:noProof/>
            <w:webHidden/>
          </w:rPr>
          <w:tab/>
        </w:r>
        <w:r w:rsidR="00185CC6">
          <w:rPr>
            <w:noProof/>
            <w:webHidden/>
          </w:rPr>
          <w:fldChar w:fldCharType="begin"/>
        </w:r>
        <w:r w:rsidR="00185CC6">
          <w:rPr>
            <w:noProof/>
            <w:webHidden/>
          </w:rPr>
          <w:instrText xml:space="preserve"> PAGEREF _Toc11413689 \h </w:instrText>
        </w:r>
        <w:r w:rsidR="00185CC6">
          <w:rPr>
            <w:noProof/>
            <w:webHidden/>
          </w:rPr>
        </w:r>
        <w:r w:rsidR="00185CC6">
          <w:rPr>
            <w:noProof/>
            <w:webHidden/>
          </w:rPr>
          <w:fldChar w:fldCharType="separate"/>
        </w:r>
        <w:r w:rsidR="00185CC6">
          <w:rPr>
            <w:noProof/>
            <w:webHidden/>
          </w:rPr>
          <w:t>37</w:t>
        </w:r>
        <w:r w:rsidR="00185CC6">
          <w:rPr>
            <w:noProof/>
            <w:webHidden/>
          </w:rPr>
          <w:fldChar w:fldCharType="end"/>
        </w:r>
      </w:hyperlink>
    </w:p>
    <w:p w14:paraId="197C6A8C" w14:textId="1758D959" w:rsidR="00185CC6" w:rsidRDefault="00C724D4">
      <w:pPr>
        <w:pStyle w:val="TOC1"/>
        <w:rPr>
          <w:rFonts w:asciiTheme="minorHAnsi" w:eastAsiaTheme="minorEastAsia" w:hAnsiTheme="minorHAnsi" w:cstheme="minorBidi"/>
          <w:noProof/>
          <w:sz w:val="22"/>
          <w:szCs w:val="22"/>
        </w:rPr>
      </w:pPr>
      <w:hyperlink w:anchor="_Toc11413690" w:history="1">
        <w:r w:rsidR="00185CC6" w:rsidRPr="0039648C">
          <w:rPr>
            <w:rStyle w:val="Hyperlink"/>
            <w:noProof/>
          </w:rPr>
          <w:t>Appendix 8C – (Informative) Sample mADX message</w:t>
        </w:r>
        <w:r w:rsidR="00185CC6">
          <w:rPr>
            <w:noProof/>
            <w:webHidden/>
          </w:rPr>
          <w:tab/>
        </w:r>
        <w:r w:rsidR="00185CC6">
          <w:rPr>
            <w:noProof/>
            <w:webHidden/>
          </w:rPr>
          <w:fldChar w:fldCharType="begin"/>
        </w:r>
        <w:r w:rsidR="00185CC6">
          <w:rPr>
            <w:noProof/>
            <w:webHidden/>
          </w:rPr>
          <w:instrText xml:space="preserve"> PAGEREF _Toc11413690 \h </w:instrText>
        </w:r>
        <w:r w:rsidR="00185CC6">
          <w:rPr>
            <w:noProof/>
            <w:webHidden/>
          </w:rPr>
        </w:r>
        <w:r w:rsidR="00185CC6">
          <w:rPr>
            <w:noProof/>
            <w:webHidden/>
          </w:rPr>
          <w:fldChar w:fldCharType="separate"/>
        </w:r>
        <w:r w:rsidR="00185CC6">
          <w:rPr>
            <w:noProof/>
            <w:webHidden/>
          </w:rPr>
          <w:t>47</w:t>
        </w:r>
        <w:r w:rsidR="00185CC6">
          <w:rPr>
            <w:noProof/>
            <w:webHidden/>
          </w:rPr>
          <w:fldChar w:fldCharType="end"/>
        </w:r>
      </w:hyperlink>
    </w:p>
    <w:p w14:paraId="55102E76" w14:textId="408B4A58" w:rsidR="00185CC6" w:rsidRDefault="00C724D4">
      <w:pPr>
        <w:pStyle w:val="TOC1"/>
        <w:rPr>
          <w:rFonts w:asciiTheme="minorHAnsi" w:eastAsiaTheme="minorEastAsia" w:hAnsiTheme="minorHAnsi" w:cstheme="minorBidi"/>
          <w:noProof/>
          <w:sz w:val="22"/>
          <w:szCs w:val="22"/>
        </w:rPr>
      </w:pPr>
      <w:hyperlink w:anchor="_Toc11413691" w:history="1">
        <w:r w:rsidR="00185CC6" w:rsidRPr="0039648C">
          <w:rPr>
            <w:rStyle w:val="Hyperlink"/>
            <w:noProof/>
          </w:rPr>
          <w:t>Appendix 8D – (Informative) Formatting of times and time intervals in mADX</w:t>
        </w:r>
        <w:r w:rsidR="00185CC6">
          <w:rPr>
            <w:noProof/>
            <w:webHidden/>
          </w:rPr>
          <w:tab/>
        </w:r>
        <w:r w:rsidR="00185CC6">
          <w:rPr>
            <w:noProof/>
            <w:webHidden/>
          </w:rPr>
          <w:fldChar w:fldCharType="begin"/>
        </w:r>
        <w:r w:rsidR="00185CC6">
          <w:rPr>
            <w:noProof/>
            <w:webHidden/>
          </w:rPr>
          <w:instrText xml:space="preserve"> PAGEREF _Toc11413691 \h </w:instrText>
        </w:r>
        <w:r w:rsidR="00185CC6">
          <w:rPr>
            <w:noProof/>
            <w:webHidden/>
          </w:rPr>
        </w:r>
        <w:r w:rsidR="00185CC6">
          <w:rPr>
            <w:noProof/>
            <w:webHidden/>
          </w:rPr>
          <w:fldChar w:fldCharType="separate"/>
        </w:r>
        <w:r w:rsidR="00185CC6">
          <w:rPr>
            <w:noProof/>
            <w:webHidden/>
          </w:rPr>
          <w:t>52</w:t>
        </w:r>
        <w:r w:rsidR="00185CC6">
          <w:rPr>
            <w:noProof/>
            <w:webHidden/>
          </w:rPr>
          <w:fldChar w:fldCharType="end"/>
        </w:r>
      </w:hyperlink>
    </w:p>
    <w:p w14:paraId="68D34825" w14:textId="721CAD46" w:rsidR="00185CC6" w:rsidRDefault="00C724D4">
      <w:pPr>
        <w:pStyle w:val="TOC1"/>
        <w:rPr>
          <w:rFonts w:asciiTheme="minorHAnsi" w:eastAsiaTheme="minorEastAsia" w:hAnsiTheme="minorHAnsi" w:cstheme="minorBidi"/>
          <w:noProof/>
          <w:sz w:val="22"/>
          <w:szCs w:val="22"/>
        </w:rPr>
      </w:pPr>
      <w:hyperlink w:anchor="_Toc11413692" w:history="1">
        <w:r w:rsidR="00185CC6" w:rsidRPr="0039648C">
          <w:rPr>
            <w:rStyle w:val="Hyperlink"/>
            <w:noProof/>
          </w:rPr>
          <w:t>Appendix X – (Informative) Sample Indicator definition CQL file</w:t>
        </w:r>
        <w:r w:rsidR="00185CC6">
          <w:rPr>
            <w:noProof/>
            <w:webHidden/>
          </w:rPr>
          <w:tab/>
        </w:r>
        <w:r w:rsidR="00185CC6">
          <w:rPr>
            <w:noProof/>
            <w:webHidden/>
          </w:rPr>
          <w:fldChar w:fldCharType="begin"/>
        </w:r>
        <w:r w:rsidR="00185CC6">
          <w:rPr>
            <w:noProof/>
            <w:webHidden/>
          </w:rPr>
          <w:instrText xml:space="preserve"> PAGEREF _Toc11413692 \h </w:instrText>
        </w:r>
        <w:r w:rsidR="00185CC6">
          <w:rPr>
            <w:noProof/>
            <w:webHidden/>
          </w:rPr>
        </w:r>
        <w:r w:rsidR="00185CC6">
          <w:rPr>
            <w:noProof/>
            <w:webHidden/>
          </w:rPr>
          <w:fldChar w:fldCharType="separate"/>
        </w:r>
        <w:r w:rsidR="00185CC6">
          <w:rPr>
            <w:noProof/>
            <w:webHidden/>
          </w:rPr>
          <w:t>54</w:t>
        </w:r>
        <w:r w:rsidR="00185CC6">
          <w:rPr>
            <w:noProof/>
            <w:webHidden/>
          </w:rPr>
          <w:fldChar w:fldCharType="end"/>
        </w:r>
      </w:hyperlink>
    </w:p>
    <w:p w14:paraId="0C83A722" w14:textId="2E393B95" w:rsidR="00185CC6" w:rsidRPr="00DD64E1" w:rsidRDefault="00C724D4">
      <w:pPr>
        <w:pStyle w:val="TOC1"/>
        <w:rPr>
          <w:rFonts w:asciiTheme="minorHAnsi" w:eastAsiaTheme="minorEastAsia" w:hAnsiTheme="minorHAnsi" w:cstheme="minorBidi"/>
          <w:b/>
          <w:bCs/>
          <w:noProof/>
          <w:sz w:val="22"/>
          <w:szCs w:val="22"/>
        </w:rPr>
      </w:pPr>
      <w:hyperlink w:anchor="_Toc11413693" w:history="1">
        <w:r w:rsidR="00185CC6" w:rsidRPr="00DD64E1">
          <w:rPr>
            <w:rStyle w:val="Hyperlink"/>
            <w:rFonts w:eastAsia="Arial"/>
            <w:b/>
            <w:bCs/>
            <w:noProof/>
          </w:rPr>
          <w:t>Volume 4 – National Extensions</w:t>
        </w:r>
        <w:r w:rsidR="00185CC6" w:rsidRPr="00DD64E1">
          <w:rPr>
            <w:b/>
            <w:bCs/>
            <w:noProof/>
            <w:webHidden/>
          </w:rPr>
          <w:tab/>
        </w:r>
        <w:r w:rsidR="00185CC6" w:rsidRPr="00DD64E1">
          <w:rPr>
            <w:b/>
            <w:bCs/>
            <w:noProof/>
            <w:webHidden/>
          </w:rPr>
          <w:fldChar w:fldCharType="begin"/>
        </w:r>
        <w:r w:rsidR="00185CC6" w:rsidRPr="00DD64E1">
          <w:rPr>
            <w:b/>
            <w:bCs/>
            <w:noProof/>
            <w:webHidden/>
          </w:rPr>
          <w:instrText xml:space="preserve"> PAGEREF _Toc11413693 \h </w:instrText>
        </w:r>
        <w:r w:rsidR="00185CC6" w:rsidRPr="00DD64E1">
          <w:rPr>
            <w:b/>
            <w:bCs/>
            <w:noProof/>
            <w:webHidden/>
          </w:rPr>
        </w:r>
        <w:r w:rsidR="00185CC6" w:rsidRPr="00DD64E1">
          <w:rPr>
            <w:b/>
            <w:bCs/>
            <w:noProof/>
            <w:webHidden/>
          </w:rPr>
          <w:fldChar w:fldCharType="separate"/>
        </w:r>
        <w:r w:rsidR="00185CC6" w:rsidRPr="00DD64E1">
          <w:rPr>
            <w:b/>
            <w:bCs/>
            <w:noProof/>
            <w:webHidden/>
          </w:rPr>
          <w:t>65</w:t>
        </w:r>
        <w:r w:rsidR="00185CC6" w:rsidRPr="00DD64E1">
          <w:rPr>
            <w:b/>
            <w:bCs/>
            <w:noProof/>
            <w:webHidden/>
          </w:rPr>
          <w:fldChar w:fldCharType="end"/>
        </w:r>
      </w:hyperlink>
    </w:p>
    <w:p w14:paraId="0724783C" w14:textId="2DB62F22" w:rsidR="00CF283F" w:rsidRPr="005E7AA0" w:rsidRDefault="00E111A2" w:rsidP="00EA3BCB">
      <w:pPr>
        <w:pStyle w:val="BodyText"/>
        <w:tabs>
          <w:tab w:val="center" w:pos="4680"/>
        </w:tabs>
        <w:jc w:val="both"/>
      </w:pPr>
      <w:r w:rsidRPr="00D26514">
        <w:rPr>
          <w:szCs w:val="24"/>
        </w:rPr>
        <w:fldChar w:fldCharType="end"/>
      </w:r>
    </w:p>
    <w:p w14:paraId="1D253A37" w14:textId="24674F20" w:rsidR="00CF283F" w:rsidRPr="005E7AA0" w:rsidRDefault="00C10561" w:rsidP="008616CB">
      <w:pPr>
        <w:pStyle w:val="Heading1"/>
        <w:pageBreakBefore w:val="0"/>
        <w:numPr>
          <w:ilvl w:val="0"/>
          <w:numId w:val="0"/>
        </w:numPr>
        <w:rPr>
          <w:noProof w:val="0"/>
        </w:rPr>
      </w:pPr>
      <w:bookmarkStart w:id="0" w:name="_Toc201058865"/>
      <w:bookmarkStart w:id="1" w:name="_Toc201058970"/>
      <w:bookmarkStart w:id="2" w:name="_Toc504625752"/>
      <w:bookmarkStart w:id="3" w:name="_Toc530206505"/>
      <w:bookmarkStart w:id="4" w:name="_Toc1388425"/>
      <w:bookmarkStart w:id="5" w:name="_Toc1388579"/>
      <w:bookmarkStart w:id="6" w:name="_Toc1456606"/>
      <w:bookmarkStart w:id="7" w:name="_Toc37034630"/>
      <w:bookmarkStart w:id="8" w:name="_Toc38846108"/>
      <w:bookmarkEnd w:id="0"/>
      <w:bookmarkEnd w:id="1"/>
      <w:r w:rsidRPr="005E7AA0">
        <w:rPr>
          <w:noProof w:val="0"/>
        </w:rPr>
        <w:br w:type="page"/>
      </w:r>
      <w:bookmarkStart w:id="9" w:name="_Toc345074640"/>
      <w:bookmarkStart w:id="10" w:name="_Toc10553483"/>
      <w:bookmarkStart w:id="11" w:name="_Toc11413614"/>
      <w:r w:rsidR="00CF283F" w:rsidRPr="005E7AA0">
        <w:rPr>
          <w:noProof w:val="0"/>
        </w:rPr>
        <w:lastRenderedPageBreak/>
        <w:t>Introduction</w:t>
      </w:r>
      <w:bookmarkEnd w:id="2"/>
      <w:bookmarkEnd w:id="3"/>
      <w:bookmarkEnd w:id="4"/>
      <w:bookmarkEnd w:id="5"/>
      <w:bookmarkEnd w:id="6"/>
      <w:bookmarkEnd w:id="7"/>
      <w:bookmarkEnd w:id="8"/>
      <w:r w:rsidR="00167DB7" w:rsidRPr="005E7AA0">
        <w:rPr>
          <w:noProof w:val="0"/>
        </w:rPr>
        <w:t xml:space="preserve"> to this Supplement</w:t>
      </w:r>
      <w:bookmarkEnd w:id="9"/>
      <w:bookmarkEnd w:id="10"/>
      <w:bookmarkEnd w:id="11"/>
    </w:p>
    <w:p w14:paraId="2D3D5143" w14:textId="0D70BF81" w:rsidR="001C3CA7" w:rsidRDefault="001C3CA7" w:rsidP="001C3CA7">
      <w:pPr>
        <w:pStyle w:val="BodyText"/>
      </w:pPr>
      <w:r>
        <w:rPr>
          <w:noProof/>
          <w:lang w:val="en-CA" w:eastAsia="en-CA"/>
        </w:rPr>
        <mc:AlternateContent>
          <mc:Choice Requires="wps">
            <w:drawing>
              <wp:anchor distT="0" distB="0" distL="114300" distR="114300" simplePos="0" relativeHeight="251659264" behindDoc="0" locked="0" layoutInCell="1" allowOverlap="1" wp14:anchorId="059630B2" wp14:editId="001CE85C">
                <wp:simplePos x="0" y="0"/>
                <wp:positionH relativeFrom="column">
                  <wp:posOffset>-114300</wp:posOffset>
                </wp:positionH>
                <wp:positionV relativeFrom="paragraph">
                  <wp:posOffset>208915</wp:posOffset>
                </wp:positionV>
                <wp:extent cx="6200775" cy="395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00775" cy="3952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CCE9E" id="Rectangle 1" o:spid="_x0000_s1026" style="position:absolute;margin-left:-9pt;margin-top:16.45pt;width:488.25pt;height:3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" filled="f" strokecolor="black [3213]" strokeweight="2pt"/>
            </w:pict>
          </mc:Fallback>
        </mc:AlternateContent>
      </w:r>
    </w:p>
    <w:p w14:paraId="408C1E84" w14:textId="77777777" w:rsidR="001C3CA7" w:rsidRDefault="001C3CA7" w:rsidP="001C3CA7">
      <w:pPr>
        <w:pStyle w:val="BodyText"/>
      </w:pPr>
      <w:r>
        <w:t>Whenever possible, IHE profiles are based on established and stable underlying standards. However, if an IHE domain determines that an emerging standard has high likelihood of industry adoption, and the standard offers significant benefits for the use cases it is attempting to address, the domain may develop IHE profiles based on such a standard. During Trial Implementation, the IHE domain will update and republish the IHE profile as the underlying standard evolves.</w:t>
      </w:r>
    </w:p>
    <w:p w14:paraId="5A7B7D13" w14:textId="77777777" w:rsidR="001C3CA7" w:rsidRPr="003871B3" w:rsidRDefault="001C3CA7" w:rsidP="001C3CA7">
      <w:pPr>
        <w:pStyle w:val="BodyText"/>
      </w:pPr>
      <w:r>
        <w:t>Product implementations and site deployments may need to be updated in order for them to remain interoperable and conformant with an updated IHE profile.</w:t>
      </w:r>
    </w:p>
    <w:p w14:paraId="4E7A3AE9" w14:textId="1C542083" w:rsidR="001C3CA7" w:rsidRDefault="001C3CA7" w:rsidP="001C3CA7">
      <w:pPr>
        <w:pStyle w:val="BodyText"/>
      </w:pPr>
      <w:r w:rsidRPr="003871B3">
        <w:t xml:space="preserve">This </w:t>
      </w:r>
      <w:proofErr w:type="spellStart"/>
      <w:r>
        <w:t>mADX</w:t>
      </w:r>
      <w:proofErr w:type="spellEnd"/>
      <w:r>
        <w:t xml:space="preserve"> Profile</w:t>
      </w:r>
      <w:r w:rsidRPr="003871B3">
        <w:t xml:space="preserve"> </w:t>
      </w:r>
      <w:r>
        <w:t>is based on Release 4 of the emerging HL7</w:t>
      </w:r>
      <w:r w:rsidRPr="003E7CB2">
        <w:rPr>
          <w:vertAlign w:val="superscript"/>
        </w:rPr>
        <w:t>®</w:t>
      </w:r>
      <w:r>
        <w:rPr>
          <w:rStyle w:val="FootnoteReference"/>
        </w:rPr>
        <w:footnoteReference w:id="2"/>
      </w:r>
      <w:r>
        <w:t xml:space="preserve"> FHIR</w:t>
      </w:r>
      <w:r w:rsidRPr="003E7CB2">
        <w:rPr>
          <w:vertAlign w:val="superscript"/>
        </w:rPr>
        <w:t>®</w:t>
      </w:r>
      <w:r>
        <w:rPr>
          <w:rStyle w:val="FootnoteReference"/>
        </w:rPr>
        <w:footnoteReference w:id="3"/>
      </w:r>
      <w:r>
        <w:t xml:space="preserve"> specification. HL7 describes FHIR Change Management and Versioning at </w:t>
      </w:r>
      <w:hyperlink r:id="rId17" w:history="1">
        <w:r>
          <w:rPr>
            <w:rStyle w:val="Hyperlink"/>
          </w:rPr>
          <w:t>https://www.hl7.org/fhir/versions.html</w:t>
        </w:r>
      </w:hyperlink>
      <w:r>
        <w:t>.</w:t>
      </w:r>
    </w:p>
    <w:p w14:paraId="4232E3E5" w14:textId="77777777" w:rsidR="001C3CA7" w:rsidRDefault="001C3CA7" w:rsidP="001C3CA7">
      <w:pPr>
        <w:pStyle w:val="BodyText"/>
      </w:pPr>
      <w:r>
        <w:t xml:space="preserve">HL7 provides a rating of the maturity of FHIR content based on the FHIR Maturity Model (FMM): level 0 (draft) through N (Normative). See </w:t>
      </w:r>
      <w:hyperlink r:id="rId18" w:anchor="maturity" w:history="1">
        <w:r>
          <w:rPr>
            <w:rStyle w:val="Hyperlink"/>
          </w:rPr>
          <w:t>http://hl7.org/fhir/versions.html#maturity</w:t>
        </w:r>
      </w:hyperlink>
      <w:r>
        <w:t xml:space="preserve">. </w:t>
      </w:r>
    </w:p>
    <w:p w14:paraId="355DAD92" w14:textId="77777777" w:rsidR="001C3CA7" w:rsidRPr="00981943" w:rsidRDefault="001C3CA7" w:rsidP="001C3CA7">
      <w:pPr>
        <w:pStyle w:val="BodyText"/>
      </w:pPr>
      <w:r>
        <w:t>The FMM levels for FHIR content used in this profile are:</w:t>
      </w:r>
    </w:p>
    <w:p w14:paraId="64A9AE39" w14:textId="2605CEA8" w:rsidR="001C3CA7" w:rsidRDefault="001C3CA7" w:rsidP="00EA3BCB">
      <w:pPr>
        <w:pStyle w:val="BodyText"/>
      </w:pPr>
    </w:p>
    <w:tbl>
      <w:tblPr>
        <w:tblStyle w:val="TableGrid"/>
        <w:tblW w:w="0" w:type="auto"/>
        <w:jc w:val="center"/>
        <w:tblLook w:val="04A0" w:firstRow="1" w:lastRow="0" w:firstColumn="1" w:lastColumn="0" w:noHBand="0" w:noVBand="1"/>
      </w:tblPr>
      <w:tblGrid>
        <w:gridCol w:w="3170"/>
        <w:gridCol w:w="1870"/>
      </w:tblGrid>
      <w:tr w:rsidR="001C3CA7" w:rsidRPr="00FC2641" w14:paraId="6AE2BE8D" w14:textId="77777777" w:rsidTr="0049501E">
        <w:trPr>
          <w:jc w:val="center"/>
        </w:trPr>
        <w:tc>
          <w:tcPr>
            <w:tcW w:w="3170" w:type="dxa"/>
            <w:shd w:val="clear" w:color="auto" w:fill="D9D9D9" w:themeFill="background1" w:themeFillShade="D9"/>
          </w:tcPr>
          <w:p w14:paraId="6C36D7D4" w14:textId="77777777" w:rsidR="001C3CA7" w:rsidRPr="00DD64E1" w:rsidRDefault="001C3CA7" w:rsidP="0049501E">
            <w:pPr>
              <w:pStyle w:val="TableEntryHeader"/>
              <w:rPr>
                <w:lang w:val="fr-BE"/>
              </w:rPr>
            </w:pPr>
            <w:r w:rsidRPr="00DD64E1">
              <w:rPr>
                <w:lang w:val="fr-BE"/>
              </w:rPr>
              <w:t>FHIR Content</w:t>
            </w:r>
          </w:p>
          <w:p w14:paraId="0F02DB0E" w14:textId="77777777" w:rsidR="001C3CA7" w:rsidRPr="00DD64E1" w:rsidRDefault="001C3CA7" w:rsidP="0049501E">
            <w:pPr>
              <w:pStyle w:val="TableEntryHeader"/>
              <w:rPr>
                <w:lang w:val="fr-BE"/>
              </w:rPr>
            </w:pPr>
            <w:r w:rsidRPr="00DD64E1">
              <w:rPr>
                <w:sz w:val="16"/>
                <w:szCs w:val="16"/>
                <w:lang w:val="fr-BE"/>
              </w:rPr>
              <w:t>(</w:t>
            </w:r>
            <w:proofErr w:type="spellStart"/>
            <w:r w:rsidRPr="00DD64E1">
              <w:rPr>
                <w:sz w:val="16"/>
                <w:szCs w:val="16"/>
                <w:lang w:val="fr-BE"/>
              </w:rPr>
              <w:t>Resources</w:t>
            </w:r>
            <w:proofErr w:type="spellEnd"/>
            <w:r w:rsidRPr="00DD64E1">
              <w:rPr>
                <w:sz w:val="16"/>
                <w:szCs w:val="16"/>
                <w:lang w:val="fr-BE"/>
              </w:rPr>
              <w:t xml:space="preserve">, </w:t>
            </w:r>
            <w:proofErr w:type="spellStart"/>
            <w:r w:rsidRPr="00DD64E1">
              <w:rPr>
                <w:sz w:val="16"/>
                <w:szCs w:val="16"/>
                <w:lang w:val="fr-BE"/>
              </w:rPr>
              <w:t>ValueSets</w:t>
            </w:r>
            <w:proofErr w:type="spellEnd"/>
            <w:r w:rsidRPr="00DD64E1">
              <w:rPr>
                <w:sz w:val="16"/>
                <w:szCs w:val="16"/>
                <w:lang w:val="fr-BE"/>
              </w:rPr>
              <w:t>, etc</w:t>
            </w:r>
            <w:r w:rsidRPr="00DD64E1">
              <w:rPr>
                <w:lang w:val="fr-BE"/>
              </w:rPr>
              <w:t>.</w:t>
            </w:r>
          </w:p>
        </w:tc>
        <w:tc>
          <w:tcPr>
            <w:tcW w:w="1870" w:type="dxa"/>
            <w:shd w:val="clear" w:color="auto" w:fill="D9D9D9" w:themeFill="background1" w:themeFillShade="D9"/>
          </w:tcPr>
          <w:p w14:paraId="7B9A5604" w14:textId="77777777" w:rsidR="001C3CA7" w:rsidRPr="00FC2641" w:rsidRDefault="001C3CA7" w:rsidP="0049501E">
            <w:pPr>
              <w:pStyle w:val="TableEntryHeader"/>
            </w:pPr>
            <w:r>
              <w:t>FMM Level</w:t>
            </w:r>
          </w:p>
        </w:tc>
      </w:tr>
      <w:tr w:rsidR="001C3CA7" w:rsidRPr="005D01C5" w14:paraId="73B49DD3" w14:textId="77777777" w:rsidTr="0049501E">
        <w:trPr>
          <w:jc w:val="center"/>
        </w:trPr>
        <w:tc>
          <w:tcPr>
            <w:tcW w:w="3170" w:type="dxa"/>
          </w:tcPr>
          <w:p w14:paraId="17B52508" w14:textId="47E961D1" w:rsidR="001C3CA7" w:rsidRPr="005D01C5" w:rsidRDefault="005E7E27" w:rsidP="0049501E">
            <w:pPr>
              <w:pStyle w:val="TableEntry"/>
            </w:pPr>
            <w:r>
              <w:t>Measure</w:t>
            </w:r>
          </w:p>
        </w:tc>
        <w:tc>
          <w:tcPr>
            <w:tcW w:w="1870" w:type="dxa"/>
          </w:tcPr>
          <w:p w14:paraId="1B5A567C" w14:textId="5F5A7247" w:rsidR="001C3CA7" w:rsidRPr="005D01C5" w:rsidRDefault="005E7E27" w:rsidP="0049501E">
            <w:pPr>
              <w:pStyle w:val="TableEntry"/>
            </w:pPr>
            <w:r>
              <w:t>2</w:t>
            </w:r>
          </w:p>
        </w:tc>
      </w:tr>
      <w:tr w:rsidR="001C3CA7" w:rsidRPr="005D01C5" w14:paraId="4BF6DB39" w14:textId="77777777" w:rsidTr="0049501E">
        <w:trPr>
          <w:jc w:val="center"/>
        </w:trPr>
        <w:tc>
          <w:tcPr>
            <w:tcW w:w="3170" w:type="dxa"/>
          </w:tcPr>
          <w:p w14:paraId="73178C21" w14:textId="74374193" w:rsidR="001C3CA7" w:rsidRPr="005D01C5" w:rsidRDefault="005E7E27" w:rsidP="0049501E">
            <w:pPr>
              <w:pStyle w:val="TableEntry"/>
            </w:pPr>
            <w:proofErr w:type="spellStart"/>
            <w:r>
              <w:t>MeasureReport</w:t>
            </w:r>
            <w:proofErr w:type="spellEnd"/>
          </w:p>
        </w:tc>
        <w:tc>
          <w:tcPr>
            <w:tcW w:w="1870" w:type="dxa"/>
          </w:tcPr>
          <w:p w14:paraId="6967BE27" w14:textId="06DBA92E" w:rsidR="001C3CA7" w:rsidRPr="005D01C5" w:rsidRDefault="005E7E27" w:rsidP="0049501E">
            <w:pPr>
              <w:pStyle w:val="TableEntry"/>
            </w:pPr>
            <w:r>
              <w:t>2</w:t>
            </w:r>
          </w:p>
        </w:tc>
      </w:tr>
    </w:tbl>
    <w:p w14:paraId="69A943E5" w14:textId="77777777" w:rsidR="001C3CA7" w:rsidRPr="005E7AA0" w:rsidRDefault="001C3CA7" w:rsidP="00EA3BCB">
      <w:pPr>
        <w:pStyle w:val="BodyText"/>
      </w:pPr>
    </w:p>
    <w:p w14:paraId="1FDEF524" w14:textId="77777777" w:rsidR="001C3CA7" w:rsidRDefault="001C3CA7">
      <w:pPr>
        <w:pStyle w:val="BodyText"/>
      </w:pPr>
    </w:p>
    <w:p w14:paraId="70DF54D7" w14:textId="518614F6" w:rsidR="00E77F3D" w:rsidRPr="005E7AA0" w:rsidRDefault="00E77F3D" w:rsidP="00DD64E1">
      <w:pPr>
        <w:pStyle w:val="BodyText"/>
      </w:pPr>
      <w:r w:rsidRPr="005E7AA0">
        <w:t>The Mobile Aggregate Data Exchange (</w:t>
      </w:r>
      <w:proofErr w:type="spellStart"/>
      <w:r w:rsidRPr="005E7AA0">
        <w:t>mADX</w:t>
      </w:r>
      <w:proofErr w:type="spellEnd"/>
      <w:r w:rsidRPr="005E7AA0">
        <w:t>) Profile supports interoperable public health reporting of aggregate health data. These most typically take the form of routine reports (weekly, monthly, quarterly etc.) from a health facility to some administrative jurisdiction such as a health district, though there are numerous other use cases such as international reporting and community health worker reporting.</w:t>
      </w:r>
    </w:p>
    <w:p w14:paraId="42C6A0F6" w14:textId="71CEDB20" w:rsidR="00E77F3D" w:rsidRPr="005E7AA0" w:rsidRDefault="00E77F3D" w:rsidP="00DD64E1">
      <w:pPr>
        <w:pStyle w:val="BodyText"/>
      </w:pPr>
      <w:r w:rsidRPr="005E7AA0">
        <w:t xml:space="preserve">As the motivating context and use cases for this profile </w:t>
      </w:r>
      <w:r w:rsidR="005A0889" w:rsidRPr="005E7AA0">
        <w:t>are</w:t>
      </w:r>
      <w:r w:rsidRPr="005E7AA0">
        <w:t xml:space="preserve"> the same as the Aggregate Data Exchange (ADX) </w:t>
      </w:r>
      <w:r w:rsidR="005A0889" w:rsidRPr="005E7AA0">
        <w:t>P</w:t>
      </w:r>
      <w:r w:rsidRPr="005E7AA0">
        <w:t xml:space="preserve">rofile, they are not repeated here. The </w:t>
      </w:r>
      <w:proofErr w:type="spellStart"/>
      <w:r w:rsidRPr="005E7AA0">
        <w:t>mADX</w:t>
      </w:r>
      <w:proofErr w:type="spellEnd"/>
      <w:r w:rsidRPr="005E7AA0">
        <w:t xml:space="preserve"> and ADX file are intended to be functionally equivalent.</w:t>
      </w:r>
    </w:p>
    <w:p w14:paraId="5919C3B9" w14:textId="27B945D9" w:rsidR="00E77F3D" w:rsidRPr="005E7AA0" w:rsidRDefault="00E77F3D" w:rsidP="00DD64E1">
      <w:pPr>
        <w:pStyle w:val="BodyText"/>
        <w:keepNext/>
        <w:rPr>
          <w:b/>
        </w:rPr>
      </w:pPr>
      <w:r w:rsidRPr="005E7AA0">
        <w:rPr>
          <w:b/>
        </w:rPr>
        <w:t xml:space="preserve">Difference from existing ADX </w:t>
      </w:r>
      <w:r w:rsidR="00C85AF4">
        <w:rPr>
          <w:b/>
        </w:rPr>
        <w:t>Profile</w:t>
      </w:r>
    </w:p>
    <w:p w14:paraId="4C767F8D" w14:textId="09B96CFA" w:rsidR="00E77F3D" w:rsidRPr="005E7AA0" w:rsidRDefault="00E77F3D" w:rsidP="00DD64E1">
      <w:pPr>
        <w:pStyle w:val="BodyText"/>
      </w:pPr>
      <w:r w:rsidRPr="005E7AA0">
        <w:t xml:space="preserve">The primary purpose of the </w:t>
      </w:r>
      <w:proofErr w:type="spellStart"/>
      <w:r w:rsidRPr="005E7AA0">
        <w:t>mADX</w:t>
      </w:r>
      <w:proofErr w:type="spellEnd"/>
      <w:r w:rsidRPr="005E7AA0">
        <w:t xml:space="preserve"> </w:t>
      </w:r>
      <w:r w:rsidR="00C85AF4">
        <w:t>Profile</w:t>
      </w:r>
      <w:r w:rsidRPr="005E7AA0">
        <w:t xml:space="preserve"> is to provide an alternative for the exchange and management of the metadata required for routine reporting by replacing the use of SDMX with </w:t>
      </w:r>
      <w:r w:rsidRPr="005E7AA0">
        <w:lastRenderedPageBreak/>
        <w:t>HL7 FHIR</w:t>
      </w:r>
      <w:r w:rsidR="005E7AA0">
        <w:t xml:space="preserve">. </w:t>
      </w:r>
      <w:r w:rsidRPr="005E7AA0">
        <w:t>Metadata data in ADX, or ADX/DSD, is a profile of the SDMX Data Structure Definition (DSD). Challenges in working with it include:</w:t>
      </w:r>
    </w:p>
    <w:p w14:paraId="79081AE9" w14:textId="77777777" w:rsidR="00E77F3D" w:rsidRPr="005E7AA0" w:rsidRDefault="00E77F3D" w:rsidP="00DD64E1">
      <w:pPr>
        <w:pStyle w:val="ListBullet2"/>
      </w:pPr>
      <w:r w:rsidRPr="005E7AA0">
        <w:t>Scaling limitations as it requires ongoing maintenance of facility and location lists in the ADX/DSD.</w:t>
      </w:r>
    </w:p>
    <w:p w14:paraId="46FD62EA" w14:textId="77777777" w:rsidR="00E77F3D" w:rsidRPr="005E7AA0" w:rsidRDefault="00E77F3D" w:rsidP="00DD64E1">
      <w:pPr>
        <w:pStyle w:val="ListBullet2"/>
      </w:pPr>
      <w:r w:rsidRPr="005E7AA0">
        <w:t xml:space="preserve">Bandwidth limitations when trying to transfer an ADX/DSD for validation of an ADX. Facility and location lists can be large which complicates deployments in resource constrained settings. </w:t>
      </w:r>
    </w:p>
    <w:p w14:paraId="01C89808" w14:textId="77777777" w:rsidR="00E77F3D" w:rsidRPr="005E7AA0" w:rsidRDefault="00E77F3D" w:rsidP="00DD64E1">
      <w:pPr>
        <w:pStyle w:val="ListBullet2"/>
      </w:pPr>
      <w:r w:rsidRPr="005E7AA0">
        <w:t xml:space="preserve">Management and exchange of code lists for </w:t>
      </w:r>
      <w:proofErr w:type="spellStart"/>
      <w:r w:rsidRPr="005E7AA0">
        <w:t>disaggregators</w:t>
      </w:r>
      <w:proofErr w:type="spellEnd"/>
      <w:r w:rsidRPr="005E7AA0">
        <w:t xml:space="preserve">. </w:t>
      </w:r>
    </w:p>
    <w:p w14:paraId="67A9F443" w14:textId="0B4C52DC" w:rsidR="00E77F3D" w:rsidRPr="005E7AA0" w:rsidRDefault="00E77F3D" w:rsidP="00DD64E1">
      <w:pPr>
        <w:pStyle w:val="BodyText"/>
        <w:rPr>
          <w:b/>
        </w:rPr>
      </w:pPr>
      <w:proofErr w:type="spellStart"/>
      <w:proofErr w:type="gramStart"/>
      <w:r w:rsidRPr="005E7AA0">
        <w:t>mADX</w:t>
      </w:r>
      <w:proofErr w:type="spellEnd"/>
      <w:proofErr w:type="gramEnd"/>
      <w:r w:rsidRPr="005E7AA0">
        <w:t xml:space="preserve"> profiles HL7 FHIR Terminology Services and the HL7 FHIR Measure resource to produce a </w:t>
      </w:r>
      <w:proofErr w:type="spellStart"/>
      <w:r w:rsidRPr="005E7AA0">
        <w:t>mADX</w:t>
      </w:r>
      <w:proofErr w:type="spellEnd"/>
      <w:r w:rsidRPr="005E7AA0">
        <w:t>/DSD</w:t>
      </w:r>
      <w:r w:rsidR="005E7AA0">
        <w:t xml:space="preserve">. </w:t>
      </w:r>
      <w:r w:rsidRPr="005E7AA0">
        <w:t>Additionally this profile makes use of the Mobile Care Services Discovery (</w:t>
      </w:r>
      <w:proofErr w:type="spellStart"/>
      <w:r w:rsidRPr="005E7AA0">
        <w:t>mCSD</w:t>
      </w:r>
      <w:proofErr w:type="spellEnd"/>
      <w:r w:rsidRPr="005E7AA0">
        <w:t xml:space="preserve">) </w:t>
      </w:r>
      <w:r w:rsidR="00C85AF4">
        <w:t>Profile</w:t>
      </w:r>
      <w:r w:rsidRPr="005E7AA0">
        <w:t xml:space="preserve"> for facility and location data</w:t>
      </w:r>
      <w:r w:rsidR="005E7AA0">
        <w:t xml:space="preserve">. </w:t>
      </w:r>
      <w:r w:rsidRPr="005E7AA0">
        <w:t xml:space="preserve">The </w:t>
      </w:r>
      <w:proofErr w:type="spellStart"/>
      <w:r w:rsidRPr="005E7AA0">
        <w:t>mADX</w:t>
      </w:r>
      <w:proofErr w:type="spellEnd"/>
      <w:r w:rsidRPr="005E7AA0">
        <w:t xml:space="preserve"> </w:t>
      </w:r>
      <w:r w:rsidR="00C85AF4">
        <w:t>Profile</w:t>
      </w:r>
      <w:r w:rsidRPr="005E7AA0">
        <w:t xml:space="preserve"> will allow vendors and implementers to utilize the robust ecosystem of tools around HL7 FHIR and promote standards-based routine reporting. </w:t>
      </w:r>
    </w:p>
    <w:p w14:paraId="7E0CA6BD" w14:textId="0A1382AA" w:rsidR="00E77F3D" w:rsidRPr="00DD64E1" w:rsidRDefault="00E77F3D" w:rsidP="00DD64E1">
      <w:pPr>
        <w:pStyle w:val="BodyText"/>
        <w:rPr>
          <w:b/>
        </w:rPr>
      </w:pPr>
      <w:r w:rsidRPr="00DD64E1">
        <w:rPr>
          <w:b/>
        </w:rPr>
        <w:t>Approach</w:t>
      </w:r>
    </w:p>
    <w:p w14:paraId="46658D9B" w14:textId="298864D6" w:rsidR="00E77F3D" w:rsidRPr="005E7AA0" w:rsidRDefault="00E77F3D" w:rsidP="00DD64E1">
      <w:pPr>
        <w:pStyle w:val="BodyText"/>
      </w:pPr>
      <w:r w:rsidRPr="005E7AA0">
        <w:t xml:space="preserve">This specification profiles HL7 FHIR to define a </w:t>
      </w:r>
      <w:proofErr w:type="spellStart"/>
      <w:r w:rsidRPr="005E7AA0">
        <w:t>mADX</w:t>
      </w:r>
      <w:proofErr w:type="spellEnd"/>
      <w:r w:rsidRPr="005E7AA0">
        <w:t xml:space="preserve">/Data Structure Definition (DSD) to normatively describe the structure of routine aggregate data reports as a </w:t>
      </w:r>
      <w:proofErr w:type="spellStart"/>
      <w:r w:rsidRPr="005E7AA0">
        <w:t>mADX</w:t>
      </w:r>
      <w:proofErr w:type="spellEnd"/>
      <w:r w:rsidRPr="005E7AA0">
        <w:t xml:space="preserve"> message. The </w:t>
      </w:r>
      <w:proofErr w:type="spellStart"/>
      <w:r w:rsidRPr="005E7AA0">
        <w:t>mADX</w:t>
      </w:r>
      <w:proofErr w:type="spellEnd"/>
      <w:r w:rsidRPr="005E7AA0">
        <w:t xml:space="preserve"> </w:t>
      </w:r>
      <w:r w:rsidR="00C85AF4">
        <w:t>Profile</w:t>
      </w:r>
      <w:r w:rsidRPr="005E7AA0">
        <w:t xml:space="preserve"> uses the following actors:</w:t>
      </w:r>
    </w:p>
    <w:p w14:paraId="40F65158" w14:textId="77777777" w:rsidR="00E77F3D" w:rsidRPr="005E7AA0" w:rsidRDefault="00E77F3D" w:rsidP="00DD64E1">
      <w:pPr>
        <w:pStyle w:val="ListBullet2"/>
      </w:pPr>
      <w:r w:rsidRPr="005E7AA0">
        <w:t xml:space="preserve">the Content Creators and the Content Consumer for the creation and consumption of </w:t>
      </w:r>
      <w:proofErr w:type="spellStart"/>
      <w:r w:rsidRPr="005E7AA0">
        <w:t>mADX</w:t>
      </w:r>
      <w:proofErr w:type="spellEnd"/>
      <w:r w:rsidRPr="005E7AA0">
        <w:t>/DSD messages</w:t>
      </w:r>
    </w:p>
    <w:p w14:paraId="449B753C" w14:textId="70913E9B" w:rsidR="00E77F3D" w:rsidRPr="005E7AA0" w:rsidRDefault="00E77F3D" w:rsidP="00DD64E1">
      <w:pPr>
        <w:pStyle w:val="ListBullet2"/>
      </w:pPr>
      <w:r w:rsidRPr="005E7AA0">
        <w:t xml:space="preserve">the Content Data Structure Creator and the Content Data Structure Consumer, defined in the ADX </w:t>
      </w:r>
      <w:r w:rsidR="00C85AF4">
        <w:t>Profile</w:t>
      </w:r>
      <w:r w:rsidRPr="005E7AA0">
        <w:t xml:space="preserve">, which produce and consume the </w:t>
      </w:r>
      <w:proofErr w:type="spellStart"/>
      <w:r w:rsidRPr="005E7AA0">
        <w:t>mADX</w:t>
      </w:r>
      <w:proofErr w:type="spellEnd"/>
      <w:r w:rsidRPr="005E7AA0">
        <w:t>/DSD respectively</w:t>
      </w:r>
    </w:p>
    <w:p w14:paraId="1AED5797" w14:textId="0F1BAA7C" w:rsidR="00E77F3D" w:rsidRPr="005E7AA0" w:rsidRDefault="00E77F3D" w:rsidP="00DD64E1">
      <w:pPr>
        <w:pStyle w:val="ListBullet2"/>
      </w:pPr>
      <w:proofErr w:type="gramStart"/>
      <w:r w:rsidRPr="005E7AA0">
        <w:t>the</w:t>
      </w:r>
      <w:proofErr w:type="gramEnd"/>
      <w:r w:rsidRPr="005E7AA0">
        <w:t xml:space="preserve"> Care Services Update Supplier and the Care Services Update Consumer, defined in the </w:t>
      </w:r>
      <w:proofErr w:type="spellStart"/>
      <w:r w:rsidRPr="005E7AA0">
        <w:t>mCSD</w:t>
      </w:r>
      <w:proofErr w:type="spellEnd"/>
      <w:r w:rsidRPr="005E7AA0">
        <w:t xml:space="preserve"> </w:t>
      </w:r>
      <w:r w:rsidR="00C85AF4">
        <w:t>Profile</w:t>
      </w:r>
      <w:r w:rsidRPr="005E7AA0">
        <w:t xml:space="preserve">, for supplying and consuming location data. </w:t>
      </w:r>
    </w:p>
    <w:p w14:paraId="1E45F8B3" w14:textId="75CABAAE" w:rsidR="00E77F3D" w:rsidRPr="005E7AA0" w:rsidRDefault="00E77F3D" w:rsidP="00DD64E1">
      <w:pPr>
        <w:pStyle w:val="BodyText"/>
      </w:pPr>
      <w:r w:rsidRPr="005E7AA0">
        <w:t xml:space="preserve">The </w:t>
      </w:r>
      <w:proofErr w:type="spellStart"/>
      <w:r w:rsidRPr="005E7AA0">
        <w:t>mADX</w:t>
      </w:r>
      <w:proofErr w:type="spellEnd"/>
      <w:r w:rsidRPr="005E7AA0">
        <w:t xml:space="preserve">/DSD is used to define the metadata required to validate a </w:t>
      </w:r>
      <w:proofErr w:type="spellStart"/>
      <w:r w:rsidRPr="005E7AA0">
        <w:t>mADX</w:t>
      </w:r>
      <w:proofErr w:type="spellEnd"/>
      <w:r w:rsidRPr="005E7AA0">
        <w:t xml:space="preserve"> message and defined in terms of a HL7 FHIR Terminology Service and a FHIR Measure resource</w:t>
      </w:r>
      <w:r w:rsidR="005E7AA0">
        <w:t xml:space="preserve">. </w:t>
      </w:r>
      <w:r w:rsidRPr="005E7AA0">
        <w:t xml:space="preserve">The HL7 FHIR Terminology Services are used for the exchange of </w:t>
      </w:r>
      <w:proofErr w:type="spellStart"/>
      <w:r w:rsidRPr="005E7AA0">
        <w:t>disaggregators</w:t>
      </w:r>
      <w:proofErr w:type="spellEnd"/>
      <w:r w:rsidRPr="005E7AA0">
        <w:t xml:space="preserve"> and IHE’s Mobile Care Services Discovery (</w:t>
      </w:r>
      <w:proofErr w:type="spellStart"/>
      <w:r w:rsidRPr="005E7AA0">
        <w:t>mCSD</w:t>
      </w:r>
      <w:proofErr w:type="spellEnd"/>
      <w:r w:rsidRPr="005E7AA0">
        <w:t xml:space="preserve">) is used for the exchange of location metadata. These services may be used by the Content Creator and the Content Consumer to validate the structural metadata of </w:t>
      </w:r>
      <w:proofErr w:type="spellStart"/>
      <w:r w:rsidRPr="005E7AA0">
        <w:t>mADX</w:t>
      </w:r>
      <w:proofErr w:type="spellEnd"/>
      <w:r w:rsidRPr="005E7AA0">
        <w:t xml:space="preserve"> data messages exchanged.</w:t>
      </w:r>
    </w:p>
    <w:p w14:paraId="094E25AF" w14:textId="77777777" w:rsidR="00E77F3D" w:rsidRPr="005E7AA0" w:rsidRDefault="00E77F3D" w:rsidP="00EA3BCB">
      <w:pPr>
        <w:pStyle w:val="BodyText"/>
      </w:pPr>
    </w:p>
    <w:p w14:paraId="75F9AA9D" w14:textId="77777777" w:rsidR="00CF283F" w:rsidRPr="005E7AA0" w:rsidRDefault="00CF283F" w:rsidP="008616CB">
      <w:pPr>
        <w:pStyle w:val="Heading2"/>
        <w:rPr>
          <w:noProof w:val="0"/>
        </w:rPr>
      </w:pPr>
      <w:bookmarkStart w:id="12" w:name="_Toc345074641"/>
      <w:bookmarkStart w:id="13" w:name="_Toc10553484"/>
      <w:bookmarkStart w:id="14" w:name="_Toc11413615"/>
      <w:r w:rsidRPr="005E7AA0">
        <w:rPr>
          <w:noProof w:val="0"/>
        </w:rPr>
        <w:t>Open Issues and Questions</w:t>
      </w:r>
      <w:bookmarkEnd w:id="12"/>
      <w:bookmarkEnd w:id="13"/>
      <w:bookmarkEnd w:id="14"/>
    </w:p>
    <w:p w14:paraId="380CFDAD" w14:textId="66062C8C" w:rsidR="00E77F3D" w:rsidRPr="005E7AA0" w:rsidRDefault="00E77F3D" w:rsidP="00DD64E1">
      <w:pPr>
        <w:pStyle w:val="ListNumber2"/>
      </w:pPr>
      <w:r w:rsidRPr="005E7AA0">
        <w:t xml:space="preserve">Are the current validation options sufficient, currently it is only the Content </w:t>
      </w:r>
      <w:proofErr w:type="gramStart"/>
      <w:r w:rsidRPr="005E7AA0">
        <w:t>Consumer</w:t>
      </w:r>
      <w:r w:rsidR="005E7AA0">
        <w:t>.</w:t>
      </w:r>
      <w:proofErr w:type="gramEnd"/>
      <w:r w:rsidR="005E7AA0">
        <w:t xml:space="preserve"> </w:t>
      </w:r>
      <w:r w:rsidRPr="005E7AA0">
        <w:t>Potential to validate on submission of data to the Content Consumer (in which case the Validate Option is only for the Content Consumer and not so much the Content Creator) or as a separate transaction to a Content Data Structure Creator (which could be the same actor as the Content Consumer)?</w:t>
      </w:r>
    </w:p>
    <w:p w14:paraId="656CA545" w14:textId="77777777" w:rsidR="00E77F3D" w:rsidRPr="005E7AA0" w:rsidRDefault="00E77F3D" w:rsidP="00DD64E1">
      <w:pPr>
        <w:pStyle w:val="ListNumber2"/>
      </w:pPr>
      <w:r w:rsidRPr="005E7AA0">
        <w:lastRenderedPageBreak/>
        <w:t xml:space="preserve">Is how </w:t>
      </w:r>
      <w:proofErr w:type="spellStart"/>
      <w:r w:rsidRPr="005E7AA0">
        <w:t>mADX</w:t>
      </w:r>
      <w:proofErr w:type="spellEnd"/>
      <w:r w:rsidRPr="005E7AA0">
        <w:t xml:space="preserve"> return errors for validation as an </w:t>
      </w:r>
      <w:proofErr w:type="spellStart"/>
      <w:r w:rsidRPr="005E7AA0">
        <w:t>OperationOutcome</w:t>
      </w:r>
      <w:proofErr w:type="spellEnd"/>
      <w:r w:rsidRPr="005E7AA0">
        <w:t xml:space="preserve"> against the FHIR Terminology Service and Content Services Update Supplier specified in </w:t>
      </w:r>
      <w:proofErr w:type="spellStart"/>
      <w:r w:rsidRPr="005E7AA0">
        <w:t>mCSD</w:t>
      </w:r>
      <w:proofErr w:type="spellEnd"/>
      <w:r w:rsidRPr="005E7AA0">
        <w:t xml:space="preserve"> sufficient? Should the profile describe the potential errors and messages? </w:t>
      </w:r>
    </w:p>
    <w:p w14:paraId="140D3697" w14:textId="3368195C" w:rsidR="00E77F3D" w:rsidRPr="005E7AA0" w:rsidRDefault="00E77F3D" w:rsidP="00DD64E1">
      <w:pPr>
        <w:pStyle w:val="ListNumber2"/>
      </w:pPr>
      <w:r w:rsidRPr="005E7AA0">
        <w:t xml:space="preserve">Should the FHIR resource </w:t>
      </w:r>
      <w:proofErr w:type="spellStart"/>
      <w:r w:rsidRPr="005E7AA0">
        <w:t>OperationOutcome</w:t>
      </w:r>
      <w:proofErr w:type="spellEnd"/>
      <w:r w:rsidRPr="005E7AA0">
        <w:t xml:space="preserve"> described in Section 3.58.4.2.3 Expected Actions have its messaging semantics detailed as part of the validation transaction?</w:t>
      </w:r>
    </w:p>
    <w:p w14:paraId="59F3EF42" w14:textId="6CF81DDB" w:rsidR="00E77F3D" w:rsidRPr="005E7AA0" w:rsidRDefault="00E77F3D" w:rsidP="00DD64E1">
      <w:pPr>
        <w:pStyle w:val="ListNumber2"/>
      </w:pPr>
      <w:r w:rsidRPr="005E7AA0">
        <w:t xml:space="preserve">For each value set referenced, </w:t>
      </w:r>
      <w:proofErr w:type="gramStart"/>
      <w:r w:rsidRPr="005E7AA0">
        <w:t>a</w:t>
      </w:r>
      <w:proofErr w:type="gramEnd"/>
      <w:r w:rsidRPr="005E7AA0">
        <w:t xml:space="preserve"> </w:t>
      </w:r>
      <w:proofErr w:type="spellStart"/>
      <w:r w:rsidRPr="005E7AA0">
        <w:t>FHIRPath</w:t>
      </w:r>
      <w:proofErr w:type="spellEnd"/>
      <w:r w:rsidRPr="005E7AA0">
        <w:t xml:space="preserve"> needs to be defined. See </w:t>
      </w:r>
      <w:r w:rsidR="00C85AF4">
        <w:t xml:space="preserve">Section </w:t>
      </w:r>
      <w:r w:rsidRPr="005E7AA0">
        <w:t>3.58.4.2.4 Expected Actions Validation Option.</w:t>
      </w:r>
    </w:p>
    <w:p w14:paraId="7E2E9DDA" w14:textId="77777777" w:rsidR="00E77F3D" w:rsidRPr="005E7AA0" w:rsidRDefault="00E77F3D" w:rsidP="00DD64E1">
      <w:pPr>
        <w:pStyle w:val="ListContinue2"/>
      </w:pPr>
      <w:r w:rsidRPr="005E7AA0">
        <w:t xml:space="preserve">Question in sure the cross-referencing of components and related artifacts are correct. </w:t>
      </w:r>
    </w:p>
    <w:p w14:paraId="5D6A9D18" w14:textId="77777777" w:rsidR="00E77F3D" w:rsidRPr="005E7AA0" w:rsidRDefault="00E77F3D" w:rsidP="00DD64E1">
      <w:pPr>
        <w:pStyle w:val="ListNumber2"/>
      </w:pPr>
      <w:r w:rsidRPr="005E7AA0">
        <w:t xml:space="preserve">Should the term Data Structure Definition (DSD) be changed? This is an SDMX specific term from ADX that has been borrowed in </w:t>
      </w:r>
      <w:proofErr w:type="spellStart"/>
      <w:r w:rsidRPr="005E7AA0">
        <w:t>mADX</w:t>
      </w:r>
      <w:proofErr w:type="spellEnd"/>
      <w:r w:rsidRPr="005E7AA0">
        <w:t xml:space="preserve"> because we anticipate the FHIR Measure shares a similar role. Changing the term DSD may also necessitate of a change of the actor the Content Data Structure Creator.</w:t>
      </w:r>
    </w:p>
    <w:p w14:paraId="5E1986F2" w14:textId="2E143F35" w:rsidR="00E77F3D" w:rsidRPr="005E7AA0" w:rsidRDefault="00E77F3D" w:rsidP="00DD64E1">
      <w:pPr>
        <w:pStyle w:val="ListNumber2"/>
      </w:pPr>
      <w:r w:rsidRPr="005E7AA0">
        <w:t xml:space="preserve">Should the </w:t>
      </w:r>
      <w:proofErr w:type="spellStart"/>
      <w:r w:rsidRPr="005E7AA0">
        <w:t>mCSD</w:t>
      </w:r>
      <w:proofErr w:type="spellEnd"/>
      <w:r w:rsidRPr="005E7AA0">
        <w:t xml:space="preserve"> Find Matching Care Services [ITI-90] transaction be used to locate care services or should the </w:t>
      </w:r>
      <w:proofErr w:type="spellStart"/>
      <w:r w:rsidRPr="005E7AA0">
        <w:t>mCSD</w:t>
      </w:r>
      <w:proofErr w:type="spellEnd"/>
      <w:r w:rsidRPr="005E7AA0">
        <w:t xml:space="preserve"> Request for Care Services Updates [ITI-91] transaction be used instead? Should we provide optionality to choose either one, or should we add a discussion in the cross-profile considerations which would suggest that the </w:t>
      </w:r>
      <w:r w:rsidR="00C85AF4">
        <w:t>[</w:t>
      </w:r>
      <w:r w:rsidRPr="005E7AA0">
        <w:t>ITI-91</w:t>
      </w:r>
      <w:r w:rsidR="00C85AF4">
        <w:t>]</w:t>
      </w:r>
      <w:r w:rsidRPr="005E7AA0">
        <w:t xml:space="preserve"> transaction can be used in production for caching/performance issues?</w:t>
      </w:r>
    </w:p>
    <w:p w14:paraId="145ADAF7" w14:textId="77777777" w:rsidR="00E77F3D" w:rsidRPr="005E7AA0" w:rsidRDefault="00E77F3D" w:rsidP="00DD64E1">
      <w:pPr>
        <w:pStyle w:val="ListNumber2"/>
      </w:pPr>
      <w:r w:rsidRPr="005E7AA0">
        <w:t xml:space="preserve">FHIR supports batch use of the Read and Update transactions. Should those transactions be profiled in </w:t>
      </w:r>
      <w:proofErr w:type="spellStart"/>
      <w:r w:rsidRPr="005E7AA0">
        <w:t>mADX</w:t>
      </w:r>
      <w:proofErr w:type="spellEnd"/>
      <w:r w:rsidRPr="005E7AA0">
        <w:t xml:space="preserve">? </w:t>
      </w:r>
    </w:p>
    <w:p w14:paraId="7C8F0287" w14:textId="3BA1AEBF" w:rsidR="00E77F3D" w:rsidRPr="005E7AA0" w:rsidRDefault="00E77F3D" w:rsidP="00DD64E1">
      <w:pPr>
        <w:pStyle w:val="ListNumber2"/>
      </w:pPr>
      <w:r w:rsidRPr="005E7AA0">
        <w:t xml:space="preserve">Is there a need to profile </w:t>
      </w:r>
      <w:proofErr w:type="spellStart"/>
      <w:r w:rsidRPr="005E7AA0">
        <w:t>async</w:t>
      </w:r>
      <w:proofErr w:type="spellEnd"/>
      <w:r w:rsidRPr="005E7AA0">
        <w:t xml:space="preserve"> transactions in </w:t>
      </w:r>
      <w:proofErr w:type="spellStart"/>
      <w:r w:rsidRPr="005E7AA0">
        <w:t>mADX</w:t>
      </w:r>
      <w:proofErr w:type="spellEnd"/>
      <w:r w:rsidRPr="005E7AA0">
        <w:t xml:space="preserve">? This was </w:t>
      </w:r>
      <w:r w:rsidR="001C3CA7" w:rsidRPr="005E7AA0">
        <w:t>in scope</w:t>
      </w:r>
      <w:r w:rsidRPr="005E7AA0">
        <w:t xml:space="preserve"> for ADX, but is Maturity Level 2 in FHIR: </w:t>
      </w:r>
      <w:hyperlink r:id="rId19">
        <w:r w:rsidRPr="00DD64E1">
          <w:rPr>
            <w:rStyle w:val="Hyperlink"/>
          </w:rPr>
          <w:t>https://www.hl7.org/fhir/async.html</w:t>
        </w:r>
      </w:hyperlink>
      <w:r w:rsidRPr="005E7AA0">
        <w:t xml:space="preserve"> </w:t>
      </w:r>
    </w:p>
    <w:p w14:paraId="44B89788" w14:textId="77777777" w:rsidR="00E77F3D" w:rsidRPr="00DD64E1" w:rsidRDefault="00E77F3D" w:rsidP="00DD64E1">
      <w:pPr>
        <w:pStyle w:val="Heading2"/>
      </w:pPr>
      <w:bookmarkStart w:id="15" w:name="_3znysh7" w:colFirst="0" w:colLast="0"/>
      <w:bookmarkStart w:id="16" w:name="_Toc10553485"/>
      <w:bookmarkStart w:id="17" w:name="_Toc11413616"/>
      <w:bookmarkEnd w:id="15"/>
      <w:r w:rsidRPr="005E7AA0">
        <w:t>Closed Issues</w:t>
      </w:r>
      <w:bookmarkEnd w:id="16"/>
      <w:bookmarkEnd w:id="17"/>
      <w:r w:rsidRPr="00DD64E1">
        <w:t xml:space="preserve"> </w:t>
      </w:r>
    </w:p>
    <w:p w14:paraId="789A162B" w14:textId="77777777" w:rsidR="00E77F3D" w:rsidRPr="005E7AA0" w:rsidRDefault="00E77F3D" w:rsidP="00DD64E1">
      <w:pPr>
        <w:pStyle w:val="ListNumber2"/>
        <w:numPr>
          <w:ilvl w:val="0"/>
          <w:numId w:val="53"/>
        </w:numPr>
      </w:pPr>
      <w:bookmarkStart w:id="18" w:name="_1fob9te" w:colFirst="0" w:colLast="0"/>
      <w:bookmarkEnd w:id="18"/>
      <w:r w:rsidRPr="005E7AA0">
        <w:t xml:space="preserve">How will </w:t>
      </w:r>
      <w:proofErr w:type="spellStart"/>
      <w:r w:rsidRPr="005E7AA0">
        <w:t>mADX</w:t>
      </w:r>
      <w:proofErr w:type="spellEnd"/>
      <w:r w:rsidRPr="005E7AA0">
        <w:t xml:space="preserve"> handle what is covered in Appendix 8D - Formatting of times and time intervals in </w:t>
      </w:r>
      <w:proofErr w:type="spellStart"/>
      <w:r w:rsidRPr="005E7AA0">
        <w:t>mADX</w:t>
      </w:r>
      <w:proofErr w:type="spellEnd"/>
      <w:r w:rsidRPr="005E7AA0">
        <w:t>?</w:t>
      </w:r>
    </w:p>
    <w:p w14:paraId="4A5160B0" w14:textId="77777777" w:rsidR="00E77F3D" w:rsidRPr="005E7AA0" w:rsidRDefault="00E77F3D" w:rsidP="00DD64E1">
      <w:pPr>
        <w:pStyle w:val="ListNumber2"/>
      </w:pPr>
      <w:bookmarkStart w:id="19" w:name="_mj27cayip1z0" w:colFirst="0" w:colLast="0"/>
      <w:bookmarkEnd w:id="19"/>
      <w:r w:rsidRPr="005E7AA0">
        <w:t xml:space="preserve">Resolution: </w:t>
      </w:r>
      <w:proofErr w:type="spellStart"/>
      <w:r w:rsidRPr="005E7AA0">
        <w:t>mADX</w:t>
      </w:r>
      <w:proofErr w:type="spellEnd"/>
      <w:r w:rsidRPr="005E7AA0">
        <w:t xml:space="preserve"> does not include ADX to </w:t>
      </w:r>
      <w:proofErr w:type="spellStart"/>
      <w:r w:rsidRPr="005E7AA0">
        <w:t>mADX</w:t>
      </w:r>
      <w:proofErr w:type="spellEnd"/>
      <w:r w:rsidRPr="005E7AA0">
        <w:t xml:space="preserve"> mapping. This may be included in the IHE QRPH Clinical Quality Language for ADX White Paper. </w:t>
      </w:r>
    </w:p>
    <w:p w14:paraId="2EF71D86" w14:textId="31D59FFA" w:rsidR="00E77F3D" w:rsidRPr="005E7AA0" w:rsidRDefault="00E77F3D" w:rsidP="00DD64E1">
      <w:pPr>
        <w:pStyle w:val="ListNumber2"/>
      </w:pPr>
      <w:r w:rsidRPr="005E7AA0">
        <w:t xml:space="preserve">How are stratification codes handled in the FHIR Terminology Server? </w:t>
      </w:r>
      <w:r w:rsidR="00C831CA">
        <w:t xml:space="preserve">E.g., </w:t>
      </w:r>
      <w:r w:rsidRPr="005E7AA0">
        <w:t xml:space="preserve">Age 1-4 and Male/Female. In ADX the added </w:t>
      </w:r>
      <w:proofErr w:type="spellStart"/>
      <w:r w:rsidRPr="005E7AA0">
        <w:t>Schematron</w:t>
      </w:r>
      <w:proofErr w:type="spellEnd"/>
      <w:r w:rsidRPr="005E7AA0">
        <w:t xml:space="preserve"> definition handled this issue, how will validation of stratified codes work in </w:t>
      </w:r>
      <w:proofErr w:type="spellStart"/>
      <w:r w:rsidRPr="005E7AA0">
        <w:t>mADX</w:t>
      </w:r>
      <w:proofErr w:type="spellEnd"/>
      <w:r w:rsidRPr="005E7AA0">
        <w:t xml:space="preserve">? </w:t>
      </w:r>
    </w:p>
    <w:p w14:paraId="5934727F" w14:textId="21FFE646" w:rsidR="00E77F3D" w:rsidRPr="005E7AA0" w:rsidRDefault="00E77F3D" w:rsidP="00DD64E1">
      <w:pPr>
        <w:pStyle w:val="ListContinue2"/>
      </w:pPr>
      <w:r w:rsidRPr="005E7AA0">
        <w:t xml:space="preserve">Resolution: The stratification codes are defined as </w:t>
      </w:r>
      <w:proofErr w:type="spellStart"/>
      <w:r w:rsidRPr="005E7AA0">
        <w:t>ValueSets</w:t>
      </w:r>
      <w:proofErr w:type="spellEnd"/>
      <w:r w:rsidRPr="005E7AA0">
        <w:t xml:space="preserve"> that are referenced in a </w:t>
      </w:r>
      <w:proofErr w:type="spellStart"/>
      <w:r w:rsidRPr="005E7AA0">
        <w:t>Measure.relatedArtifact</w:t>
      </w:r>
      <w:proofErr w:type="spellEnd"/>
      <w:r w:rsidRPr="005E7AA0">
        <w:t xml:space="preserve"> and then linked to the </w:t>
      </w:r>
      <w:proofErr w:type="spellStart"/>
      <w:r w:rsidRPr="005E7AA0">
        <w:t>stratifiers</w:t>
      </w:r>
      <w:proofErr w:type="spellEnd"/>
      <w:r w:rsidRPr="005E7AA0">
        <w:t xml:space="preserve">. This can be used to validate under the Validate </w:t>
      </w:r>
      <w:r w:rsidR="00C85AF4">
        <w:t>Option</w:t>
      </w:r>
      <w:r w:rsidRPr="005E7AA0">
        <w:t xml:space="preserve">. There is no need for the </w:t>
      </w:r>
      <w:proofErr w:type="spellStart"/>
      <w:r w:rsidRPr="005E7AA0">
        <w:t>mADX</w:t>
      </w:r>
      <w:proofErr w:type="spellEnd"/>
      <w:r w:rsidRPr="005E7AA0">
        <w:t xml:space="preserve"> </w:t>
      </w:r>
      <w:r w:rsidR="00C85AF4">
        <w:t>Profile</w:t>
      </w:r>
      <w:r w:rsidRPr="005E7AA0">
        <w:t xml:space="preserve"> to have the equivalent of the </w:t>
      </w:r>
      <w:proofErr w:type="spellStart"/>
      <w:r w:rsidRPr="005E7AA0">
        <w:t>Schematron</w:t>
      </w:r>
      <w:proofErr w:type="spellEnd"/>
      <w:r w:rsidRPr="005E7AA0">
        <w:t xml:space="preserve">. </w:t>
      </w:r>
    </w:p>
    <w:p w14:paraId="126F23B3" w14:textId="1E0529FB" w:rsidR="009F5CF4" w:rsidRPr="005E7AA0" w:rsidRDefault="00747676" w:rsidP="00BB76BC">
      <w:pPr>
        <w:pStyle w:val="Heading1"/>
        <w:numPr>
          <w:ilvl w:val="0"/>
          <w:numId w:val="0"/>
        </w:numPr>
        <w:rPr>
          <w:noProof w:val="0"/>
        </w:rPr>
      </w:pPr>
      <w:bookmarkStart w:id="20" w:name="_Toc11413617"/>
      <w:bookmarkStart w:id="21" w:name="_Toc345074643"/>
      <w:bookmarkStart w:id="22" w:name="_Toc10553486"/>
      <w:bookmarkStart w:id="23" w:name="_Toc473170357"/>
      <w:bookmarkStart w:id="24" w:name="_Toc504625754"/>
      <w:r w:rsidRPr="005E7AA0">
        <w:rPr>
          <w:noProof w:val="0"/>
        </w:rPr>
        <w:lastRenderedPageBreak/>
        <w:t>General Introductio</w:t>
      </w:r>
      <w:r w:rsidR="001C3CA7">
        <w:rPr>
          <w:noProof w:val="0"/>
        </w:rPr>
        <w:t>n</w:t>
      </w:r>
      <w:bookmarkEnd w:id="20"/>
      <w:bookmarkEnd w:id="21"/>
      <w:bookmarkEnd w:id="22"/>
    </w:p>
    <w:p w14:paraId="09F7F118" w14:textId="4589CADC" w:rsidR="00623829" w:rsidRPr="005E7AA0" w:rsidRDefault="003B7860" w:rsidP="00EA3BCB">
      <w:pPr>
        <w:pStyle w:val="BodyText"/>
      </w:pPr>
      <w:r w:rsidRPr="005E7AA0">
        <w:t xml:space="preserve">The </w:t>
      </w:r>
      <w:hyperlink r:id="rId20" w:anchor="GenIntro" w:history="1">
        <w:r w:rsidRPr="005E7AA0">
          <w:rPr>
            <w:rStyle w:val="Hyperlink"/>
          </w:rPr>
          <w:t xml:space="preserve">IHE Technical Framework General Introduction </w:t>
        </w:r>
        <w:r w:rsidR="00623829" w:rsidRPr="005E7AA0">
          <w:rPr>
            <w:rStyle w:val="Hyperlink"/>
          </w:rPr>
          <w:t>and Shared Appendices</w:t>
        </w:r>
      </w:hyperlink>
      <w:r w:rsidR="00623829" w:rsidRPr="005E7AA0">
        <w:t xml:space="preserve"> are components shared by all of the IHE domain technical frameworks. Each technical framework volume contains links to these documents where appropriate.</w:t>
      </w:r>
    </w:p>
    <w:p w14:paraId="0208C910" w14:textId="77777777" w:rsidR="00623829" w:rsidRPr="005E7AA0" w:rsidRDefault="00623829" w:rsidP="00EA3BCB">
      <w:pPr>
        <w:pStyle w:val="BodyText"/>
      </w:pPr>
    </w:p>
    <w:p w14:paraId="4CB94D63" w14:textId="14589407" w:rsidR="00747676" w:rsidRPr="005E7AA0" w:rsidRDefault="00C16F09" w:rsidP="00BB76BC">
      <w:pPr>
        <w:pStyle w:val="EditorInstructions"/>
      </w:pPr>
      <w:r w:rsidRPr="005E7AA0">
        <w:t xml:space="preserve">Update the following </w:t>
      </w:r>
      <w:r w:rsidR="00EA4332" w:rsidRPr="005E7AA0">
        <w:t>a</w:t>
      </w:r>
      <w:r w:rsidRPr="005E7AA0">
        <w:t xml:space="preserve">ppendices to the General Introduction as indicated below. Note that these are </w:t>
      </w:r>
      <w:r w:rsidRPr="005E7AA0">
        <w:rPr>
          <w:b/>
        </w:rPr>
        <w:t>not</w:t>
      </w:r>
      <w:r w:rsidRPr="005E7AA0">
        <w:t xml:space="preserve"> appendices to Volume 1.</w:t>
      </w:r>
    </w:p>
    <w:p w14:paraId="3579430A" w14:textId="77777777" w:rsidR="003B7860" w:rsidRPr="005E7AA0" w:rsidRDefault="003B7860" w:rsidP="00EA3BCB">
      <w:pPr>
        <w:pStyle w:val="BodyText"/>
      </w:pPr>
      <w:bookmarkStart w:id="25" w:name="_Toc345074644"/>
    </w:p>
    <w:p w14:paraId="7BDAB41D" w14:textId="2533999A" w:rsidR="00747676" w:rsidRPr="005E7AA0" w:rsidRDefault="00747676" w:rsidP="00EA3BCB">
      <w:pPr>
        <w:pStyle w:val="Heading1"/>
        <w:pageBreakBefore w:val="0"/>
        <w:numPr>
          <w:ilvl w:val="0"/>
          <w:numId w:val="0"/>
        </w:numPr>
        <w:rPr>
          <w:noProof w:val="0"/>
        </w:rPr>
      </w:pPr>
      <w:bookmarkStart w:id="26" w:name="_Toc10553487"/>
      <w:bookmarkStart w:id="27" w:name="_Toc11413618"/>
      <w:r w:rsidRPr="005E7AA0">
        <w:rPr>
          <w:noProof w:val="0"/>
        </w:rPr>
        <w:t xml:space="preserve">Appendix A </w:t>
      </w:r>
      <w:bookmarkStart w:id="28" w:name="OLE_LINK1"/>
      <w:bookmarkStart w:id="29" w:name="OLE_LINK2"/>
      <w:r w:rsidR="00883B13" w:rsidRPr="005E7AA0">
        <w:rPr>
          <w:noProof w:val="0"/>
        </w:rPr>
        <w:t>–</w:t>
      </w:r>
      <w:bookmarkEnd w:id="28"/>
      <w:bookmarkEnd w:id="29"/>
      <w:r w:rsidRPr="005E7AA0">
        <w:rPr>
          <w:noProof w:val="0"/>
        </w:rPr>
        <w:t xml:space="preserve"> Actor Summary Definitions</w:t>
      </w:r>
      <w:bookmarkEnd w:id="25"/>
      <w:bookmarkEnd w:id="26"/>
      <w:bookmarkEnd w:id="27"/>
    </w:p>
    <w:p w14:paraId="103CC4FC" w14:textId="4798603E" w:rsidR="00747676" w:rsidRPr="005E7AA0" w:rsidRDefault="00747676" w:rsidP="00747676">
      <w:pPr>
        <w:pStyle w:val="EditorInstructions"/>
      </w:pPr>
      <w:r w:rsidRPr="005E7AA0">
        <w:t xml:space="preserve">Add the following actors </w:t>
      </w:r>
      <w:r w:rsidRPr="005E7AA0">
        <w:rPr>
          <w:iCs w:val="0"/>
        </w:rPr>
        <w:t xml:space="preserve">to the IHE </w:t>
      </w:r>
      <w:r w:rsidRPr="005E7AA0">
        <w:t>Technical Frameworks</w:t>
      </w:r>
      <w:r w:rsidRPr="005E7AA0">
        <w:rPr>
          <w:iCs w:val="0"/>
        </w:rPr>
        <w:t xml:space="preserve"> General Introduction </w:t>
      </w:r>
      <w:r w:rsidR="00814F76" w:rsidRPr="005E7AA0">
        <w:rPr>
          <w:iCs w:val="0"/>
        </w:rPr>
        <w:t>Appendix A</w:t>
      </w:r>
      <w:r w:rsidRPr="005E7AA0">
        <w:t>:</w:t>
      </w:r>
    </w:p>
    <w:p w14:paraId="2CCB2FE3" w14:textId="77777777" w:rsidR="007962BA" w:rsidRPr="005E7AA0" w:rsidRDefault="007962BA" w:rsidP="00DD64E1">
      <w:pPr>
        <w:pStyle w:val="BodyText"/>
      </w:pPr>
    </w:p>
    <w:p w14:paraId="3551A347" w14:textId="303E3B7E" w:rsidR="00E77F3D" w:rsidRDefault="0082212C">
      <w:pPr>
        <w:pStyle w:val="BodyText"/>
      </w:pPr>
      <w:bookmarkStart w:id="30" w:name="_Toc345074645"/>
      <w:r w:rsidRPr="005E7AA0">
        <w:t>No new actors are defined in this profile.</w:t>
      </w:r>
    </w:p>
    <w:p w14:paraId="5E7D2F1B" w14:textId="77777777" w:rsidR="00AF293B" w:rsidRPr="005E7AA0" w:rsidRDefault="00AF293B" w:rsidP="00DD64E1">
      <w:pPr>
        <w:pStyle w:val="BodyText"/>
      </w:pPr>
    </w:p>
    <w:p w14:paraId="43C7F1F4" w14:textId="68202C55" w:rsidR="00747676" w:rsidRPr="005E7AA0" w:rsidRDefault="00747676" w:rsidP="00EA3BCB">
      <w:pPr>
        <w:pStyle w:val="Heading1"/>
        <w:pageBreakBefore w:val="0"/>
        <w:numPr>
          <w:ilvl w:val="0"/>
          <w:numId w:val="0"/>
        </w:numPr>
        <w:rPr>
          <w:noProof w:val="0"/>
        </w:rPr>
      </w:pPr>
      <w:bookmarkStart w:id="31" w:name="_Toc10553488"/>
      <w:bookmarkStart w:id="32" w:name="_Toc11413619"/>
      <w:r w:rsidRPr="005E7AA0">
        <w:rPr>
          <w:noProof w:val="0"/>
        </w:rPr>
        <w:t xml:space="preserve">Appendix B </w:t>
      </w:r>
      <w:r w:rsidR="00883B13" w:rsidRPr="005E7AA0">
        <w:rPr>
          <w:noProof w:val="0"/>
        </w:rPr>
        <w:t>–</w:t>
      </w:r>
      <w:r w:rsidRPr="005E7AA0">
        <w:rPr>
          <w:noProof w:val="0"/>
        </w:rPr>
        <w:t xml:space="preserve"> Transaction Summary Definitions</w:t>
      </w:r>
      <w:bookmarkEnd w:id="30"/>
      <w:bookmarkEnd w:id="31"/>
      <w:bookmarkEnd w:id="32"/>
    </w:p>
    <w:p w14:paraId="6899EF03" w14:textId="16721EB1" w:rsidR="00747676" w:rsidRPr="005E7AA0" w:rsidRDefault="00747676" w:rsidP="00747676">
      <w:pPr>
        <w:pStyle w:val="EditorInstructions"/>
      </w:pPr>
      <w:r w:rsidRPr="005E7AA0">
        <w:t xml:space="preserve">Add the following transactions </w:t>
      </w:r>
      <w:r w:rsidRPr="005E7AA0">
        <w:rPr>
          <w:iCs w:val="0"/>
        </w:rPr>
        <w:t xml:space="preserve">to the IHE </w:t>
      </w:r>
      <w:r w:rsidRPr="005E7AA0">
        <w:t>Technical Frameworks</w:t>
      </w:r>
      <w:r w:rsidR="003B70A2" w:rsidRPr="005E7AA0">
        <w:rPr>
          <w:iCs w:val="0"/>
        </w:rPr>
        <w:t xml:space="preserve"> General Introduction </w:t>
      </w:r>
      <w:r w:rsidR="00814F76" w:rsidRPr="005E7AA0">
        <w:rPr>
          <w:iCs w:val="0"/>
        </w:rPr>
        <w:t>Appendix B</w:t>
      </w:r>
      <w:r w:rsidRPr="005E7AA0">
        <w:t>:</w:t>
      </w:r>
    </w:p>
    <w:p w14:paraId="3EEED8BF" w14:textId="77777777" w:rsidR="0082212C" w:rsidRPr="005E7AA0" w:rsidRDefault="0082212C" w:rsidP="00DD64E1">
      <w:pPr>
        <w:pStyle w:val="BodyText"/>
      </w:pPr>
      <w:bookmarkStart w:id="33" w:name="_Toc345074646"/>
    </w:p>
    <w:p w14:paraId="3B5D21BD" w14:textId="4E2B0E0E" w:rsidR="0082212C" w:rsidRPr="005E7AA0" w:rsidRDefault="0082212C" w:rsidP="0082212C">
      <w:pPr>
        <w:pStyle w:val="BodyText"/>
      </w:pPr>
      <w:r w:rsidRPr="005E7AA0">
        <w:t>No new transactions are defined in this profile.</w:t>
      </w:r>
    </w:p>
    <w:p w14:paraId="2D516F6C" w14:textId="77777777" w:rsidR="0082212C" w:rsidRPr="005E7AA0" w:rsidRDefault="0082212C" w:rsidP="00DD64E1">
      <w:pPr>
        <w:pStyle w:val="BodyText"/>
      </w:pPr>
    </w:p>
    <w:p w14:paraId="533BB80E" w14:textId="1183E5A3" w:rsidR="00747676" w:rsidRPr="005E7AA0" w:rsidRDefault="00814F76" w:rsidP="00EA3BCB">
      <w:pPr>
        <w:pStyle w:val="Heading1"/>
        <w:pageBreakBefore w:val="0"/>
        <w:numPr>
          <w:ilvl w:val="0"/>
          <w:numId w:val="0"/>
        </w:numPr>
        <w:rPr>
          <w:noProof w:val="0"/>
        </w:rPr>
      </w:pPr>
      <w:bookmarkStart w:id="34" w:name="_Toc10553489"/>
      <w:bookmarkStart w:id="35" w:name="_Toc11413620"/>
      <w:r w:rsidRPr="005E7AA0">
        <w:rPr>
          <w:noProof w:val="0"/>
        </w:rPr>
        <w:t xml:space="preserve">Appendix D – </w:t>
      </w:r>
      <w:r w:rsidR="00747676" w:rsidRPr="005E7AA0">
        <w:rPr>
          <w:noProof w:val="0"/>
        </w:rPr>
        <w:t>Glossary</w:t>
      </w:r>
      <w:bookmarkEnd w:id="33"/>
      <w:bookmarkEnd w:id="34"/>
      <w:bookmarkEnd w:id="35"/>
    </w:p>
    <w:p w14:paraId="3510DC16" w14:textId="3D367272" w:rsidR="00747676" w:rsidRPr="005E7AA0" w:rsidRDefault="00747676" w:rsidP="00747676">
      <w:pPr>
        <w:pStyle w:val="EditorInstructions"/>
      </w:pPr>
      <w:r w:rsidRPr="005E7AA0">
        <w:t xml:space="preserve">Add the following </w:t>
      </w:r>
      <w:r w:rsidR="00DD20D7" w:rsidRPr="005E7AA0">
        <w:rPr>
          <w:b/>
        </w:rPr>
        <w:t>new</w:t>
      </w:r>
      <w:r w:rsidR="00DD20D7" w:rsidRPr="005E7AA0">
        <w:t xml:space="preserve"> </w:t>
      </w:r>
      <w:r w:rsidRPr="005E7AA0">
        <w:t xml:space="preserve">glossary terms to the IHE Technical Frameworks General Introduction </w:t>
      </w:r>
      <w:r w:rsidR="00814F76" w:rsidRPr="005E7AA0">
        <w:t>Appendix D</w:t>
      </w:r>
      <w:r w:rsidR="00F3372D" w:rsidRPr="005E7AA0">
        <w:t>.</w:t>
      </w:r>
    </w:p>
    <w:p w14:paraId="12A492EC" w14:textId="77777777" w:rsidR="00747676" w:rsidRPr="005E7AA0" w:rsidRDefault="00747676" w:rsidP="00DD64E1">
      <w:pPr>
        <w:pStyle w:val="BodyText"/>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5E7AA0" w14:paraId="307DB7FE" w14:textId="77777777" w:rsidTr="00DD64E1">
        <w:trPr>
          <w:cantSplit/>
          <w:tblHeader/>
          <w:jc w:val="center"/>
        </w:trPr>
        <w:tc>
          <w:tcPr>
            <w:tcW w:w="3078" w:type="dxa"/>
            <w:shd w:val="clear" w:color="auto" w:fill="D9D9D9"/>
          </w:tcPr>
          <w:p w14:paraId="4EA518A9" w14:textId="77777777" w:rsidR="00747676" w:rsidRPr="005E7AA0" w:rsidRDefault="00747676" w:rsidP="00843B52">
            <w:pPr>
              <w:pStyle w:val="TableEntryHeader"/>
            </w:pPr>
            <w:r w:rsidRPr="005E7AA0">
              <w:t>Glossary Term</w:t>
            </w:r>
          </w:p>
        </w:tc>
        <w:tc>
          <w:tcPr>
            <w:tcW w:w="6498" w:type="dxa"/>
            <w:shd w:val="clear" w:color="auto" w:fill="D9D9D9"/>
          </w:tcPr>
          <w:p w14:paraId="2EAFFCB0" w14:textId="77777777" w:rsidR="00747676" w:rsidRPr="005E7AA0" w:rsidRDefault="00747676" w:rsidP="00843B52">
            <w:pPr>
              <w:pStyle w:val="TableEntryHeader"/>
            </w:pPr>
            <w:r w:rsidRPr="005E7AA0">
              <w:t>Definition</w:t>
            </w:r>
          </w:p>
        </w:tc>
      </w:tr>
      <w:tr w:rsidR="00747676" w:rsidRPr="005E7AA0" w14:paraId="0350EB2F" w14:textId="77777777" w:rsidTr="00DD64E1">
        <w:trPr>
          <w:cantSplit/>
          <w:jc w:val="center"/>
        </w:trPr>
        <w:tc>
          <w:tcPr>
            <w:tcW w:w="3078" w:type="dxa"/>
            <w:shd w:val="clear" w:color="auto" w:fill="auto"/>
          </w:tcPr>
          <w:p w14:paraId="62084CC2" w14:textId="05193AF9" w:rsidR="00747676" w:rsidRPr="005E7AA0" w:rsidRDefault="0082212C" w:rsidP="0082212C">
            <w:pPr>
              <w:pStyle w:val="TableEntry"/>
            </w:pPr>
            <w:r w:rsidRPr="005E7AA0">
              <w:t>Non-Governmental Organization (NGO)</w:t>
            </w:r>
          </w:p>
        </w:tc>
        <w:tc>
          <w:tcPr>
            <w:tcW w:w="6498" w:type="dxa"/>
            <w:shd w:val="clear" w:color="auto" w:fill="auto"/>
          </w:tcPr>
          <w:p w14:paraId="40A17DB8" w14:textId="77777777" w:rsidR="0082212C" w:rsidRPr="005E7AA0" w:rsidRDefault="0082212C" w:rsidP="00DD64E1">
            <w:pPr>
              <w:pStyle w:val="TableEntry"/>
            </w:pPr>
            <w:proofErr w:type="gramStart"/>
            <w:r w:rsidRPr="005E7AA0">
              <w:t>a</w:t>
            </w:r>
            <w:proofErr w:type="gramEnd"/>
            <w:r w:rsidRPr="005E7AA0">
              <w:t xml:space="preserve"> non-profit organization which operates independently of a government, often directed by a community to assist with a social or political issue. </w:t>
            </w:r>
          </w:p>
          <w:p w14:paraId="7375A53C" w14:textId="77777777" w:rsidR="00747676" w:rsidRPr="005E7AA0" w:rsidRDefault="00747676" w:rsidP="0082212C">
            <w:pPr>
              <w:pStyle w:val="TableEntry"/>
            </w:pPr>
          </w:p>
        </w:tc>
      </w:tr>
    </w:tbl>
    <w:p w14:paraId="1699BDC7" w14:textId="77777777" w:rsidR="003C3FFB" w:rsidRPr="005E7AA0" w:rsidRDefault="003C3FFB" w:rsidP="00EA3BCB">
      <w:pPr>
        <w:pStyle w:val="BodyText"/>
      </w:pPr>
      <w:bookmarkStart w:id="36" w:name="_Toc345074647"/>
    </w:p>
    <w:p w14:paraId="76F7FE2C" w14:textId="77777777" w:rsidR="00CF283F" w:rsidRPr="005E7AA0" w:rsidRDefault="00CF283F" w:rsidP="008616CB">
      <w:pPr>
        <w:pStyle w:val="PartTitle"/>
      </w:pPr>
      <w:bookmarkStart w:id="37" w:name="_Toc10553490"/>
      <w:bookmarkStart w:id="38" w:name="_Toc11413621"/>
      <w:r w:rsidRPr="005E7AA0">
        <w:lastRenderedPageBreak/>
        <w:t xml:space="preserve">Volume </w:t>
      </w:r>
      <w:r w:rsidR="00B43198" w:rsidRPr="005E7AA0">
        <w:t>1</w:t>
      </w:r>
      <w:r w:rsidRPr="005E7AA0">
        <w:t xml:space="preserve"> –</w:t>
      </w:r>
      <w:r w:rsidR="003A09FE" w:rsidRPr="005E7AA0">
        <w:t xml:space="preserve"> </w:t>
      </w:r>
      <w:r w:rsidRPr="005E7AA0">
        <w:t>Profiles</w:t>
      </w:r>
      <w:bookmarkEnd w:id="36"/>
      <w:bookmarkEnd w:id="37"/>
      <w:bookmarkEnd w:id="38"/>
    </w:p>
    <w:p w14:paraId="22DEE049" w14:textId="6CF5A22F" w:rsidR="00B55350" w:rsidRPr="005E7AA0" w:rsidRDefault="00B55350" w:rsidP="00C62E65">
      <w:pPr>
        <w:pStyle w:val="Heading2"/>
        <w:rPr>
          <w:noProof w:val="0"/>
        </w:rPr>
      </w:pPr>
      <w:bookmarkStart w:id="39" w:name="_Toc345074648"/>
      <w:bookmarkStart w:id="40" w:name="_Toc10553491"/>
      <w:bookmarkStart w:id="41" w:name="_Toc11413622"/>
      <w:bookmarkStart w:id="42" w:name="_Toc530206507"/>
      <w:bookmarkStart w:id="43" w:name="_Toc1388427"/>
      <w:bookmarkStart w:id="44" w:name="_Toc1388581"/>
      <w:bookmarkStart w:id="45" w:name="_Toc1456608"/>
      <w:bookmarkStart w:id="46" w:name="_Toc37034633"/>
      <w:bookmarkStart w:id="47" w:name="_Toc38846111"/>
      <w:r w:rsidRPr="00DD64E1">
        <w:rPr>
          <w:noProof w:val="0"/>
        </w:rPr>
        <w:t xml:space="preserve">Copyright </w:t>
      </w:r>
      <w:r w:rsidR="00D22DE2" w:rsidRPr="00DD64E1">
        <w:rPr>
          <w:noProof w:val="0"/>
        </w:rPr>
        <w:t>Licenses</w:t>
      </w:r>
      <w:bookmarkEnd w:id="39"/>
      <w:bookmarkEnd w:id="40"/>
      <w:bookmarkEnd w:id="41"/>
    </w:p>
    <w:p w14:paraId="2A0D3EBC" w14:textId="77777777" w:rsidR="0082212C" w:rsidRPr="00DD64E1" w:rsidRDefault="0082212C" w:rsidP="00DD64E1">
      <w:pPr>
        <w:pStyle w:val="BodyText"/>
      </w:pPr>
    </w:p>
    <w:p w14:paraId="48F508D4" w14:textId="77777777" w:rsidR="0082212C" w:rsidRPr="005E7AA0" w:rsidRDefault="0082212C" w:rsidP="00DD64E1">
      <w:pPr>
        <w:pStyle w:val="EditorInstructions"/>
      </w:pPr>
      <w:r w:rsidRPr="005E7AA0">
        <w:t>Add the following to the IHE Technical Frameworks General Introduction Copyright section:</w:t>
      </w:r>
    </w:p>
    <w:p w14:paraId="7B608F3E" w14:textId="0A0C1B5D" w:rsidR="0082212C" w:rsidRPr="005E7AA0" w:rsidRDefault="0082212C" w:rsidP="0082212C">
      <w:pPr>
        <w:pStyle w:val="BodyText"/>
      </w:pPr>
      <w:r w:rsidRPr="005E7AA0">
        <w:t>NA</w:t>
      </w:r>
    </w:p>
    <w:p w14:paraId="0D827CC1" w14:textId="77777777" w:rsidR="0082212C" w:rsidRPr="005E7AA0" w:rsidRDefault="0082212C" w:rsidP="00DD64E1">
      <w:pPr>
        <w:pStyle w:val="BodyText"/>
      </w:pPr>
    </w:p>
    <w:p w14:paraId="5E90E26B" w14:textId="265BDC49" w:rsidR="00F455EA" w:rsidRPr="005E7AA0" w:rsidRDefault="00F455EA" w:rsidP="00F455EA">
      <w:pPr>
        <w:pStyle w:val="Heading2"/>
        <w:rPr>
          <w:noProof w:val="0"/>
        </w:rPr>
      </w:pPr>
      <w:bookmarkStart w:id="48" w:name="_Toc10553492"/>
      <w:bookmarkStart w:id="49" w:name="_Toc11413623"/>
      <w:bookmarkStart w:id="50" w:name="_Toc345074649"/>
      <w:r w:rsidRPr="00DD64E1">
        <w:rPr>
          <w:noProof w:val="0"/>
        </w:rPr>
        <w:t>Domain-specific additions</w:t>
      </w:r>
      <w:bookmarkEnd w:id="48"/>
      <w:bookmarkEnd w:id="49"/>
      <w:bookmarkEnd w:id="50"/>
    </w:p>
    <w:p w14:paraId="177AAAB9" w14:textId="77777777" w:rsidR="0082212C" w:rsidRPr="005E7AA0" w:rsidRDefault="0082212C" w:rsidP="00EA3BCB">
      <w:pPr>
        <w:pStyle w:val="BodyText"/>
      </w:pPr>
    </w:p>
    <w:p w14:paraId="68C31138" w14:textId="75F138B0" w:rsidR="0082212C" w:rsidRPr="005E7AA0" w:rsidRDefault="0082212C" w:rsidP="00EA3BCB">
      <w:pPr>
        <w:pStyle w:val="BodyText"/>
      </w:pPr>
      <w:r w:rsidRPr="005E7AA0">
        <w:t>NA</w:t>
      </w:r>
      <w:bookmarkStart w:id="51" w:name="_Toc473170358"/>
      <w:bookmarkStart w:id="52" w:name="_Toc504625755"/>
      <w:bookmarkStart w:id="53" w:name="_Toc530206508"/>
      <w:bookmarkStart w:id="54" w:name="_Toc1388428"/>
      <w:bookmarkStart w:id="55" w:name="_Toc1388582"/>
      <w:bookmarkStart w:id="56" w:name="_Toc1456609"/>
      <w:bookmarkStart w:id="57" w:name="_Toc37034634"/>
      <w:bookmarkStart w:id="58" w:name="_Toc38846112"/>
      <w:bookmarkEnd w:id="23"/>
      <w:bookmarkEnd w:id="24"/>
      <w:bookmarkEnd w:id="42"/>
      <w:bookmarkEnd w:id="43"/>
      <w:bookmarkEnd w:id="44"/>
      <w:bookmarkEnd w:id="45"/>
      <w:bookmarkEnd w:id="46"/>
      <w:bookmarkEnd w:id="47"/>
    </w:p>
    <w:p w14:paraId="18086760" w14:textId="5E6F23F3" w:rsidR="00C52492" w:rsidRPr="005E7AA0" w:rsidRDefault="00FF4C4E" w:rsidP="00EA3BCB">
      <w:pPr>
        <w:pStyle w:val="BodyText"/>
      </w:pPr>
      <w:r w:rsidRPr="005E7AA0">
        <w:br w:type="page"/>
      </w:r>
    </w:p>
    <w:p w14:paraId="42AAAB8E" w14:textId="27629F49" w:rsidR="00C52492" w:rsidRPr="005E7AA0" w:rsidRDefault="00C52492" w:rsidP="00C52492">
      <w:pPr>
        <w:pStyle w:val="EditorInstructions"/>
      </w:pPr>
      <w:r w:rsidRPr="005E7AA0">
        <w:lastRenderedPageBreak/>
        <w:t xml:space="preserve">Add new Section </w:t>
      </w:r>
      <w:r w:rsidR="0082212C" w:rsidRPr="005E7AA0">
        <w:t>X</w:t>
      </w:r>
    </w:p>
    <w:p w14:paraId="109D7297" w14:textId="77777777" w:rsidR="00C52492" w:rsidRPr="005E7AA0" w:rsidRDefault="00C52492" w:rsidP="0082212C">
      <w:pPr>
        <w:pStyle w:val="BodyText"/>
      </w:pPr>
    </w:p>
    <w:p w14:paraId="6E32A8AB" w14:textId="77777777" w:rsidR="0082212C" w:rsidRPr="005E7AA0" w:rsidRDefault="0082212C" w:rsidP="000D1945">
      <w:pPr>
        <w:pStyle w:val="Heading1"/>
        <w:pageBreakBefore w:val="0"/>
        <w:numPr>
          <w:ilvl w:val="0"/>
          <w:numId w:val="0"/>
        </w:numPr>
        <w:rPr>
          <w:noProof w:val="0"/>
        </w:rPr>
      </w:pPr>
      <w:bookmarkStart w:id="59" w:name="_Toc10553493"/>
      <w:bookmarkStart w:id="60" w:name="_Toc11413624"/>
      <w:bookmarkStart w:id="61" w:name="_Toc345074650"/>
      <w:r w:rsidRPr="005E7AA0">
        <w:rPr>
          <w:noProof w:val="0"/>
        </w:rPr>
        <w:t>X Mobile Aggregate Data Exchange (</w:t>
      </w:r>
      <w:proofErr w:type="spellStart"/>
      <w:r w:rsidRPr="005E7AA0">
        <w:rPr>
          <w:noProof w:val="0"/>
        </w:rPr>
        <w:t>mADX</w:t>
      </w:r>
      <w:proofErr w:type="spellEnd"/>
      <w:r w:rsidRPr="005E7AA0">
        <w:rPr>
          <w:noProof w:val="0"/>
        </w:rPr>
        <w:t>) Profile</w:t>
      </w:r>
      <w:bookmarkEnd w:id="59"/>
      <w:bookmarkEnd w:id="60"/>
    </w:p>
    <w:p w14:paraId="287DA2C8" w14:textId="2C9CB1A0" w:rsidR="0082212C" w:rsidRPr="005E7AA0" w:rsidRDefault="0082212C" w:rsidP="00DD64E1">
      <w:pPr>
        <w:pStyle w:val="BodyText"/>
      </w:pPr>
      <w:r w:rsidRPr="005E7AA0">
        <w:t>The Mobile Aggregate Data Exchange (</w:t>
      </w:r>
      <w:proofErr w:type="spellStart"/>
      <w:r w:rsidRPr="005E7AA0">
        <w:t>mADX</w:t>
      </w:r>
      <w:proofErr w:type="spellEnd"/>
      <w:r w:rsidRPr="005E7AA0">
        <w:t>) Profile enables interoperable public health reporting of aggregate health data, similar to the Aggregate Dat</w:t>
      </w:r>
      <w:ins w:id="62" w:author="Alex Goel" w:date="2019-07-21T08:21:00Z">
        <w:r w:rsidR="004C7A78">
          <w:t>a</w:t>
        </w:r>
      </w:ins>
      <w:del w:id="63" w:author="Alex Goel" w:date="2019-07-21T08:21:00Z">
        <w:r w:rsidRPr="005E7AA0" w:rsidDel="004C7A78">
          <w:delText>e</w:delText>
        </w:r>
      </w:del>
      <w:r w:rsidRPr="005E7AA0">
        <w:t xml:space="preserve"> Exchange</w:t>
      </w:r>
      <w:ins w:id="64" w:author="Alex Goel" w:date="2019-07-21T08:21:00Z">
        <w:r w:rsidR="004C7A78">
          <w:t xml:space="preserve"> (ADX)</w:t>
        </w:r>
      </w:ins>
      <w:r w:rsidRPr="005E7AA0">
        <w:t xml:space="preserve"> </w:t>
      </w:r>
      <w:r w:rsidR="00C85AF4">
        <w:t>Profile</w:t>
      </w:r>
      <w:r w:rsidRPr="005E7AA0">
        <w:t xml:space="preserve"> upon which </w:t>
      </w:r>
      <w:proofErr w:type="spellStart"/>
      <w:r w:rsidRPr="005E7AA0">
        <w:t>mADX</w:t>
      </w:r>
      <w:proofErr w:type="spellEnd"/>
      <w:r w:rsidRPr="005E7AA0">
        <w:t xml:space="preserve"> is based. </w:t>
      </w:r>
      <w:proofErr w:type="spellStart"/>
      <w:proofErr w:type="gramStart"/>
      <w:r w:rsidRPr="005E7AA0">
        <w:t>mADX</w:t>
      </w:r>
      <w:proofErr w:type="spellEnd"/>
      <w:proofErr w:type="gramEnd"/>
      <w:r w:rsidRPr="005E7AA0">
        <w:t xml:space="preserve"> will typically be used to represent routinely reported aggregate data such as the numerators and denominators which can be used in the construction of public health indicators. Please refer to ADX section X for more details on the needs for this profile. </w:t>
      </w:r>
    </w:p>
    <w:p w14:paraId="76DA9377" w14:textId="77777777" w:rsidR="0082212C" w:rsidRPr="005E7AA0" w:rsidRDefault="0082212C" w:rsidP="00DD64E1">
      <w:pPr>
        <w:pStyle w:val="BodyText"/>
      </w:pPr>
      <w:r w:rsidRPr="005E7AA0">
        <w:t xml:space="preserve">The central concern of </w:t>
      </w:r>
      <w:proofErr w:type="spellStart"/>
      <w:r w:rsidRPr="005E7AA0">
        <w:t>mADX</w:t>
      </w:r>
      <w:proofErr w:type="spellEnd"/>
      <w:r w:rsidRPr="005E7AA0">
        <w:t xml:space="preserve"> is the reporting of data tuples. These tuples are sets of values which are keyed according to a data element subject, a temporal dimension, and a spatial dimension. An example data tuple is the number of live births recorded in January 2015 at </w:t>
      </w:r>
      <w:proofErr w:type="spellStart"/>
      <w:r w:rsidRPr="005E7AA0">
        <w:t>Nyamandhlovu</w:t>
      </w:r>
      <w:proofErr w:type="spellEnd"/>
      <w:r w:rsidRPr="005E7AA0">
        <w:t xml:space="preserve"> Clinic. These tuples may include one or more additional disaggregating dimensions by specifying a code list.</w:t>
      </w:r>
    </w:p>
    <w:p w14:paraId="3A584101" w14:textId="59EF50F9" w:rsidR="0082212C" w:rsidRPr="005E7AA0" w:rsidRDefault="0082212C" w:rsidP="00DD64E1">
      <w:pPr>
        <w:pStyle w:val="BodyText"/>
      </w:pPr>
      <w:proofErr w:type="spellStart"/>
      <w:proofErr w:type="gramStart"/>
      <w:r w:rsidRPr="005E7AA0">
        <w:t>mADX</w:t>
      </w:r>
      <w:proofErr w:type="spellEnd"/>
      <w:proofErr w:type="gramEnd"/>
      <w:r w:rsidRPr="005E7AA0">
        <w:t xml:space="preserve"> is designed to be an alternative to the current ADX framework. It facilitates the transactions with the use of FHIR for increased interoperability and use of FHIR services, such as those described in</w:t>
      </w:r>
      <w:ins w:id="65" w:author="Alex Goel" w:date="2019-07-21T08:22:00Z">
        <w:r w:rsidR="004C7A78" w:rsidRPr="004C7A78">
          <w:t xml:space="preserve"> </w:t>
        </w:r>
        <w:r w:rsidR="004C7A78" w:rsidRPr="005E7AA0">
          <w:t>Mobile Care Services Discovery</w:t>
        </w:r>
      </w:ins>
      <w:r w:rsidRPr="005E7AA0">
        <w:t xml:space="preserve"> </w:t>
      </w:r>
      <w:ins w:id="66" w:author="Alex Goel" w:date="2019-07-21T08:22:00Z">
        <w:r w:rsidR="004C7A78">
          <w:t>(</w:t>
        </w:r>
      </w:ins>
      <w:proofErr w:type="spellStart"/>
      <w:r w:rsidRPr="005E7AA0">
        <w:t>mCSD</w:t>
      </w:r>
      <w:proofErr w:type="spellEnd"/>
      <w:ins w:id="67" w:author="Alex Goel" w:date="2019-07-21T08:22:00Z">
        <w:r w:rsidR="004C7A78">
          <w:t>)</w:t>
        </w:r>
      </w:ins>
      <w:r w:rsidRPr="005E7AA0">
        <w:t xml:space="preserve">. Users of the current ADX framework may wish to utilize these FHIR services. </w:t>
      </w:r>
    </w:p>
    <w:p w14:paraId="66C2981B" w14:textId="7D257557" w:rsidR="0082212C" w:rsidRPr="005E7AA0" w:rsidRDefault="0082212C" w:rsidP="00DD64E1">
      <w:pPr>
        <w:pStyle w:val="BodyText"/>
      </w:pPr>
      <w:proofErr w:type="spellStart"/>
      <w:proofErr w:type="gramStart"/>
      <w:r w:rsidRPr="005E7AA0">
        <w:t>mADX</w:t>
      </w:r>
      <w:proofErr w:type="spellEnd"/>
      <w:proofErr w:type="gramEnd"/>
      <w:r w:rsidRPr="005E7AA0">
        <w:t xml:space="preserve"> defines a Content Data Structure Creator that enables an implementing jurisdiction to formally define the aggregate health data to be exchanged</w:t>
      </w:r>
      <w:r w:rsidR="005E7AA0">
        <w:t xml:space="preserve">. </w:t>
      </w:r>
      <w:r w:rsidRPr="005E7AA0">
        <w:t xml:space="preserve">Metadata for the aggregate data is defined </w:t>
      </w:r>
      <w:del w:id="68" w:author="Goel, Alexander" w:date="2019-07-23T10:38:00Z">
        <w:r w:rsidRPr="005E7AA0" w:rsidDel="00CE4B47">
          <w:delText xml:space="preserve">in mADX </w:delText>
        </w:r>
      </w:del>
      <w:r w:rsidRPr="005E7AA0">
        <w:t xml:space="preserve">as a </w:t>
      </w:r>
      <w:proofErr w:type="spellStart"/>
      <w:r w:rsidRPr="005E7AA0">
        <w:t>mADX</w:t>
      </w:r>
      <w:proofErr w:type="spellEnd"/>
      <w:r w:rsidRPr="005E7AA0">
        <w:t xml:space="preserve">/DSD </w:t>
      </w:r>
      <w:del w:id="69" w:author="Goel, Alexander" w:date="2019-07-23T10:38:00Z">
        <w:r w:rsidRPr="005E7AA0" w:rsidDel="00CE4B47">
          <w:delText>as a</w:delText>
        </w:r>
      </w:del>
      <w:ins w:id="70" w:author="Goel, Alexander" w:date="2019-07-23T10:38:00Z">
        <w:r w:rsidR="00CE4B47">
          <w:t>using a</w:t>
        </w:r>
      </w:ins>
      <w:r w:rsidRPr="005E7AA0">
        <w:t xml:space="preserve"> profile of the HL7 FHIR Measure resource and uses a HL7 FHIR Terminology service.</w:t>
      </w:r>
    </w:p>
    <w:p w14:paraId="52522E5B" w14:textId="77777777" w:rsidR="0082212C" w:rsidRPr="005E7AA0" w:rsidRDefault="0082212C" w:rsidP="00DD64E1">
      <w:pPr>
        <w:pStyle w:val="BodyText"/>
      </w:pPr>
      <w:proofErr w:type="spellStart"/>
      <w:proofErr w:type="gramStart"/>
      <w:r w:rsidRPr="005E7AA0">
        <w:t>mADX</w:t>
      </w:r>
      <w:proofErr w:type="spellEnd"/>
      <w:proofErr w:type="gramEnd"/>
      <w:r w:rsidRPr="005E7AA0">
        <w:t xml:space="preserve"> defines a Content Data Structure Consumer that consumes a </w:t>
      </w:r>
      <w:proofErr w:type="spellStart"/>
      <w:r w:rsidRPr="005E7AA0">
        <w:t>mADX</w:t>
      </w:r>
      <w:proofErr w:type="spellEnd"/>
      <w:r w:rsidRPr="005E7AA0">
        <w:t>/DSD.</w:t>
      </w:r>
    </w:p>
    <w:p w14:paraId="35C93E23" w14:textId="77777777" w:rsidR="0082212C" w:rsidRPr="005E7AA0" w:rsidRDefault="0082212C" w:rsidP="00DD64E1">
      <w:pPr>
        <w:pStyle w:val="BodyText"/>
      </w:pPr>
      <w:r w:rsidRPr="005E7AA0">
        <w:t xml:space="preserve">The Content Creator and Consumer Actors utilize the </w:t>
      </w:r>
      <w:proofErr w:type="spellStart"/>
      <w:r w:rsidRPr="005E7AA0">
        <w:t>mADX</w:t>
      </w:r>
      <w:proofErr w:type="spellEnd"/>
      <w:r w:rsidRPr="005E7AA0">
        <w:t xml:space="preserve">/DSD to construct and validate </w:t>
      </w:r>
      <w:proofErr w:type="spellStart"/>
      <w:r w:rsidRPr="005E7AA0">
        <w:t>mADX</w:t>
      </w:r>
      <w:proofErr w:type="spellEnd"/>
      <w:r w:rsidRPr="005E7AA0">
        <w:t xml:space="preserve"> messages containing aggregate health data in their jurisdiction.</w:t>
      </w:r>
    </w:p>
    <w:p w14:paraId="04619FD5" w14:textId="77777777" w:rsidR="0082212C" w:rsidRPr="005E7AA0" w:rsidRDefault="0082212C" w:rsidP="00DD64E1">
      <w:pPr>
        <w:pStyle w:val="BodyText"/>
      </w:pPr>
      <w:r w:rsidRPr="005E7AA0">
        <w:t xml:space="preserve">The </w:t>
      </w:r>
      <w:proofErr w:type="spellStart"/>
      <w:r w:rsidRPr="005E7AA0">
        <w:t>mADX</w:t>
      </w:r>
      <w:proofErr w:type="spellEnd"/>
      <w:r w:rsidRPr="005E7AA0">
        <w:t xml:space="preserve"> Profile contains few constraints regarding the nature and source of coding systems, and there are liberal extension points intended to allow </w:t>
      </w:r>
      <w:proofErr w:type="spellStart"/>
      <w:r w:rsidRPr="005E7AA0">
        <w:t>mADX</w:t>
      </w:r>
      <w:proofErr w:type="spellEnd"/>
      <w:r w:rsidRPr="005E7AA0">
        <w:t xml:space="preserve"> content to be embedded within different envelopes and its message attributes extended in locally-meaningful ways.</w:t>
      </w:r>
    </w:p>
    <w:p w14:paraId="24BCCF28" w14:textId="77777777" w:rsidR="0082212C" w:rsidRPr="00DD64E1" w:rsidRDefault="0082212C" w:rsidP="00B77FAA">
      <w:pPr>
        <w:pStyle w:val="Heading2"/>
        <w:rPr>
          <w:rFonts w:eastAsia="Arial"/>
          <w:noProof w:val="0"/>
        </w:rPr>
      </w:pPr>
      <w:bookmarkStart w:id="71" w:name="_Toc10553494"/>
      <w:bookmarkStart w:id="72" w:name="_Toc11413625"/>
      <w:bookmarkStart w:id="73" w:name="_Toc345074651"/>
      <w:bookmarkEnd w:id="61"/>
      <w:r w:rsidRPr="005E7AA0">
        <w:rPr>
          <w:noProof w:val="0"/>
        </w:rPr>
        <w:t xml:space="preserve">X.1 </w:t>
      </w:r>
      <w:proofErr w:type="spellStart"/>
      <w:r w:rsidRPr="005E7AA0">
        <w:rPr>
          <w:noProof w:val="0"/>
        </w:rPr>
        <w:t>mADX</w:t>
      </w:r>
      <w:proofErr w:type="spellEnd"/>
      <w:r w:rsidRPr="005E7AA0">
        <w:rPr>
          <w:noProof w:val="0"/>
        </w:rPr>
        <w:t xml:space="preserve"> Actors, Transactions, and Content Modules</w:t>
      </w:r>
      <w:bookmarkEnd w:id="71"/>
      <w:bookmarkEnd w:id="72"/>
    </w:p>
    <w:p w14:paraId="7A63F93C" w14:textId="77777777" w:rsidR="0082212C" w:rsidRPr="005E7AA0" w:rsidRDefault="0082212C" w:rsidP="00DD64E1">
      <w:pPr>
        <w:pStyle w:val="BodyText"/>
      </w:pPr>
      <w:r w:rsidRPr="005E7AA0">
        <w:t xml:space="preserve">This section defines the actors, transactions, and/or content modules in this profile. General definitions of actors are given in the Technical Frameworks General Introduction Appendix A at </w:t>
      </w:r>
      <w:hyperlink r:id="rId21">
        <w:r w:rsidRPr="005E7AA0">
          <w:rPr>
            <w:color w:val="0000FF"/>
            <w:u w:val="single"/>
          </w:rPr>
          <w:t>http://ihe.net/Technical_Frameworks</w:t>
        </w:r>
      </w:hyperlink>
      <w:r w:rsidRPr="005E7AA0">
        <w:t>.</w:t>
      </w:r>
    </w:p>
    <w:p w14:paraId="685D6C7A" w14:textId="77777777" w:rsidR="0082212C" w:rsidRPr="005E7AA0" w:rsidRDefault="0082212C" w:rsidP="00DD64E1">
      <w:pPr>
        <w:pStyle w:val="BodyText"/>
      </w:pPr>
      <w:r w:rsidRPr="005E7AA0">
        <w:t xml:space="preserve">Figure X.1-1 shows the actors directly involved in the </w:t>
      </w:r>
      <w:proofErr w:type="spellStart"/>
      <w:r w:rsidRPr="005E7AA0">
        <w:t>mADX</w:t>
      </w:r>
      <w:proofErr w:type="spellEnd"/>
      <w:r w:rsidRPr="005E7AA0">
        <w:t xml:space="preserve"> Profile and the direction that the content is transmitted. Although the Content Creator and Content Consumer employs the message structure definition files that result from a Content Data Structure Creator, there is not a fully specified message exchange transaction between these actors:</w:t>
      </w:r>
    </w:p>
    <w:p w14:paraId="631783EC" w14:textId="0E3B399D" w:rsidR="0082212C" w:rsidRPr="005E7AA0" w:rsidRDefault="0082212C" w:rsidP="00DD64E1">
      <w:pPr>
        <w:pStyle w:val="ListBullet2"/>
      </w:pPr>
      <w:r w:rsidRPr="005E7AA0">
        <w:lastRenderedPageBreak/>
        <w:t xml:space="preserve">Additionally, </w:t>
      </w:r>
      <w:proofErr w:type="spellStart"/>
      <w:r w:rsidRPr="005E7AA0">
        <w:t>mADX</w:t>
      </w:r>
      <w:proofErr w:type="spellEnd"/>
      <w:r w:rsidRPr="005E7AA0">
        <w:t xml:space="preserve"> leverages the Care Services Update Supplier and Care Services Update Consumer </w:t>
      </w:r>
      <w:r w:rsidR="00C831CA">
        <w:t>A</w:t>
      </w:r>
      <w:r w:rsidRPr="005E7AA0">
        <w:t>ctors</w:t>
      </w:r>
      <w:r w:rsidR="00C11B00">
        <w:t xml:space="preserve"> from</w:t>
      </w:r>
      <w:r w:rsidRPr="005E7AA0">
        <w:t xml:space="preserve"> </w:t>
      </w:r>
      <w:proofErr w:type="spellStart"/>
      <w:r w:rsidRPr="005E7AA0">
        <w:t>mCSD</w:t>
      </w:r>
      <w:proofErr w:type="spellEnd"/>
    </w:p>
    <w:p w14:paraId="182CDB64" w14:textId="111DFF8C" w:rsidR="0082212C" w:rsidRPr="005E7AA0" w:rsidRDefault="0082212C" w:rsidP="00DD64E1">
      <w:pPr>
        <w:pStyle w:val="ListBullet2"/>
      </w:pPr>
      <w:r w:rsidRPr="005E7AA0">
        <w:t xml:space="preserve">The Content Data Structure Creator is required to be a compliant FHIR Terminology Service </w:t>
      </w:r>
      <w:hyperlink r:id="rId22">
        <w:r w:rsidRPr="005E7AA0">
          <w:rPr>
            <w:color w:val="1155CC"/>
            <w:u w:val="single"/>
          </w:rPr>
          <w:t>https://www.hl7.org/fhir/terminology-service.html</w:t>
        </w:r>
      </w:hyperlink>
      <w:r w:rsidRPr="005E7AA0">
        <w:t xml:space="preserve"> and the </w:t>
      </w:r>
      <w:proofErr w:type="spellStart"/>
      <w:r w:rsidR="001C3CA7" w:rsidRPr="005E7AA0">
        <w:t>implementor</w:t>
      </w:r>
      <w:proofErr w:type="spellEnd"/>
      <w:r w:rsidRPr="005E7AA0">
        <w:t xml:space="preserve"> of a Content Creator or a Content Consumer can leverage the associated FHIR API to support validation workflows </w:t>
      </w:r>
    </w:p>
    <w:p w14:paraId="29BEEFBC" w14:textId="23BBF192" w:rsidR="004C1460" w:rsidRPr="004C1460" w:rsidRDefault="004C1460" w:rsidP="004C1460">
      <w:pPr>
        <w:pStyle w:val="ListBullet2"/>
        <w:rPr>
          <w:ins w:id="74" w:author="Alex Goel" w:date="2019-07-28T16:42:00Z"/>
          <w:lang w:val="en-CA"/>
        </w:rPr>
      </w:pPr>
      <w:ins w:id="75" w:author="Alex Goel" w:date="2019-07-28T16:42:00Z">
        <w:r w:rsidRPr="004C1460">
          <w:rPr>
            <w:lang w:val="en-CA"/>
          </w:rPr>
          <w:fldChar w:fldCharType="begin"/>
        </w:r>
        <w:r w:rsidRPr="004C1460">
          <w:rPr>
            <w:lang w:val="en-CA"/>
          </w:rPr>
          <w:instrText xml:space="preserve"> INCLUDEPICTURE "https://docs.google.com/drawings/d/sXYAfyhh1oQlBmcFm8gTLVQ/image?w=585&amp;h=351&amp;rev=366&amp;ac=1&amp;parent=1AwkppCsSPJSdYxJlDyvhA_r0V4S54VMFE41X6FB-IBI" \* MERGEFORMATINET </w:instrText>
        </w:r>
        <w:r w:rsidRPr="004C1460">
          <w:rPr>
            <w:lang w:val="en-CA"/>
          </w:rPr>
          <w:fldChar w:fldCharType="separate"/>
        </w:r>
        <w:r w:rsidRPr="004C1460">
          <w:rPr>
            <w:noProof/>
            <w:lang w:val="en-CA" w:eastAsia="en-CA"/>
          </w:rPr>
          <w:drawing>
            <wp:inline distT="0" distB="0" distL="0" distR="0" wp14:anchorId="74E90057" wp14:editId="1C45257D">
              <wp:extent cx="5943600" cy="3564255"/>
              <wp:effectExtent l="0" t="0" r="0" b="4445"/>
              <wp:docPr id="3" name="Picture 3" descr="https://docs.google.com/drawings/d/sXYAfyhh1oQlBmcFm8gTLVQ/image?w=585&amp;h=351&amp;rev=366&amp;ac=1&amp;parent=1AwkppCsSPJSdYxJlDyvhA_r0V4S54VMFE41X6FB-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XYAfyhh1oQlBmcFm8gTLVQ/image?w=585&amp;h=351&amp;rev=366&amp;ac=1&amp;parent=1AwkppCsSPJSdYxJlDyvhA_r0V4S54VMFE41X6FB-IB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564255"/>
                      </a:xfrm>
                      <a:prstGeom prst="rect">
                        <a:avLst/>
                      </a:prstGeom>
                      <a:noFill/>
                      <a:ln>
                        <a:noFill/>
                      </a:ln>
                    </pic:spPr>
                  </pic:pic>
                </a:graphicData>
              </a:graphic>
            </wp:inline>
          </w:drawing>
        </w:r>
        <w:r w:rsidRPr="004C1460">
          <w:rPr>
            <w:lang w:val="en-CA"/>
          </w:rPr>
          <w:fldChar w:fldCharType="end"/>
        </w:r>
      </w:ins>
    </w:p>
    <w:p w14:paraId="0BE938F7" w14:textId="77777777" w:rsidR="0082212C" w:rsidRPr="005E7AA0" w:rsidRDefault="0082212C" w:rsidP="00DD64E1">
      <w:pPr>
        <w:pStyle w:val="BodyText"/>
      </w:pPr>
    </w:p>
    <w:p w14:paraId="0D3B0099" w14:textId="1A39A577" w:rsidR="0082212C" w:rsidRPr="005E7AA0" w:rsidRDefault="0082212C" w:rsidP="0082212C">
      <w:pPr>
        <w:keepNext/>
      </w:pPr>
      <w:del w:id="76" w:author="Alex Goel" w:date="2019-07-28T16:42:00Z">
        <w:r w:rsidRPr="005E7AA0" w:rsidDel="004C1460">
          <w:rPr>
            <w:noProof/>
            <w:lang w:val="en-CA" w:eastAsia="en-CA"/>
          </w:rPr>
          <w:lastRenderedPageBreak/>
          <w:drawing>
            <wp:inline distT="114300" distB="114300" distL="114300" distR="114300" wp14:anchorId="324169C3" wp14:editId="308D8F36">
              <wp:extent cx="5943600" cy="25527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3600" cy="2552700"/>
                      </a:xfrm>
                      <a:prstGeom prst="rect">
                        <a:avLst/>
                      </a:prstGeom>
                      <a:ln/>
                    </pic:spPr>
                  </pic:pic>
                </a:graphicData>
              </a:graphic>
            </wp:inline>
          </w:drawing>
        </w:r>
      </w:del>
    </w:p>
    <w:p w14:paraId="3555F5CF" w14:textId="77777777" w:rsidR="0082212C" w:rsidRPr="005E7AA0" w:rsidRDefault="0082212C" w:rsidP="00DD64E1">
      <w:pPr>
        <w:pStyle w:val="FigureTitle"/>
        <w:rPr>
          <w:rFonts w:eastAsia="Arial"/>
        </w:rPr>
      </w:pPr>
      <w:r w:rsidRPr="005E7AA0">
        <w:rPr>
          <w:rFonts w:eastAsia="Arial"/>
        </w:rPr>
        <w:t xml:space="preserve">Figure X.1-1: </w:t>
      </w:r>
      <w:proofErr w:type="spellStart"/>
      <w:r w:rsidRPr="005E7AA0">
        <w:rPr>
          <w:rFonts w:eastAsia="Arial"/>
        </w:rPr>
        <w:t>mADX</w:t>
      </w:r>
      <w:proofErr w:type="spellEnd"/>
      <w:r w:rsidRPr="005E7AA0">
        <w:rPr>
          <w:rFonts w:eastAsia="Arial"/>
        </w:rPr>
        <w:t xml:space="preserve"> Actor Diagram</w:t>
      </w:r>
    </w:p>
    <w:p w14:paraId="3DC3D819" w14:textId="77777777" w:rsidR="0082212C" w:rsidRPr="005E7AA0" w:rsidRDefault="0082212C" w:rsidP="00DD64E1">
      <w:pPr>
        <w:pStyle w:val="BodyText"/>
      </w:pPr>
      <w:r w:rsidRPr="005E7AA0">
        <w:t xml:space="preserve">Table X.1-1 lists the content module(s) defined in the </w:t>
      </w:r>
      <w:proofErr w:type="spellStart"/>
      <w:r w:rsidRPr="005E7AA0">
        <w:t>mADX</w:t>
      </w:r>
      <w:proofErr w:type="spellEnd"/>
      <w:r w:rsidRPr="005E7AA0">
        <w:t xml:space="preserve"> Profile. To claim support for this profile, an actor shall support all required content modules (labeled “R”) and may support optional content modules (labeled “O”). </w:t>
      </w:r>
    </w:p>
    <w:p w14:paraId="1D45FF04" w14:textId="77777777" w:rsidR="0082212C" w:rsidRPr="005E7AA0" w:rsidRDefault="0082212C" w:rsidP="00DD64E1">
      <w:pPr>
        <w:pStyle w:val="TableTitle"/>
        <w:rPr>
          <w:rFonts w:eastAsia="Arial"/>
        </w:rPr>
      </w:pPr>
      <w:r w:rsidRPr="005E7AA0">
        <w:rPr>
          <w:rFonts w:eastAsia="Arial"/>
        </w:rPr>
        <w:t xml:space="preserve">Table X.1-1: </w:t>
      </w:r>
      <w:proofErr w:type="spellStart"/>
      <w:r w:rsidRPr="005E7AA0">
        <w:rPr>
          <w:rFonts w:eastAsia="Arial"/>
        </w:rPr>
        <w:t>mADX</w:t>
      </w:r>
      <w:proofErr w:type="spellEnd"/>
      <w:r w:rsidRPr="005E7AA0">
        <w:rPr>
          <w:rFonts w:eastAsia="Arial"/>
        </w:rPr>
        <w:t xml:space="preserve"> Profile - Actors and Content Modules</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75"/>
        <w:gridCol w:w="2620"/>
        <w:gridCol w:w="1714"/>
        <w:gridCol w:w="2169"/>
      </w:tblGrid>
      <w:tr w:rsidR="0082212C" w:rsidRPr="005E7AA0" w14:paraId="67A70A60" w14:textId="77777777" w:rsidTr="00DD64E1">
        <w:trPr>
          <w:jc w:val="center"/>
        </w:trPr>
        <w:tc>
          <w:tcPr>
            <w:tcW w:w="1975" w:type="dxa"/>
            <w:shd w:val="clear" w:color="auto" w:fill="E6E6E6"/>
          </w:tcPr>
          <w:p w14:paraId="2154FE51" w14:textId="77777777" w:rsidR="0082212C" w:rsidRPr="005E7AA0" w:rsidRDefault="0082212C" w:rsidP="00DD64E1">
            <w:pPr>
              <w:pStyle w:val="TableEntryHeader"/>
              <w:rPr>
                <w:rFonts w:eastAsia="Arial"/>
              </w:rPr>
            </w:pPr>
            <w:r w:rsidRPr="005E7AA0">
              <w:rPr>
                <w:rFonts w:eastAsia="Arial"/>
              </w:rPr>
              <w:t>Actors</w:t>
            </w:r>
          </w:p>
        </w:tc>
        <w:tc>
          <w:tcPr>
            <w:tcW w:w="2620" w:type="dxa"/>
            <w:shd w:val="clear" w:color="auto" w:fill="E6E6E6"/>
          </w:tcPr>
          <w:p w14:paraId="54AD364D" w14:textId="77777777" w:rsidR="0082212C" w:rsidRPr="005E7AA0" w:rsidRDefault="0082212C" w:rsidP="00DD64E1">
            <w:pPr>
              <w:pStyle w:val="TableEntryHeader"/>
              <w:rPr>
                <w:rFonts w:eastAsia="Arial"/>
              </w:rPr>
            </w:pPr>
            <w:r w:rsidRPr="005E7AA0">
              <w:rPr>
                <w:rFonts w:eastAsia="Arial"/>
              </w:rPr>
              <w:t>Content Modules</w:t>
            </w:r>
          </w:p>
        </w:tc>
        <w:tc>
          <w:tcPr>
            <w:tcW w:w="1714" w:type="dxa"/>
            <w:shd w:val="clear" w:color="auto" w:fill="E6E6E6"/>
          </w:tcPr>
          <w:p w14:paraId="14090FC0" w14:textId="77777777" w:rsidR="0082212C" w:rsidRPr="005E7AA0" w:rsidRDefault="0082212C" w:rsidP="00DD64E1">
            <w:pPr>
              <w:pStyle w:val="TableEntryHeader"/>
              <w:rPr>
                <w:rFonts w:eastAsia="Arial"/>
              </w:rPr>
            </w:pPr>
            <w:r w:rsidRPr="005E7AA0">
              <w:rPr>
                <w:rFonts w:eastAsia="Arial"/>
              </w:rPr>
              <w:t>Optionality</w:t>
            </w:r>
          </w:p>
        </w:tc>
        <w:tc>
          <w:tcPr>
            <w:tcW w:w="2169" w:type="dxa"/>
            <w:shd w:val="clear" w:color="auto" w:fill="E6E6E6"/>
          </w:tcPr>
          <w:p w14:paraId="409678DA" w14:textId="46E16A96" w:rsidR="0082212C" w:rsidRPr="005E7AA0" w:rsidRDefault="0082212C" w:rsidP="00DD64E1">
            <w:pPr>
              <w:pStyle w:val="TableEntryHeader"/>
              <w:rPr>
                <w:i/>
              </w:rPr>
            </w:pPr>
            <w:r w:rsidRPr="005E7AA0">
              <w:rPr>
                <w:rFonts w:eastAsia="Arial"/>
              </w:rPr>
              <w:t>Reference</w:t>
            </w:r>
          </w:p>
        </w:tc>
      </w:tr>
      <w:tr w:rsidR="0082212C" w:rsidRPr="005E7AA0" w14:paraId="260B5EA3" w14:textId="77777777" w:rsidTr="00DD64E1">
        <w:trPr>
          <w:jc w:val="center"/>
        </w:trPr>
        <w:tc>
          <w:tcPr>
            <w:tcW w:w="1975" w:type="dxa"/>
          </w:tcPr>
          <w:p w14:paraId="0E45F426" w14:textId="77777777" w:rsidR="0082212C" w:rsidRPr="005E7AA0" w:rsidRDefault="0082212C" w:rsidP="00DD64E1">
            <w:pPr>
              <w:pStyle w:val="TableEntry"/>
            </w:pPr>
            <w:r w:rsidRPr="005E7AA0">
              <w:t>Content Data Structure Creator</w:t>
            </w:r>
          </w:p>
        </w:tc>
        <w:tc>
          <w:tcPr>
            <w:tcW w:w="2620" w:type="dxa"/>
          </w:tcPr>
          <w:p w14:paraId="2CB3FF2B" w14:textId="77777777" w:rsidR="0082212C" w:rsidRPr="005E7AA0" w:rsidRDefault="0082212C" w:rsidP="00DD64E1">
            <w:pPr>
              <w:pStyle w:val="TableEntry"/>
            </w:pPr>
            <w:proofErr w:type="spellStart"/>
            <w:r w:rsidRPr="005E7AA0">
              <w:t>mADX</w:t>
            </w:r>
            <w:proofErr w:type="spellEnd"/>
            <w:r w:rsidRPr="005E7AA0">
              <w:t>/DSD</w:t>
            </w:r>
          </w:p>
        </w:tc>
        <w:tc>
          <w:tcPr>
            <w:tcW w:w="1714" w:type="dxa"/>
          </w:tcPr>
          <w:p w14:paraId="1050D24A" w14:textId="77777777" w:rsidR="0082212C" w:rsidRPr="005E7AA0" w:rsidRDefault="0082212C" w:rsidP="00DD64E1">
            <w:pPr>
              <w:pStyle w:val="TableEntry"/>
            </w:pPr>
            <w:r w:rsidRPr="005E7AA0">
              <w:t>R</w:t>
            </w:r>
          </w:p>
        </w:tc>
        <w:tc>
          <w:tcPr>
            <w:tcW w:w="2169" w:type="dxa"/>
          </w:tcPr>
          <w:p w14:paraId="07A0272B" w14:textId="77777777" w:rsidR="0082212C" w:rsidRPr="005E7AA0" w:rsidRDefault="0082212C" w:rsidP="00DD64E1">
            <w:pPr>
              <w:pStyle w:val="TableEntry"/>
            </w:pPr>
            <w:r w:rsidRPr="005E7AA0">
              <w:t>QRPH TF-3: Sec 8.2-8.3, App. 8A, 8E</w:t>
            </w:r>
          </w:p>
        </w:tc>
      </w:tr>
      <w:tr w:rsidR="0082212C" w:rsidRPr="005E7AA0" w14:paraId="0C242C01" w14:textId="77777777" w:rsidTr="00DD64E1">
        <w:trPr>
          <w:jc w:val="center"/>
        </w:trPr>
        <w:tc>
          <w:tcPr>
            <w:tcW w:w="1975" w:type="dxa"/>
          </w:tcPr>
          <w:p w14:paraId="1D3A47AB" w14:textId="77777777" w:rsidR="0082212C" w:rsidRPr="005E7AA0" w:rsidRDefault="0082212C" w:rsidP="00DD64E1">
            <w:pPr>
              <w:pStyle w:val="TableEntry"/>
            </w:pPr>
            <w:r w:rsidRPr="005E7AA0">
              <w:t>Content Data Structure Consumer</w:t>
            </w:r>
          </w:p>
        </w:tc>
        <w:tc>
          <w:tcPr>
            <w:tcW w:w="2620" w:type="dxa"/>
          </w:tcPr>
          <w:p w14:paraId="5FDC244A" w14:textId="77777777" w:rsidR="0082212C" w:rsidRPr="005E7AA0" w:rsidRDefault="0082212C" w:rsidP="00DD64E1">
            <w:pPr>
              <w:pStyle w:val="TableEntry"/>
            </w:pPr>
            <w:proofErr w:type="spellStart"/>
            <w:r w:rsidRPr="005E7AA0">
              <w:t>mADX</w:t>
            </w:r>
            <w:proofErr w:type="spellEnd"/>
            <w:r w:rsidRPr="005E7AA0">
              <w:t>/DSD</w:t>
            </w:r>
          </w:p>
        </w:tc>
        <w:tc>
          <w:tcPr>
            <w:tcW w:w="1714" w:type="dxa"/>
          </w:tcPr>
          <w:p w14:paraId="1B691B6D" w14:textId="77777777" w:rsidR="0082212C" w:rsidRPr="005E7AA0" w:rsidRDefault="0082212C" w:rsidP="00DD64E1">
            <w:pPr>
              <w:pStyle w:val="TableEntry"/>
            </w:pPr>
            <w:r w:rsidRPr="005E7AA0">
              <w:t>R</w:t>
            </w:r>
          </w:p>
        </w:tc>
        <w:tc>
          <w:tcPr>
            <w:tcW w:w="2169" w:type="dxa"/>
          </w:tcPr>
          <w:p w14:paraId="2A4DF7B2" w14:textId="77777777" w:rsidR="0082212C" w:rsidRPr="005E7AA0" w:rsidRDefault="0082212C" w:rsidP="00DD64E1">
            <w:pPr>
              <w:pStyle w:val="TableEntry"/>
            </w:pPr>
            <w:r w:rsidRPr="005E7AA0">
              <w:t>QRPH TF-3: Sec 8.2-8.3, App. 8A, 8E</w:t>
            </w:r>
          </w:p>
        </w:tc>
      </w:tr>
      <w:tr w:rsidR="0082212C" w:rsidRPr="005E7AA0" w14:paraId="57105348" w14:textId="77777777" w:rsidTr="00DD64E1">
        <w:trPr>
          <w:jc w:val="center"/>
        </w:trPr>
        <w:tc>
          <w:tcPr>
            <w:tcW w:w="1975" w:type="dxa"/>
          </w:tcPr>
          <w:p w14:paraId="62B8C8A6" w14:textId="77777777" w:rsidR="0082212C" w:rsidRPr="005E7AA0" w:rsidRDefault="0082212C" w:rsidP="00DD64E1">
            <w:pPr>
              <w:pStyle w:val="TableEntry"/>
            </w:pPr>
            <w:r w:rsidRPr="005E7AA0">
              <w:t>Content Creator</w:t>
            </w:r>
          </w:p>
        </w:tc>
        <w:tc>
          <w:tcPr>
            <w:tcW w:w="2620" w:type="dxa"/>
          </w:tcPr>
          <w:p w14:paraId="65F68189" w14:textId="77777777" w:rsidR="0082212C" w:rsidRPr="005E7AA0" w:rsidRDefault="0082212C" w:rsidP="00DD64E1">
            <w:pPr>
              <w:pStyle w:val="TableEntry"/>
            </w:pPr>
            <w:proofErr w:type="spellStart"/>
            <w:r w:rsidRPr="005E7AA0">
              <w:t>mADX</w:t>
            </w:r>
            <w:proofErr w:type="spellEnd"/>
            <w:r w:rsidRPr="005E7AA0">
              <w:t xml:space="preserve"> message</w:t>
            </w:r>
          </w:p>
        </w:tc>
        <w:tc>
          <w:tcPr>
            <w:tcW w:w="1714" w:type="dxa"/>
          </w:tcPr>
          <w:p w14:paraId="3CD460ED" w14:textId="77777777" w:rsidR="0082212C" w:rsidRPr="005E7AA0" w:rsidRDefault="0082212C" w:rsidP="00DD64E1">
            <w:pPr>
              <w:pStyle w:val="TableEntry"/>
            </w:pPr>
            <w:r w:rsidRPr="005E7AA0">
              <w:t>R</w:t>
            </w:r>
          </w:p>
        </w:tc>
        <w:tc>
          <w:tcPr>
            <w:tcW w:w="2169" w:type="dxa"/>
          </w:tcPr>
          <w:p w14:paraId="3A973D1D" w14:textId="77777777" w:rsidR="0082212C" w:rsidRPr="005E7AA0" w:rsidRDefault="0082212C" w:rsidP="00DD64E1">
            <w:pPr>
              <w:pStyle w:val="TableEntry"/>
            </w:pPr>
            <w:r w:rsidRPr="005E7AA0">
              <w:t>QRPH TF-3: App 8G</w:t>
            </w:r>
          </w:p>
        </w:tc>
      </w:tr>
      <w:tr w:rsidR="0082212C" w:rsidRPr="005E7AA0" w14:paraId="6AB6D2FB" w14:textId="77777777" w:rsidTr="00DD64E1">
        <w:trPr>
          <w:jc w:val="center"/>
        </w:trPr>
        <w:tc>
          <w:tcPr>
            <w:tcW w:w="1975" w:type="dxa"/>
          </w:tcPr>
          <w:p w14:paraId="2857D184" w14:textId="77777777" w:rsidR="0082212C" w:rsidRPr="005E7AA0" w:rsidRDefault="0082212C" w:rsidP="00DD64E1">
            <w:pPr>
              <w:pStyle w:val="TableEntry"/>
            </w:pPr>
            <w:r w:rsidRPr="005E7AA0">
              <w:t>Content Consumer</w:t>
            </w:r>
          </w:p>
        </w:tc>
        <w:tc>
          <w:tcPr>
            <w:tcW w:w="2620" w:type="dxa"/>
          </w:tcPr>
          <w:p w14:paraId="4C0D7F0F" w14:textId="77777777" w:rsidR="0082212C" w:rsidRPr="005E7AA0" w:rsidRDefault="0082212C" w:rsidP="00DD64E1">
            <w:pPr>
              <w:pStyle w:val="TableEntry"/>
            </w:pPr>
            <w:proofErr w:type="spellStart"/>
            <w:r w:rsidRPr="005E7AA0">
              <w:t>mADX</w:t>
            </w:r>
            <w:proofErr w:type="spellEnd"/>
            <w:r w:rsidRPr="005E7AA0">
              <w:t xml:space="preserve"> message</w:t>
            </w:r>
          </w:p>
        </w:tc>
        <w:tc>
          <w:tcPr>
            <w:tcW w:w="1714" w:type="dxa"/>
          </w:tcPr>
          <w:p w14:paraId="3CD02E94" w14:textId="77777777" w:rsidR="0082212C" w:rsidRPr="005E7AA0" w:rsidRDefault="0082212C" w:rsidP="00DD64E1">
            <w:pPr>
              <w:pStyle w:val="TableEntry"/>
            </w:pPr>
            <w:r w:rsidRPr="005E7AA0">
              <w:t>R</w:t>
            </w:r>
          </w:p>
        </w:tc>
        <w:tc>
          <w:tcPr>
            <w:tcW w:w="2169" w:type="dxa"/>
          </w:tcPr>
          <w:p w14:paraId="1997AC39" w14:textId="77777777" w:rsidR="0082212C" w:rsidRPr="005E7AA0" w:rsidRDefault="0082212C" w:rsidP="00DD64E1">
            <w:pPr>
              <w:pStyle w:val="TableEntry"/>
            </w:pPr>
            <w:r w:rsidRPr="005E7AA0">
              <w:t>QRPH TF-3: App 8G</w:t>
            </w:r>
          </w:p>
        </w:tc>
      </w:tr>
      <w:tr w:rsidR="0082212C" w:rsidRPr="005E7AA0" w14:paraId="73DDD0D8" w14:textId="77777777" w:rsidTr="00DD64E1">
        <w:trPr>
          <w:jc w:val="center"/>
        </w:trPr>
        <w:tc>
          <w:tcPr>
            <w:tcW w:w="1975" w:type="dxa"/>
          </w:tcPr>
          <w:p w14:paraId="02C8E3F1" w14:textId="77777777" w:rsidR="0082212C" w:rsidRPr="005E7AA0" w:rsidRDefault="0082212C" w:rsidP="00DD64E1">
            <w:pPr>
              <w:pStyle w:val="TableEntry"/>
            </w:pPr>
            <w:r w:rsidRPr="005E7AA0">
              <w:t>Care Services Update Supplier</w:t>
            </w:r>
          </w:p>
        </w:tc>
        <w:tc>
          <w:tcPr>
            <w:tcW w:w="2620" w:type="dxa"/>
          </w:tcPr>
          <w:p w14:paraId="6FDD5895" w14:textId="77777777" w:rsidR="0082212C" w:rsidRPr="005E7AA0" w:rsidRDefault="0082212C" w:rsidP="00DD64E1">
            <w:pPr>
              <w:pStyle w:val="TableEntry"/>
            </w:pPr>
            <w:proofErr w:type="spellStart"/>
            <w:r w:rsidRPr="005E7AA0">
              <w:t>mCSD</w:t>
            </w:r>
            <w:proofErr w:type="spellEnd"/>
            <w:r w:rsidRPr="005E7AA0">
              <w:t>/ Request for Care Services Updates</w:t>
            </w:r>
          </w:p>
        </w:tc>
        <w:tc>
          <w:tcPr>
            <w:tcW w:w="1714" w:type="dxa"/>
          </w:tcPr>
          <w:p w14:paraId="199C49A4" w14:textId="77777777" w:rsidR="0082212C" w:rsidRPr="005E7AA0" w:rsidRDefault="0082212C" w:rsidP="00DD64E1">
            <w:pPr>
              <w:pStyle w:val="TableEntry"/>
            </w:pPr>
            <w:r w:rsidRPr="005E7AA0">
              <w:t>R</w:t>
            </w:r>
          </w:p>
        </w:tc>
        <w:tc>
          <w:tcPr>
            <w:tcW w:w="2169" w:type="dxa"/>
          </w:tcPr>
          <w:p w14:paraId="1BC1C636" w14:textId="77777777" w:rsidR="0082212C" w:rsidRPr="005E7AA0" w:rsidRDefault="0082212C" w:rsidP="00DD64E1">
            <w:pPr>
              <w:pStyle w:val="TableEntry"/>
            </w:pPr>
            <w:r w:rsidRPr="005E7AA0">
              <w:t xml:space="preserve">ITI </w:t>
            </w:r>
            <w:proofErr w:type="spellStart"/>
            <w:r w:rsidRPr="005E7AA0">
              <w:t>mCSD</w:t>
            </w:r>
            <w:proofErr w:type="spellEnd"/>
            <w:r w:rsidRPr="005E7AA0">
              <w:t>: Sec 46.1</w:t>
            </w:r>
          </w:p>
        </w:tc>
      </w:tr>
      <w:tr w:rsidR="0082212C" w:rsidRPr="005E7AA0" w14:paraId="05CB19C6" w14:textId="77777777" w:rsidTr="00DD64E1">
        <w:trPr>
          <w:jc w:val="center"/>
        </w:trPr>
        <w:tc>
          <w:tcPr>
            <w:tcW w:w="1975" w:type="dxa"/>
          </w:tcPr>
          <w:p w14:paraId="1FA1D666" w14:textId="77777777" w:rsidR="0082212C" w:rsidRPr="005E7AA0" w:rsidRDefault="0082212C" w:rsidP="00DD64E1">
            <w:pPr>
              <w:pStyle w:val="TableEntry"/>
            </w:pPr>
            <w:r w:rsidRPr="005E7AA0">
              <w:t>Care Services Update Consumer</w:t>
            </w:r>
          </w:p>
        </w:tc>
        <w:tc>
          <w:tcPr>
            <w:tcW w:w="2620" w:type="dxa"/>
          </w:tcPr>
          <w:p w14:paraId="1EAAB823" w14:textId="77777777" w:rsidR="0082212C" w:rsidRPr="005E7AA0" w:rsidRDefault="0082212C" w:rsidP="00DD64E1">
            <w:pPr>
              <w:pStyle w:val="TableEntry"/>
            </w:pPr>
            <w:proofErr w:type="spellStart"/>
            <w:r w:rsidRPr="005E7AA0">
              <w:t>mCSD</w:t>
            </w:r>
            <w:proofErr w:type="spellEnd"/>
            <w:r w:rsidRPr="005E7AA0">
              <w:t>/ Request for Care Services Updates</w:t>
            </w:r>
          </w:p>
        </w:tc>
        <w:tc>
          <w:tcPr>
            <w:tcW w:w="1714" w:type="dxa"/>
          </w:tcPr>
          <w:p w14:paraId="1666C938" w14:textId="77777777" w:rsidR="0082212C" w:rsidRPr="005E7AA0" w:rsidRDefault="0082212C" w:rsidP="00DD64E1">
            <w:pPr>
              <w:pStyle w:val="TableEntry"/>
            </w:pPr>
            <w:r w:rsidRPr="005E7AA0">
              <w:t>R</w:t>
            </w:r>
          </w:p>
        </w:tc>
        <w:tc>
          <w:tcPr>
            <w:tcW w:w="2169" w:type="dxa"/>
          </w:tcPr>
          <w:p w14:paraId="00422D28" w14:textId="77777777" w:rsidR="0082212C" w:rsidRPr="005E7AA0" w:rsidRDefault="0082212C" w:rsidP="00DD64E1">
            <w:pPr>
              <w:pStyle w:val="TableEntry"/>
            </w:pPr>
            <w:r w:rsidRPr="005E7AA0">
              <w:t xml:space="preserve">ITI </w:t>
            </w:r>
            <w:proofErr w:type="spellStart"/>
            <w:r w:rsidRPr="005E7AA0">
              <w:t>mCSD</w:t>
            </w:r>
            <w:proofErr w:type="spellEnd"/>
            <w:r w:rsidRPr="005E7AA0">
              <w:t>: Sec 46.1</w:t>
            </w:r>
          </w:p>
        </w:tc>
      </w:tr>
    </w:tbl>
    <w:p w14:paraId="660E3646" w14:textId="77777777" w:rsidR="0082212C" w:rsidRPr="005E7AA0" w:rsidRDefault="0082212C" w:rsidP="0082212C">
      <w:pPr>
        <w:pStyle w:val="Heading3"/>
        <w:rPr>
          <w:noProof w:val="0"/>
        </w:rPr>
      </w:pPr>
      <w:bookmarkStart w:id="77" w:name="_lnxbz9" w:colFirst="0" w:colLast="0"/>
      <w:bookmarkStart w:id="78" w:name="_Toc10553495"/>
      <w:bookmarkStart w:id="79" w:name="_Toc11413626"/>
      <w:bookmarkEnd w:id="77"/>
      <w:r w:rsidRPr="005E7AA0">
        <w:rPr>
          <w:noProof w:val="0"/>
        </w:rPr>
        <w:t>X.1.1 Actor Descriptions and Actor Profile Requirements</w:t>
      </w:r>
      <w:bookmarkEnd w:id="78"/>
      <w:bookmarkEnd w:id="79"/>
    </w:p>
    <w:p w14:paraId="4A4517CF" w14:textId="77777777" w:rsidR="0082212C" w:rsidRPr="005E7AA0" w:rsidRDefault="0082212C" w:rsidP="0082212C">
      <w:pPr>
        <w:pStyle w:val="Heading4"/>
        <w:rPr>
          <w:noProof w:val="0"/>
        </w:rPr>
      </w:pPr>
      <w:bookmarkStart w:id="80" w:name="_35nkun2" w:colFirst="0" w:colLast="0"/>
      <w:bookmarkStart w:id="81" w:name="_Toc10553496"/>
      <w:bookmarkStart w:id="82" w:name="_Toc11413627"/>
      <w:bookmarkEnd w:id="80"/>
      <w:r w:rsidRPr="005E7AA0">
        <w:rPr>
          <w:noProof w:val="0"/>
        </w:rPr>
        <w:t>X.1.1.1 Content Data Structure Creator</w:t>
      </w:r>
      <w:bookmarkEnd w:id="81"/>
      <w:bookmarkEnd w:id="82"/>
    </w:p>
    <w:p w14:paraId="57AF4E1E" w14:textId="77777777" w:rsidR="0082212C" w:rsidRPr="005E7AA0" w:rsidRDefault="0082212C" w:rsidP="00DD64E1">
      <w:pPr>
        <w:pStyle w:val="BodyText"/>
      </w:pPr>
      <w:r w:rsidRPr="005E7AA0">
        <w:t xml:space="preserve">The </w:t>
      </w:r>
      <w:proofErr w:type="spellStart"/>
      <w:r w:rsidRPr="005E7AA0">
        <w:t>mADX</w:t>
      </w:r>
      <w:proofErr w:type="spellEnd"/>
      <w:r w:rsidRPr="005E7AA0">
        <w:t xml:space="preserve"> Profile defines the process for a Content Data Structure Creator to develop a </w:t>
      </w:r>
      <w:proofErr w:type="spellStart"/>
      <w:r w:rsidRPr="005E7AA0">
        <w:t>mADX</w:t>
      </w:r>
      <w:proofErr w:type="spellEnd"/>
      <w:r w:rsidRPr="005E7AA0">
        <w:t xml:space="preserve">/DSD which describes the base constraints for a valid </w:t>
      </w:r>
      <w:proofErr w:type="spellStart"/>
      <w:r w:rsidRPr="005E7AA0">
        <w:t>mADX</w:t>
      </w:r>
      <w:proofErr w:type="spellEnd"/>
      <w:r w:rsidRPr="005E7AA0">
        <w:t xml:space="preserve"> data message and any required code sets for disaggregation dimensions of the reported value. </w:t>
      </w:r>
    </w:p>
    <w:p w14:paraId="7B54C0A4" w14:textId="77777777" w:rsidR="0082212C" w:rsidRPr="005E7AA0" w:rsidRDefault="0082212C" w:rsidP="00DD64E1">
      <w:pPr>
        <w:pStyle w:val="BodyText"/>
      </w:pPr>
      <w:r w:rsidRPr="005E7AA0">
        <w:t xml:space="preserve">Individual jurisdictions may extend the </w:t>
      </w:r>
      <w:proofErr w:type="spellStart"/>
      <w:r w:rsidRPr="005E7AA0">
        <w:t>mADX</w:t>
      </w:r>
      <w:proofErr w:type="spellEnd"/>
      <w:r w:rsidRPr="005E7AA0">
        <w:t>/DSD by specifying relevant code sets and additional dimensions of data to satisfy their message exchange use cases.</w:t>
      </w:r>
    </w:p>
    <w:p w14:paraId="7D6F5B6B" w14:textId="6857E07F" w:rsidR="0082212C" w:rsidRPr="005E7AA0" w:rsidRDefault="0082212C" w:rsidP="00DD64E1">
      <w:pPr>
        <w:pStyle w:val="BodyText"/>
      </w:pPr>
      <w:r w:rsidRPr="005E7AA0">
        <w:lastRenderedPageBreak/>
        <w:t>A Content Data Structure Creator defines</w:t>
      </w:r>
      <w:ins w:id="83" w:author="Alex Goel" w:date="2019-07-21T08:55:00Z">
        <w:r w:rsidR="00664622">
          <w:t xml:space="preserve"> </w:t>
        </w:r>
        <w:r w:rsidR="00A727D7">
          <w:t xml:space="preserve">a Measure </w:t>
        </w:r>
        <w:proofErr w:type="spellStart"/>
        <w:r w:rsidR="00A727D7">
          <w:t>Resource</w:t>
        </w:r>
      </w:ins>
      <w:del w:id="84" w:author="Alex Goel" w:date="2019-07-21T08:55:00Z">
        <w:r w:rsidRPr="005E7AA0" w:rsidDel="00664622">
          <w:delText xml:space="preserve"> the structure of XML </w:delText>
        </w:r>
        <w:r w:rsidRPr="005E7AA0" w:rsidDel="00A727D7">
          <w:delText xml:space="preserve">data </w:delText>
        </w:r>
      </w:del>
      <w:r w:rsidRPr="005E7AA0">
        <w:t>to</w:t>
      </w:r>
      <w:proofErr w:type="spellEnd"/>
      <w:r w:rsidRPr="005E7AA0">
        <w:t xml:space="preserve"> be exchanged between a Content Creator and Content Consumer. Typically, the Content Data Structure Creator will be an implementing jurisdiction such as a ministry of health, a global non-government organization (NGO) or a donor.</w:t>
      </w:r>
    </w:p>
    <w:p w14:paraId="34132436" w14:textId="371213C9" w:rsidR="0082212C" w:rsidRPr="005E7AA0" w:rsidRDefault="0082212C" w:rsidP="00DD64E1">
      <w:pPr>
        <w:pStyle w:val="BodyText"/>
      </w:pPr>
      <w:r w:rsidRPr="005E7AA0">
        <w:t xml:space="preserve">A Content Data Structure Creator shall create a normative </w:t>
      </w:r>
      <w:proofErr w:type="spellStart"/>
      <w:r w:rsidRPr="005E7AA0">
        <w:t>mADX</w:t>
      </w:r>
      <w:proofErr w:type="spellEnd"/>
      <w:r w:rsidRPr="005E7AA0">
        <w:t xml:space="preserve">/DSD. The </w:t>
      </w:r>
      <w:proofErr w:type="spellStart"/>
      <w:r w:rsidRPr="005E7AA0">
        <w:t>mADX</w:t>
      </w:r>
      <w:proofErr w:type="spellEnd"/>
      <w:r w:rsidRPr="005E7AA0">
        <w:t xml:space="preserve">/DSD shall be available as a </w:t>
      </w:r>
      <w:ins w:id="85" w:author="Alex Goel" w:date="2019-07-21T08:56:00Z">
        <w:r w:rsidR="00A727D7" w:rsidRPr="005E7AA0">
          <w:t xml:space="preserve">HL7 </w:t>
        </w:r>
      </w:ins>
      <w:r w:rsidRPr="005E7AA0">
        <w:t>FHIR Measure resource</w:t>
      </w:r>
      <w:r w:rsidR="005E7AA0">
        <w:t xml:space="preserve">. </w:t>
      </w:r>
      <w:r w:rsidRPr="005E7AA0">
        <w:t xml:space="preserve">The HL7 FHIR Measure resource shall reference </w:t>
      </w:r>
      <w:ins w:id="86" w:author="Alex Goel" w:date="2019-07-21T08:56:00Z">
        <w:r w:rsidR="00A727D7" w:rsidRPr="005E7AA0">
          <w:t xml:space="preserve">HL7 </w:t>
        </w:r>
      </w:ins>
      <w:r w:rsidRPr="005E7AA0">
        <w:t>FHIR Value Sets from a compliant HL7 FHIR Terminology Service</w:t>
      </w:r>
      <w:r w:rsidR="005E7AA0">
        <w:t xml:space="preserve">. </w:t>
      </w:r>
      <w:r w:rsidRPr="005E7AA0">
        <w:t xml:space="preserve">These HL7 FHIR Values Sets shall include </w:t>
      </w:r>
      <w:ins w:id="87" w:author="Alex Goel" w:date="2019-07-22T03:44:00Z">
        <w:r w:rsidR="009A056D">
          <w:t>t</w:t>
        </w:r>
      </w:ins>
      <w:r w:rsidRPr="005E7AA0">
        <w:t>he allowed codes for additional non-spatial disaggregation dimensions.</w:t>
      </w:r>
    </w:p>
    <w:p w14:paraId="5D610DB2" w14:textId="711FCA1B" w:rsidR="0082212C" w:rsidRPr="005E7AA0" w:rsidDel="00A727D7" w:rsidRDefault="0082212C" w:rsidP="00DD64E1">
      <w:pPr>
        <w:pStyle w:val="BodyText"/>
        <w:rPr>
          <w:del w:id="88" w:author="Alex Goel" w:date="2019-07-21T08:56:00Z"/>
        </w:rPr>
      </w:pPr>
      <w:del w:id="89" w:author="Alex Goel" w:date="2019-07-21T08:56:00Z">
        <w:r w:rsidRPr="005E7AA0" w:rsidDel="00A727D7">
          <w:delText xml:space="preserve">Additionally, the allowed codes for the time period disaggregation for a mADX message are defined in ADX Appendix 8J. </w:delText>
        </w:r>
      </w:del>
    </w:p>
    <w:p w14:paraId="6F575CF3" w14:textId="77777777" w:rsidR="0082212C" w:rsidRPr="005E7AA0" w:rsidRDefault="0082212C" w:rsidP="0082212C">
      <w:pPr>
        <w:pStyle w:val="Heading4"/>
        <w:rPr>
          <w:noProof w:val="0"/>
        </w:rPr>
      </w:pPr>
      <w:bookmarkStart w:id="90" w:name="_1ksv4uv" w:colFirst="0" w:colLast="0"/>
      <w:bookmarkStart w:id="91" w:name="_Toc10553497"/>
      <w:bookmarkStart w:id="92" w:name="_Toc11413628"/>
      <w:bookmarkEnd w:id="90"/>
      <w:r w:rsidRPr="005E7AA0">
        <w:rPr>
          <w:noProof w:val="0"/>
        </w:rPr>
        <w:t>X.1.1.2 Content Data Structure Consumer</w:t>
      </w:r>
      <w:bookmarkEnd w:id="91"/>
      <w:bookmarkEnd w:id="92"/>
    </w:p>
    <w:p w14:paraId="0595B6B7" w14:textId="110B70AB" w:rsidR="0082212C" w:rsidRPr="005E7AA0" w:rsidRDefault="0082212C" w:rsidP="00DD64E1">
      <w:pPr>
        <w:pStyle w:val="BodyText"/>
      </w:pPr>
      <w:r w:rsidRPr="005E7AA0">
        <w:t xml:space="preserve">A Content Data Structure Consumer consumes a </w:t>
      </w:r>
      <w:proofErr w:type="spellStart"/>
      <w:r w:rsidRPr="005E7AA0">
        <w:t>mADX</w:t>
      </w:r>
      <w:proofErr w:type="spellEnd"/>
      <w:r w:rsidRPr="005E7AA0">
        <w:t xml:space="preserve">/DSD </w:t>
      </w:r>
      <w:del w:id="93" w:author="Alex Goel" w:date="2019-07-21T08:57:00Z">
        <w:r w:rsidRPr="005E7AA0" w:rsidDel="00A727D7">
          <w:delText xml:space="preserve">file </w:delText>
        </w:r>
      </w:del>
      <w:ins w:id="94" w:author="Alex Goel" w:date="2019-07-21T08:57:00Z">
        <w:r w:rsidR="00A727D7">
          <w:t>resource</w:t>
        </w:r>
        <w:r w:rsidR="00A727D7" w:rsidRPr="005E7AA0">
          <w:t xml:space="preserve"> </w:t>
        </w:r>
      </w:ins>
      <w:r w:rsidRPr="005E7AA0">
        <w:t xml:space="preserve">produced by a Content Data Structure Creator. The system implementing this actor role will often be a Content Creator, though this grouping is optional. The </w:t>
      </w:r>
      <w:proofErr w:type="spellStart"/>
      <w:r w:rsidRPr="005E7AA0">
        <w:t>mADX</w:t>
      </w:r>
      <w:proofErr w:type="spellEnd"/>
      <w:r w:rsidRPr="005E7AA0">
        <w:t>/DSD can be used to configure the Content Creator to produce valid content.</w:t>
      </w:r>
    </w:p>
    <w:p w14:paraId="5B8F3543" w14:textId="53A20D56" w:rsidR="0082212C" w:rsidRPr="005E7AA0" w:rsidDel="00422FE6" w:rsidRDefault="0082212C" w:rsidP="00DD64E1">
      <w:pPr>
        <w:pStyle w:val="ListBullet2"/>
        <w:rPr>
          <w:del w:id="95" w:author="Goel, Alexander" w:date="2019-07-23T09:47:00Z"/>
        </w:rPr>
      </w:pPr>
      <w:del w:id="96" w:author="Goel, Alexander" w:date="2019-07-23T09:47:00Z">
        <w:r w:rsidRPr="005E7AA0" w:rsidDel="00422FE6">
          <w:delText xml:space="preserve">The Content Creator [JS1] then transmits a mADX messages to the Content Consumer. </w:delText>
        </w:r>
      </w:del>
    </w:p>
    <w:p w14:paraId="1BB368B2" w14:textId="20CBDE2C" w:rsidR="00B72D76" w:rsidRDefault="00B72D76" w:rsidP="00B72D76">
      <w:pPr>
        <w:pStyle w:val="ListBullet2"/>
        <w:rPr>
          <w:ins w:id="97" w:author="Alex Goel" w:date="2019-07-22T04:31:00Z"/>
        </w:rPr>
      </w:pPr>
      <w:ins w:id="98" w:author="Alex Goel" w:date="2019-07-22T04:36:00Z">
        <w:r w:rsidRPr="005E7AA0">
          <w:t xml:space="preserve">The Content </w:t>
        </w:r>
        <w:r>
          <w:t>Data Structure</w:t>
        </w:r>
        <w:r w:rsidRPr="005E7AA0">
          <w:t xml:space="preserve"> Consumer</w:t>
        </w:r>
        <w:r>
          <w:t xml:space="preserve"> SHALL retrie</w:t>
        </w:r>
      </w:ins>
      <w:ins w:id="99" w:author="Alex Goel" w:date="2019-07-22T04:37:00Z">
        <w:r>
          <w:t>ve a Data Structure Definition</w:t>
        </w:r>
      </w:ins>
      <w:ins w:id="100" w:author="Alex Goel" w:date="2019-07-22T04:36:00Z">
        <w:r>
          <w:t xml:space="preserve"> by executing a Retrieve Indicator Definition [QRPH-59] as defined in this profile</w:t>
        </w:r>
      </w:ins>
      <w:ins w:id="101" w:author="Alex Goel" w:date="2019-07-22T04:37:00Z">
        <w:r>
          <w:t>.</w:t>
        </w:r>
      </w:ins>
    </w:p>
    <w:p w14:paraId="1FFB40AE" w14:textId="21F1DAE6" w:rsidR="0082212C" w:rsidRPr="005E7AA0" w:rsidDel="00A14271" w:rsidRDefault="0082212C" w:rsidP="00DD64E1">
      <w:pPr>
        <w:pStyle w:val="ListBullet2"/>
        <w:rPr>
          <w:del w:id="102" w:author="Alex Goel" w:date="2019-07-22T04:03:00Z"/>
        </w:rPr>
      </w:pPr>
      <w:del w:id="103" w:author="Alex Goel" w:date="2019-07-22T04:05:00Z">
        <w:r w:rsidRPr="005E7AA0" w:rsidDel="00A14271">
          <w:delText xml:space="preserve">The Content </w:delText>
        </w:r>
      </w:del>
      <w:del w:id="104" w:author="Alex Goel" w:date="2019-07-22T04:03:00Z">
        <w:r w:rsidRPr="005E7AA0" w:rsidDel="00A14271">
          <w:delText>Creator or the Content</w:delText>
        </w:r>
      </w:del>
      <w:del w:id="105" w:author="Alex Goel" w:date="2019-07-22T04:05:00Z">
        <w:r w:rsidRPr="005E7AA0" w:rsidDel="00A14271">
          <w:delText xml:space="preserve"> Consumer may </w:delText>
        </w:r>
      </w:del>
      <w:del w:id="106" w:author="Alex Goel" w:date="2019-07-22T04:03:00Z">
        <w:r w:rsidRPr="005E7AA0" w:rsidDel="00A14271">
          <w:delText xml:space="preserve">act as a Content Data Structure Consumer to validate that the ADX messages are conformant with the structure described by the mADX-conformant mADX/DSD files to the Content Consumer. This may be using the mADX </w:delText>
        </w:r>
      </w:del>
      <w:del w:id="107" w:author="Alex Goel" w:date="2019-07-21T09:21:00Z">
        <w:r w:rsidRPr="005E7AA0" w:rsidDel="00792391">
          <w:delText xml:space="preserve">POST Content </w:delText>
        </w:r>
      </w:del>
      <w:del w:id="108" w:author="Alex Goel" w:date="2019-07-22T04:03:00Z">
        <w:r w:rsidRPr="005E7AA0" w:rsidDel="00A14271">
          <w:delText>transaction defined in this profile.</w:delText>
        </w:r>
      </w:del>
    </w:p>
    <w:p w14:paraId="04ED17ED" w14:textId="58650EBF" w:rsidR="0082212C" w:rsidRPr="005E7AA0" w:rsidRDefault="0082212C" w:rsidP="00DD64E1">
      <w:pPr>
        <w:pStyle w:val="ListBullet2"/>
      </w:pPr>
      <w:r w:rsidRPr="005E7AA0">
        <w:t xml:space="preserve">The Content Creator or the Content Consumer may act as a </w:t>
      </w:r>
      <w:del w:id="109" w:author="Goel, Alexander" w:date="2019-07-23T09:46:00Z">
        <w:r w:rsidRPr="005E7AA0" w:rsidDel="00422FE6">
          <w:delText>Care Services Update Consumer to validate that an ADX message contains only valid locations.</w:delText>
        </w:r>
      </w:del>
      <w:ins w:id="110" w:author="Goel, Alexander" w:date="2019-07-23T09:46:00Z">
        <w:r w:rsidR="00422FE6">
          <w:t xml:space="preserve">Content Data Structure Consumer, view </w:t>
        </w:r>
      </w:ins>
      <w:ins w:id="111" w:author="Goel, Alexander" w:date="2019-07-23T09:47:00Z">
        <w:r w:rsidR="00422FE6">
          <w:t xml:space="preserve">X.3 Required </w:t>
        </w:r>
      </w:ins>
      <w:ins w:id="112" w:author="Goel, Alexander" w:date="2019-07-23T09:46:00Z">
        <w:r w:rsidR="00422FE6">
          <w:t xml:space="preserve">Actor Groupings </w:t>
        </w:r>
      </w:ins>
    </w:p>
    <w:p w14:paraId="16BB81DE" w14:textId="77777777" w:rsidR="0082212C" w:rsidRPr="005E7AA0" w:rsidRDefault="0082212C" w:rsidP="0082212C">
      <w:pPr>
        <w:pStyle w:val="Heading4"/>
        <w:rPr>
          <w:noProof w:val="0"/>
        </w:rPr>
      </w:pPr>
      <w:bookmarkStart w:id="113" w:name="_44sinio" w:colFirst="0" w:colLast="0"/>
      <w:bookmarkStart w:id="114" w:name="_Toc10553498"/>
      <w:bookmarkStart w:id="115" w:name="_Toc11413629"/>
      <w:bookmarkEnd w:id="113"/>
      <w:r w:rsidRPr="005E7AA0">
        <w:rPr>
          <w:noProof w:val="0"/>
        </w:rPr>
        <w:t>X.1.1.3 Content Creator</w:t>
      </w:r>
      <w:bookmarkEnd w:id="114"/>
      <w:bookmarkEnd w:id="115"/>
    </w:p>
    <w:p w14:paraId="3271DFEA" w14:textId="03375657" w:rsidR="0082212C" w:rsidRPr="005E7AA0" w:rsidRDefault="0082212C" w:rsidP="00DD64E1">
      <w:pPr>
        <w:pStyle w:val="BodyText"/>
      </w:pPr>
      <w:r w:rsidRPr="005E7AA0">
        <w:t xml:space="preserve">A Content Creator </w:t>
      </w:r>
      <w:del w:id="116" w:author="Alex Goel" w:date="2019-07-21T08:24:00Z">
        <w:r w:rsidRPr="005E7AA0" w:rsidDel="002954F6">
          <w:delText xml:space="preserve">shall </w:delText>
        </w:r>
      </w:del>
      <w:ins w:id="117" w:author="Alex Goel" w:date="2019-07-21T08:24:00Z">
        <w:r w:rsidR="002954F6" w:rsidRPr="002954F6">
          <w:rPr>
            <w:b/>
            <w:rPrChange w:id="118" w:author="Alex Goel" w:date="2019-07-21T08:24:00Z">
              <w:rPr/>
            </w:rPrChange>
          </w:rPr>
          <w:t>SHALL</w:t>
        </w:r>
        <w:r w:rsidR="002954F6" w:rsidRPr="005E7AA0">
          <w:t xml:space="preserve"> </w:t>
        </w:r>
      </w:ins>
      <w:r w:rsidRPr="005E7AA0">
        <w:t xml:space="preserve">be able to generate an XML file that is conformant to the </w:t>
      </w:r>
      <w:proofErr w:type="spellStart"/>
      <w:r w:rsidRPr="005E7AA0">
        <w:t>mADX</w:t>
      </w:r>
      <w:proofErr w:type="spellEnd"/>
      <w:r w:rsidRPr="005E7AA0">
        <w:t xml:space="preserve">/DSD and can transmit a </w:t>
      </w:r>
      <w:proofErr w:type="spellStart"/>
      <w:r w:rsidRPr="005E7AA0">
        <w:t>mADX</w:t>
      </w:r>
      <w:proofErr w:type="spellEnd"/>
      <w:r w:rsidRPr="005E7AA0">
        <w:t xml:space="preserve"> message to the Content Consumer</w:t>
      </w:r>
      <w:r w:rsidR="005E7AA0">
        <w:t xml:space="preserve">. </w:t>
      </w:r>
      <w:r w:rsidRPr="005E7AA0">
        <w:t xml:space="preserve">A Content Creator, under the Validate </w:t>
      </w:r>
      <w:proofErr w:type="spellStart"/>
      <w:r w:rsidRPr="005E7AA0">
        <w:t>mADX</w:t>
      </w:r>
      <w:proofErr w:type="spellEnd"/>
      <w:r w:rsidRPr="005E7AA0">
        <w:t xml:space="preserve"> </w:t>
      </w:r>
      <w:r w:rsidR="00C85AF4">
        <w:t>Option</w:t>
      </w:r>
      <w:r w:rsidRPr="005E7AA0">
        <w:t>, shall be grouped with a Care Services Update Consumer and a Content Data Structure Consumer.</w:t>
      </w:r>
    </w:p>
    <w:p w14:paraId="55A7EBAC" w14:textId="77777777" w:rsidR="0082212C" w:rsidRPr="005E7AA0" w:rsidRDefault="0082212C" w:rsidP="0082212C">
      <w:pPr>
        <w:pStyle w:val="Heading4"/>
        <w:rPr>
          <w:noProof w:val="0"/>
        </w:rPr>
      </w:pPr>
      <w:bookmarkStart w:id="119" w:name="_2jxsxqh" w:colFirst="0" w:colLast="0"/>
      <w:bookmarkStart w:id="120" w:name="_Toc10553499"/>
      <w:bookmarkStart w:id="121" w:name="_Toc11413630"/>
      <w:bookmarkEnd w:id="119"/>
      <w:r w:rsidRPr="005E7AA0">
        <w:rPr>
          <w:noProof w:val="0"/>
        </w:rPr>
        <w:t>X.1.1.4 Content Consumer</w:t>
      </w:r>
      <w:bookmarkEnd w:id="120"/>
      <w:bookmarkEnd w:id="121"/>
    </w:p>
    <w:p w14:paraId="26091342" w14:textId="697A4AB6" w:rsidR="0082212C" w:rsidRDefault="0082212C" w:rsidP="00DD64E1">
      <w:pPr>
        <w:pStyle w:val="BodyText"/>
        <w:rPr>
          <w:ins w:id="122" w:author="Alex Goel" w:date="2019-07-22T04:05:00Z"/>
        </w:rPr>
      </w:pPr>
      <w:r w:rsidRPr="005E7AA0">
        <w:t xml:space="preserve">A Content Consumer </w:t>
      </w:r>
      <w:r w:rsidRPr="005E7AA0">
        <w:rPr>
          <w:b/>
        </w:rPr>
        <w:t>SHALL</w:t>
      </w:r>
      <w:r w:rsidRPr="005E7AA0">
        <w:t xml:space="preserve"> be able to process a data stream that is conformant to the format defined by the </w:t>
      </w:r>
      <w:proofErr w:type="spellStart"/>
      <w:r w:rsidRPr="005E7AA0">
        <w:t>mADX</w:t>
      </w:r>
      <w:proofErr w:type="spellEnd"/>
      <w:r w:rsidRPr="005E7AA0">
        <w:t xml:space="preserve">/DSD and schemas produced by the Content Data Structure Creator. What it means to process the XML stream depends on the nature of the processor. For example it might persist the individual data tuples, or it might format them for display or perform further </w:t>
      </w:r>
      <w:r w:rsidRPr="005E7AA0">
        <w:lastRenderedPageBreak/>
        <w:t xml:space="preserve">aggregation on the data. A Content Consumer, under the Validate </w:t>
      </w:r>
      <w:proofErr w:type="spellStart"/>
      <w:r w:rsidRPr="005E7AA0">
        <w:t>mADX</w:t>
      </w:r>
      <w:proofErr w:type="spellEnd"/>
      <w:r w:rsidRPr="005E7AA0">
        <w:t xml:space="preserve"> </w:t>
      </w:r>
      <w:r w:rsidR="00C85AF4">
        <w:t>Option</w:t>
      </w:r>
      <w:r w:rsidRPr="005E7AA0">
        <w:t xml:space="preserve">, </w:t>
      </w:r>
      <w:r w:rsidRPr="005E7AA0">
        <w:rPr>
          <w:b/>
        </w:rPr>
        <w:t>SHALL</w:t>
      </w:r>
      <w:r w:rsidRPr="005E7AA0">
        <w:t xml:space="preserve"> be grouped with a Care Services Update Consumer and a Content Data Structure Consumer.</w:t>
      </w:r>
    </w:p>
    <w:p w14:paraId="13911750" w14:textId="0DF87EE2" w:rsidR="00A14271" w:rsidRPr="005E7AA0" w:rsidDel="00023ACE" w:rsidRDefault="00A14271">
      <w:pPr>
        <w:pStyle w:val="ListBullet2"/>
        <w:rPr>
          <w:del w:id="123" w:author="Alex Goel" w:date="2019-07-22T04:30:00Z"/>
        </w:rPr>
        <w:pPrChange w:id="124" w:author="Alex Goel" w:date="2019-07-22T04:05:00Z">
          <w:pPr>
            <w:pStyle w:val="BodyText"/>
          </w:pPr>
        </w:pPrChange>
      </w:pPr>
    </w:p>
    <w:p w14:paraId="4534826C" w14:textId="77777777" w:rsidR="0082212C" w:rsidRPr="005E7AA0" w:rsidRDefault="0082212C" w:rsidP="0082212C">
      <w:pPr>
        <w:pStyle w:val="Heading4"/>
        <w:rPr>
          <w:noProof w:val="0"/>
        </w:rPr>
      </w:pPr>
      <w:bookmarkStart w:id="125" w:name="_z337ya" w:colFirst="0" w:colLast="0"/>
      <w:bookmarkStart w:id="126" w:name="_Toc10553500"/>
      <w:bookmarkStart w:id="127" w:name="_Toc11413631"/>
      <w:bookmarkEnd w:id="125"/>
      <w:r w:rsidRPr="005E7AA0">
        <w:rPr>
          <w:noProof w:val="0"/>
        </w:rPr>
        <w:t>X.1.1.5 Care Services Update Supplier</w:t>
      </w:r>
      <w:bookmarkEnd w:id="126"/>
      <w:bookmarkEnd w:id="127"/>
    </w:p>
    <w:p w14:paraId="0A7C52F6" w14:textId="2ECF76FD" w:rsidR="0082212C" w:rsidRPr="005E7AA0" w:rsidRDefault="0082212C" w:rsidP="00DD64E1">
      <w:pPr>
        <w:pStyle w:val="BodyText"/>
      </w:pPr>
      <w:r w:rsidRPr="005E7AA0">
        <w:t xml:space="preserve">The Care Services Update Supplier is defined in the </w:t>
      </w:r>
      <w:proofErr w:type="spellStart"/>
      <w:r w:rsidRPr="005E7AA0">
        <w:t>mCSD</w:t>
      </w:r>
      <w:proofErr w:type="spellEnd"/>
      <w:r w:rsidRPr="005E7AA0">
        <w:t xml:space="preserve"> Profile in </w:t>
      </w:r>
      <w:ins w:id="128" w:author="Alex Goel" w:date="2019-07-21T09:19:00Z">
        <w:r w:rsidR="00792391">
          <w:t>X.1</w:t>
        </w:r>
      </w:ins>
      <w:del w:id="129" w:author="Alex Goel" w:date="2019-07-21T09:19:00Z">
        <w:r w:rsidRPr="005E7AA0" w:rsidDel="00792391">
          <w:delText>46.1</w:delText>
        </w:r>
      </w:del>
      <w:r w:rsidRPr="005E7AA0">
        <w:t xml:space="preserve">. </w:t>
      </w:r>
    </w:p>
    <w:p w14:paraId="5E876628" w14:textId="77777777" w:rsidR="0082212C" w:rsidRPr="005E7AA0" w:rsidRDefault="0082212C" w:rsidP="00DD64E1">
      <w:pPr>
        <w:pStyle w:val="BodyText"/>
      </w:pPr>
      <w:proofErr w:type="spellStart"/>
      <w:proofErr w:type="gramStart"/>
      <w:r w:rsidRPr="005E7AA0">
        <w:t>mADX</w:t>
      </w:r>
      <w:proofErr w:type="spellEnd"/>
      <w:proofErr w:type="gramEnd"/>
      <w:r w:rsidRPr="005E7AA0">
        <w:t xml:space="preserve"> leverages location services from Care Services Update Supplier. </w:t>
      </w:r>
    </w:p>
    <w:p w14:paraId="0B66EE9E" w14:textId="2976969D" w:rsidR="0082212C" w:rsidRPr="00DD64E1" w:rsidRDefault="0082212C" w:rsidP="00DD64E1">
      <w:pPr>
        <w:pStyle w:val="BodyText"/>
        <w:rPr>
          <w:rFonts w:eastAsia="Arial"/>
        </w:rPr>
      </w:pPr>
      <w:r w:rsidRPr="005E7AA0">
        <w:t>The Care Services Update Supplier provides the set of valid spatial dimensions as HL7 FHIR locations and is the source of the location data referenced in an ADX message.</w:t>
      </w:r>
      <w:del w:id="130" w:author="Alex Goel" w:date="2019-07-21T08:24:00Z">
        <w:r w:rsidR="005E7AA0" w:rsidDel="002954F6">
          <w:delText>.</w:delText>
        </w:r>
      </w:del>
      <w:r w:rsidR="005E7AA0">
        <w:t xml:space="preserve"> </w:t>
      </w:r>
      <w:r w:rsidRPr="005E7AA0">
        <w:t>The list of valid locations is determined by the implementing jurisdiction.</w:t>
      </w:r>
    </w:p>
    <w:p w14:paraId="06DCCDF6" w14:textId="77777777" w:rsidR="0082212C" w:rsidRPr="005E7AA0" w:rsidRDefault="0082212C" w:rsidP="0082212C">
      <w:pPr>
        <w:pStyle w:val="Heading4"/>
        <w:rPr>
          <w:noProof w:val="0"/>
        </w:rPr>
      </w:pPr>
      <w:bookmarkStart w:id="131" w:name="_3j2qqm3" w:colFirst="0" w:colLast="0"/>
      <w:bookmarkStart w:id="132" w:name="_Toc10553501"/>
      <w:bookmarkStart w:id="133" w:name="_Toc11413632"/>
      <w:bookmarkEnd w:id="131"/>
      <w:r w:rsidRPr="005E7AA0">
        <w:rPr>
          <w:noProof w:val="0"/>
        </w:rPr>
        <w:t>X.1.1.6 Care Services Update Consumer</w:t>
      </w:r>
      <w:bookmarkEnd w:id="132"/>
      <w:bookmarkEnd w:id="133"/>
    </w:p>
    <w:p w14:paraId="5FD6106F" w14:textId="1F2E63FD" w:rsidR="0082212C" w:rsidRPr="005E7AA0" w:rsidRDefault="0082212C" w:rsidP="00DD64E1">
      <w:pPr>
        <w:pStyle w:val="BodyText"/>
      </w:pPr>
      <w:r w:rsidRPr="005E7AA0">
        <w:t xml:space="preserve">The Care Services Update Consumer is defined in the </w:t>
      </w:r>
      <w:proofErr w:type="spellStart"/>
      <w:r w:rsidRPr="005E7AA0">
        <w:t>mCSD</w:t>
      </w:r>
      <w:proofErr w:type="spellEnd"/>
      <w:r w:rsidRPr="005E7AA0">
        <w:t xml:space="preserve"> Profile in </w:t>
      </w:r>
      <w:r w:rsidR="00FF4C48" w:rsidRPr="005E7AA0">
        <w:t xml:space="preserve">Section </w:t>
      </w:r>
      <w:del w:id="134" w:author="Alex Goel" w:date="2019-07-21T09:19:00Z">
        <w:r w:rsidRPr="005E7AA0" w:rsidDel="00792391">
          <w:delText>46.1</w:delText>
        </w:r>
      </w:del>
      <w:ins w:id="135" w:author="Alex Goel" w:date="2019-07-21T09:19:00Z">
        <w:r w:rsidR="00792391">
          <w:t>X.1</w:t>
        </w:r>
      </w:ins>
      <w:r w:rsidRPr="005E7AA0">
        <w:t>.</w:t>
      </w:r>
    </w:p>
    <w:p w14:paraId="6D9D78DD" w14:textId="77777777" w:rsidR="00FF4C48" w:rsidRPr="005E7AA0" w:rsidRDefault="00FF4C48" w:rsidP="00FF4C48">
      <w:pPr>
        <w:pStyle w:val="Heading2"/>
        <w:rPr>
          <w:noProof w:val="0"/>
        </w:rPr>
      </w:pPr>
      <w:bookmarkStart w:id="136" w:name="_Toc10553502"/>
      <w:bookmarkStart w:id="137" w:name="_Toc11413633"/>
      <w:bookmarkStart w:id="138" w:name="_Toc345074655"/>
      <w:bookmarkEnd w:id="51"/>
      <w:bookmarkEnd w:id="52"/>
      <w:bookmarkEnd w:id="53"/>
      <w:bookmarkEnd w:id="54"/>
      <w:bookmarkEnd w:id="55"/>
      <w:bookmarkEnd w:id="56"/>
      <w:bookmarkEnd w:id="57"/>
      <w:bookmarkEnd w:id="58"/>
      <w:bookmarkEnd w:id="73"/>
      <w:r w:rsidRPr="005E7AA0">
        <w:rPr>
          <w:noProof w:val="0"/>
        </w:rPr>
        <w:t xml:space="preserve">X.2 </w:t>
      </w:r>
      <w:proofErr w:type="spellStart"/>
      <w:r w:rsidRPr="005E7AA0">
        <w:rPr>
          <w:noProof w:val="0"/>
        </w:rPr>
        <w:t>mADX</w:t>
      </w:r>
      <w:proofErr w:type="spellEnd"/>
      <w:r w:rsidRPr="005E7AA0">
        <w:rPr>
          <w:noProof w:val="0"/>
        </w:rPr>
        <w:t xml:space="preserve"> Actor Options</w:t>
      </w:r>
      <w:bookmarkEnd w:id="136"/>
      <w:bookmarkEnd w:id="137"/>
    </w:p>
    <w:p w14:paraId="4D32B091" w14:textId="77777777" w:rsidR="00FF4C48" w:rsidRPr="005E7AA0" w:rsidRDefault="00FF4C48" w:rsidP="00DD64E1">
      <w:pPr>
        <w:pStyle w:val="TableTitle"/>
        <w:rPr>
          <w:rFonts w:eastAsia="Arial"/>
        </w:rPr>
      </w:pPr>
      <w:r w:rsidRPr="005E7AA0">
        <w:rPr>
          <w:rFonts w:eastAsia="Arial"/>
        </w:rPr>
        <w:t xml:space="preserve">Table X.2-1: </w:t>
      </w:r>
      <w:proofErr w:type="spellStart"/>
      <w:r w:rsidRPr="005E7AA0">
        <w:rPr>
          <w:rFonts w:eastAsia="Arial"/>
        </w:rPr>
        <w:t>mADX</w:t>
      </w:r>
      <w:proofErr w:type="spellEnd"/>
      <w:r w:rsidRPr="005E7AA0">
        <w:rPr>
          <w:rFonts w:eastAsia="Arial"/>
        </w:rPr>
        <w:t xml:space="preserve"> - Actors and Options</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1"/>
        <w:gridCol w:w="3130"/>
        <w:gridCol w:w="3438"/>
      </w:tblGrid>
      <w:tr w:rsidR="00FF4C48" w:rsidRPr="005E7AA0" w14:paraId="01BCECFE" w14:textId="77777777" w:rsidTr="006A65EC">
        <w:trPr>
          <w:jc w:val="center"/>
        </w:trPr>
        <w:tc>
          <w:tcPr>
            <w:tcW w:w="2891" w:type="dxa"/>
            <w:shd w:val="clear" w:color="auto" w:fill="E6E6E6"/>
          </w:tcPr>
          <w:p w14:paraId="2CAC954D" w14:textId="77777777" w:rsidR="00FF4C48" w:rsidRPr="005E7AA0" w:rsidRDefault="00FF4C48" w:rsidP="00DD64E1">
            <w:pPr>
              <w:pStyle w:val="TableEntryHeader"/>
              <w:rPr>
                <w:rFonts w:eastAsia="Arial"/>
              </w:rPr>
            </w:pPr>
            <w:r w:rsidRPr="005E7AA0">
              <w:rPr>
                <w:rFonts w:eastAsia="Arial"/>
              </w:rPr>
              <w:t>Actor</w:t>
            </w:r>
          </w:p>
        </w:tc>
        <w:tc>
          <w:tcPr>
            <w:tcW w:w="3130" w:type="dxa"/>
            <w:shd w:val="clear" w:color="auto" w:fill="E6E6E6"/>
          </w:tcPr>
          <w:p w14:paraId="73E870A7" w14:textId="77777777" w:rsidR="00FF4C48" w:rsidRPr="005E7AA0" w:rsidRDefault="00FF4C48" w:rsidP="00DD64E1">
            <w:pPr>
              <w:pStyle w:val="TableEntryHeader"/>
              <w:rPr>
                <w:rFonts w:eastAsia="Arial"/>
              </w:rPr>
            </w:pPr>
            <w:r w:rsidRPr="005E7AA0">
              <w:rPr>
                <w:rFonts w:eastAsia="Arial"/>
              </w:rPr>
              <w:t>Option Name</w:t>
            </w:r>
          </w:p>
        </w:tc>
        <w:tc>
          <w:tcPr>
            <w:tcW w:w="3438" w:type="dxa"/>
            <w:shd w:val="clear" w:color="auto" w:fill="E6E6E6"/>
          </w:tcPr>
          <w:p w14:paraId="48A51FAC" w14:textId="48B4F21B" w:rsidR="00FF4C48" w:rsidRPr="005E7AA0" w:rsidRDefault="00FF4C48" w:rsidP="00DD64E1">
            <w:pPr>
              <w:pStyle w:val="TableEntryHeader"/>
              <w:rPr>
                <w:i/>
              </w:rPr>
            </w:pPr>
            <w:r w:rsidRPr="005E7AA0">
              <w:rPr>
                <w:rFonts w:eastAsia="Arial"/>
              </w:rPr>
              <w:t>Reference</w:t>
            </w:r>
          </w:p>
        </w:tc>
      </w:tr>
      <w:tr w:rsidR="00FF4C48" w:rsidRPr="005E7AA0" w14:paraId="415F495B" w14:textId="77777777" w:rsidTr="006A65EC">
        <w:trPr>
          <w:trHeight w:val="320"/>
          <w:jc w:val="center"/>
        </w:trPr>
        <w:tc>
          <w:tcPr>
            <w:tcW w:w="2891" w:type="dxa"/>
          </w:tcPr>
          <w:p w14:paraId="47DC8824" w14:textId="77777777" w:rsidR="00FF4C48" w:rsidRPr="005E7AA0" w:rsidRDefault="00FF4C48" w:rsidP="00DD64E1">
            <w:pPr>
              <w:pStyle w:val="TableEntry"/>
            </w:pPr>
            <w:r w:rsidRPr="005E7AA0">
              <w:t>Content Data Structure Creator</w:t>
            </w:r>
          </w:p>
        </w:tc>
        <w:tc>
          <w:tcPr>
            <w:tcW w:w="3130" w:type="dxa"/>
          </w:tcPr>
          <w:p w14:paraId="725FABF0" w14:textId="77777777" w:rsidR="00FF4C48" w:rsidRPr="005E7AA0" w:rsidRDefault="00FF4C48" w:rsidP="00DD64E1">
            <w:pPr>
              <w:pStyle w:val="TableEntry"/>
            </w:pPr>
            <w:r w:rsidRPr="005E7AA0">
              <w:t>No options defined</w:t>
            </w:r>
          </w:p>
        </w:tc>
        <w:tc>
          <w:tcPr>
            <w:tcW w:w="3438" w:type="dxa"/>
          </w:tcPr>
          <w:p w14:paraId="5B540561" w14:textId="77777777" w:rsidR="00FF4C48" w:rsidRPr="005E7AA0" w:rsidRDefault="00FF4C48" w:rsidP="00DD64E1">
            <w:pPr>
              <w:pStyle w:val="TableEntry"/>
            </w:pPr>
            <w:r w:rsidRPr="005E7AA0">
              <w:t>--</w:t>
            </w:r>
          </w:p>
        </w:tc>
      </w:tr>
      <w:tr w:rsidR="00FF4C48" w:rsidRPr="005E7AA0" w14:paraId="13F3ABB2" w14:textId="77777777" w:rsidTr="006A65EC">
        <w:trPr>
          <w:trHeight w:val="320"/>
          <w:jc w:val="center"/>
        </w:trPr>
        <w:tc>
          <w:tcPr>
            <w:tcW w:w="2891" w:type="dxa"/>
          </w:tcPr>
          <w:p w14:paraId="7F8E1035" w14:textId="77777777" w:rsidR="00FF4C48" w:rsidRPr="005E7AA0" w:rsidRDefault="00FF4C48" w:rsidP="00DD64E1">
            <w:pPr>
              <w:pStyle w:val="TableEntry"/>
            </w:pPr>
            <w:r w:rsidRPr="005E7AA0">
              <w:t>Content Data Structure Consumer</w:t>
            </w:r>
          </w:p>
        </w:tc>
        <w:tc>
          <w:tcPr>
            <w:tcW w:w="3130" w:type="dxa"/>
          </w:tcPr>
          <w:p w14:paraId="0810AD87" w14:textId="6C8440B5" w:rsidR="00FF4C48" w:rsidRPr="005E7AA0" w:rsidRDefault="00922F98" w:rsidP="00DD64E1">
            <w:pPr>
              <w:pStyle w:val="TableEntry"/>
            </w:pPr>
            <w:ins w:id="139" w:author="Goel, Alexander" w:date="2019-07-23T10:21:00Z">
              <w:r w:rsidRPr="005E7AA0">
                <w:t xml:space="preserve">Validate </w:t>
              </w:r>
              <w:proofErr w:type="spellStart"/>
              <w:r w:rsidRPr="005E7AA0">
                <w:t>mADX</w:t>
              </w:r>
              <w:proofErr w:type="spellEnd"/>
              <w:r w:rsidRPr="005E7AA0">
                <w:t xml:space="preserve"> message</w:t>
              </w:r>
            </w:ins>
            <w:del w:id="140" w:author="Goel, Alexander" w:date="2019-07-23T10:21:00Z">
              <w:r w:rsidR="00FF4C48" w:rsidRPr="005E7AA0" w:rsidDel="00922F98">
                <w:delText>No options defined</w:delText>
              </w:r>
            </w:del>
          </w:p>
        </w:tc>
        <w:tc>
          <w:tcPr>
            <w:tcW w:w="3438" w:type="dxa"/>
          </w:tcPr>
          <w:p w14:paraId="02DDD9A8" w14:textId="7BEB9703" w:rsidR="00FF4C48" w:rsidRPr="005E7AA0" w:rsidRDefault="00922F98" w:rsidP="00DD64E1">
            <w:pPr>
              <w:pStyle w:val="TableEntry"/>
            </w:pPr>
            <w:ins w:id="141" w:author="Goel, Alexander" w:date="2019-07-23T10:22:00Z">
              <w:r w:rsidRPr="005E7AA0">
                <w:t>X</w:t>
              </w:r>
              <w:r>
                <w:t>.</w:t>
              </w:r>
              <w:r w:rsidRPr="005E7AA0">
                <w:t>2.</w:t>
              </w:r>
              <w:r>
                <w:t>1</w:t>
              </w:r>
            </w:ins>
            <w:del w:id="142" w:author="Goel, Alexander" w:date="2019-07-23T10:22:00Z">
              <w:r w:rsidR="00FF4C48" w:rsidRPr="005E7AA0" w:rsidDel="00922F98">
                <w:delText>--</w:delText>
              </w:r>
            </w:del>
          </w:p>
        </w:tc>
      </w:tr>
      <w:tr w:rsidR="00FF4C48" w:rsidRPr="005E7AA0" w14:paraId="73B592EC" w14:textId="77777777" w:rsidTr="006A65EC">
        <w:trPr>
          <w:trHeight w:val="320"/>
          <w:jc w:val="center"/>
        </w:trPr>
        <w:tc>
          <w:tcPr>
            <w:tcW w:w="2891" w:type="dxa"/>
            <w:vMerge w:val="restart"/>
          </w:tcPr>
          <w:p w14:paraId="060E7ED9" w14:textId="77777777" w:rsidR="00FF4C48" w:rsidRPr="005E7AA0" w:rsidRDefault="00FF4C48" w:rsidP="00DD64E1">
            <w:pPr>
              <w:pStyle w:val="TableEntry"/>
            </w:pPr>
            <w:r w:rsidRPr="005E7AA0">
              <w:t>Content Creator</w:t>
            </w:r>
          </w:p>
        </w:tc>
        <w:tc>
          <w:tcPr>
            <w:tcW w:w="3130" w:type="dxa"/>
          </w:tcPr>
          <w:p w14:paraId="7524F144" w14:textId="3B5B8DD7" w:rsidR="00FF4C48" w:rsidRPr="005E7AA0" w:rsidRDefault="00FF4C48" w:rsidP="00DD64E1">
            <w:pPr>
              <w:pStyle w:val="TableEntry"/>
            </w:pPr>
            <w:del w:id="143" w:author="Alex Goel" w:date="2019-07-27T12:14:00Z">
              <w:r w:rsidRPr="005E7AA0" w:rsidDel="00AF5031">
                <w:delText xml:space="preserve">Send </w:delText>
              </w:r>
            </w:del>
            <w:del w:id="144" w:author="Alex Goel" w:date="2019-07-27T12:13:00Z">
              <w:r w:rsidRPr="005E7AA0" w:rsidDel="00AF5031">
                <w:delText>Content</w:delText>
              </w:r>
            </w:del>
            <w:ins w:id="145" w:author="Alex Goel" w:date="2019-07-27T12:14:00Z">
              <w:r w:rsidR="00AF5031">
                <w:t>No options defined</w:t>
              </w:r>
            </w:ins>
          </w:p>
        </w:tc>
        <w:tc>
          <w:tcPr>
            <w:tcW w:w="3438" w:type="dxa"/>
          </w:tcPr>
          <w:p w14:paraId="2548C4E0" w14:textId="457CD343" w:rsidR="00FF4C48" w:rsidRPr="005E7AA0" w:rsidRDefault="00C11B00" w:rsidP="00DD64E1">
            <w:pPr>
              <w:pStyle w:val="TableEntry"/>
            </w:pPr>
            <w:r>
              <w:t>--</w:t>
            </w:r>
          </w:p>
        </w:tc>
      </w:tr>
      <w:tr w:rsidR="00FF4C48" w:rsidRPr="005E7AA0" w14:paraId="728D4703" w14:textId="77777777" w:rsidTr="006A65EC">
        <w:trPr>
          <w:trHeight w:val="320"/>
          <w:jc w:val="center"/>
        </w:trPr>
        <w:tc>
          <w:tcPr>
            <w:tcW w:w="2891" w:type="dxa"/>
            <w:vMerge/>
          </w:tcPr>
          <w:p w14:paraId="17D267DD" w14:textId="77777777" w:rsidR="00FF4C48" w:rsidRPr="005E7AA0" w:rsidRDefault="00FF4C48" w:rsidP="00DD64E1">
            <w:pPr>
              <w:pStyle w:val="TableEntry"/>
            </w:pPr>
          </w:p>
        </w:tc>
        <w:tc>
          <w:tcPr>
            <w:tcW w:w="3130" w:type="dxa"/>
          </w:tcPr>
          <w:p w14:paraId="7DE75423" w14:textId="576CFB59" w:rsidR="00FF4C48" w:rsidRPr="005E7AA0" w:rsidRDefault="00FF4C48" w:rsidP="00DD64E1">
            <w:pPr>
              <w:pStyle w:val="TableEntry"/>
            </w:pPr>
            <w:del w:id="146" w:author="Goel, Alexander" w:date="2019-07-23T10:22:00Z">
              <w:r w:rsidRPr="005E7AA0" w:rsidDel="00922F98">
                <w:delText>Validate mADX message</w:delText>
              </w:r>
            </w:del>
          </w:p>
        </w:tc>
        <w:tc>
          <w:tcPr>
            <w:tcW w:w="3438" w:type="dxa"/>
          </w:tcPr>
          <w:p w14:paraId="2E93AE2A" w14:textId="10BF8753" w:rsidR="00FF4C48" w:rsidRPr="005E7AA0" w:rsidRDefault="00FF4C48" w:rsidP="00DD64E1">
            <w:pPr>
              <w:pStyle w:val="TableEntry"/>
            </w:pPr>
            <w:del w:id="147" w:author="Goel, Alexander" w:date="2019-07-23T10:22:00Z">
              <w:r w:rsidRPr="005E7AA0" w:rsidDel="00922F98">
                <w:delText>X</w:delText>
              </w:r>
            </w:del>
            <w:del w:id="148" w:author="Goel, Alexander" w:date="2019-07-23T10:21:00Z">
              <w:r w:rsidRPr="005E7AA0" w:rsidDel="00922F98">
                <w:delText xml:space="preserve"> </w:delText>
              </w:r>
            </w:del>
            <w:del w:id="149" w:author="Goel, Alexander" w:date="2019-07-23T10:22:00Z">
              <w:r w:rsidRPr="005E7AA0" w:rsidDel="00922F98">
                <w:delText>2.</w:delText>
              </w:r>
              <w:r w:rsidR="00C11B00" w:rsidDel="00922F98">
                <w:delText>1</w:delText>
              </w:r>
            </w:del>
          </w:p>
        </w:tc>
      </w:tr>
      <w:tr w:rsidR="00FF4C48" w:rsidRPr="005E7AA0" w14:paraId="392E1A00" w14:textId="77777777" w:rsidTr="006A65EC">
        <w:trPr>
          <w:trHeight w:val="320"/>
          <w:jc w:val="center"/>
        </w:trPr>
        <w:tc>
          <w:tcPr>
            <w:tcW w:w="2891" w:type="dxa"/>
          </w:tcPr>
          <w:p w14:paraId="30EA426A" w14:textId="77777777" w:rsidR="00FF4C48" w:rsidRPr="005E7AA0" w:rsidRDefault="00FF4C48" w:rsidP="00DD64E1">
            <w:pPr>
              <w:pStyle w:val="TableEntry"/>
            </w:pPr>
            <w:r w:rsidRPr="005E7AA0">
              <w:t>Content Consumer</w:t>
            </w:r>
          </w:p>
        </w:tc>
        <w:tc>
          <w:tcPr>
            <w:tcW w:w="3130" w:type="dxa"/>
          </w:tcPr>
          <w:p w14:paraId="2602ADF5" w14:textId="60CB8E19" w:rsidR="00FF4C48" w:rsidRPr="005E7AA0" w:rsidRDefault="00FF4C48" w:rsidP="00DD64E1">
            <w:pPr>
              <w:pStyle w:val="TableEntry"/>
            </w:pPr>
            <w:del w:id="150" w:author="Goel, Alexander" w:date="2019-07-23T10:22:00Z">
              <w:r w:rsidRPr="005E7AA0" w:rsidDel="00922F98">
                <w:delText>Validate mADX message</w:delText>
              </w:r>
            </w:del>
            <w:ins w:id="151" w:author="Goel, Alexander" w:date="2019-07-23T10:22:00Z">
              <w:r w:rsidR="00922F98">
                <w:t>No options defined</w:t>
              </w:r>
            </w:ins>
          </w:p>
        </w:tc>
        <w:tc>
          <w:tcPr>
            <w:tcW w:w="3438" w:type="dxa"/>
          </w:tcPr>
          <w:p w14:paraId="4FD8547D" w14:textId="20499C6A" w:rsidR="00FF4C48" w:rsidRPr="005E7AA0" w:rsidRDefault="00FF4C48" w:rsidP="00DD64E1">
            <w:pPr>
              <w:pStyle w:val="TableEntry"/>
            </w:pPr>
            <w:del w:id="152" w:author="Goel, Alexander" w:date="2019-07-23T10:22:00Z">
              <w:r w:rsidRPr="005E7AA0" w:rsidDel="00922F98">
                <w:delText>X</w:delText>
              </w:r>
            </w:del>
            <w:del w:id="153" w:author="Goel, Alexander" w:date="2019-07-23T10:21:00Z">
              <w:r w:rsidRPr="005E7AA0" w:rsidDel="00922F98">
                <w:delText xml:space="preserve"> </w:delText>
              </w:r>
            </w:del>
            <w:del w:id="154" w:author="Goel, Alexander" w:date="2019-07-23T10:22:00Z">
              <w:r w:rsidRPr="005E7AA0" w:rsidDel="00922F98">
                <w:delText>2</w:delText>
              </w:r>
              <w:r w:rsidR="00C11B00" w:rsidDel="00922F98">
                <w:delText>.1</w:delText>
              </w:r>
            </w:del>
          </w:p>
        </w:tc>
      </w:tr>
    </w:tbl>
    <w:p w14:paraId="38A83CA1" w14:textId="77777777" w:rsidR="00FF4C48" w:rsidRPr="005E7AA0" w:rsidRDefault="00FF4C48" w:rsidP="00FF4C48"/>
    <w:p w14:paraId="292AC308" w14:textId="77777777" w:rsidR="00FF4C48" w:rsidRPr="005E7AA0" w:rsidRDefault="00FF4C48" w:rsidP="00DD64E1">
      <w:pPr>
        <w:pStyle w:val="Heading3"/>
        <w:rPr>
          <w:noProof w:val="0"/>
        </w:rPr>
      </w:pPr>
      <w:bookmarkStart w:id="155" w:name="_2xcytpi" w:colFirst="0" w:colLast="0"/>
      <w:bookmarkStart w:id="156" w:name="_Toc10553503"/>
      <w:bookmarkStart w:id="157" w:name="_Toc11413634"/>
      <w:bookmarkEnd w:id="155"/>
      <w:r w:rsidRPr="005E7AA0">
        <w:rPr>
          <w:noProof w:val="0"/>
        </w:rPr>
        <w:t xml:space="preserve">X.2.1 Validate </w:t>
      </w:r>
      <w:proofErr w:type="spellStart"/>
      <w:r w:rsidRPr="005E7AA0">
        <w:rPr>
          <w:noProof w:val="0"/>
        </w:rPr>
        <w:t>mADX</w:t>
      </w:r>
      <w:proofErr w:type="spellEnd"/>
      <w:r w:rsidRPr="005E7AA0">
        <w:rPr>
          <w:noProof w:val="0"/>
        </w:rPr>
        <w:t xml:space="preserve"> Option</w:t>
      </w:r>
      <w:bookmarkEnd w:id="156"/>
      <w:bookmarkEnd w:id="157"/>
    </w:p>
    <w:p w14:paraId="6888DBE0" w14:textId="105A7023" w:rsidR="00FF4C48" w:rsidRPr="005E7AA0" w:rsidRDefault="00FF4C48" w:rsidP="00DD64E1">
      <w:pPr>
        <w:pStyle w:val="BodyText"/>
      </w:pPr>
      <w:r w:rsidRPr="005E7AA0">
        <w:t xml:space="preserve">The Content Creator or Content Consumer </w:t>
      </w:r>
      <w:r w:rsidR="00C831CA">
        <w:t>A</w:t>
      </w:r>
      <w:r w:rsidRPr="005E7AA0">
        <w:t xml:space="preserve">ctors, </w:t>
      </w:r>
      <w:r w:rsidRPr="005E7AA0">
        <w:rPr>
          <w:b/>
        </w:rPr>
        <w:t>SHALL</w:t>
      </w:r>
      <w:r w:rsidRPr="005E7AA0">
        <w:t xml:space="preserve"> be grouped with the Content Data Structure Consumer and the </w:t>
      </w:r>
      <w:proofErr w:type="spellStart"/>
      <w:r w:rsidRPr="005E7AA0">
        <w:t>mCSD</w:t>
      </w:r>
      <w:proofErr w:type="spellEnd"/>
      <w:r w:rsidRPr="005E7AA0">
        <w:t xml:space="preserve"> Care Services Updates Consumer </w:t>
      </w:r>
      <w:r w:rsidR="00C11B00">
        <w:t xml:space="preserve">if </w:t>
      </w:r>
      <w:r w:rsidRPr="005E7AA0">
        <w:t xml:space="preserve">the Validate </w:t>
      </w:r>
      <w:proofErr w:type="spellStart"/>
      <w:r w:rsidRPr="005E7AA0">
        <w:t>mADX</w:t>
      </w:r>
      <w:proofErr w:type="spellEnd"/>
      <w:r w:rsidRPr="005E7AA0">
        <w:t xml:space="preserve"> message </w:t>
      </w:r>
      <w:r w:rsidR="00C85AF4">
        <w:t>Option</w:t>
      </w:r>
      <w:r w:rsidRPr="005E7AA0">
        <w:t xml:space="preserve"> </w:t>
      </w:r>
      <w:r w:rsidR="00C11B00">
        <w:t xml:space="preserve">is used, </w:t>
      </w:r>
      <w:r w:rsidRPr="005E7AA0">
        <w:t xml:space="preserve">which includes the Retrieve </w:t>
      </w:r>
      <w:del w:id="158" w:author="Alex Goel" w:date="2019-07-21T09:22:00Z">
        <w:r w:rsidRPr="005E7AA0" w:rsidDel="00792391">
          <w:delText>Data Structure</w:delText>
        </w:r>
      </w:del>
      <w:ins w:id="159" w:author="Alex Goel" w:date="2019-07-21T09:22:00Z">
        <w:r w:rsidR="00792391">
          <w:t>Indicator</w:t>
        </w:r>
      </w:ins>
      <w:r w:rsidRPr="005E7AA0">
        <w:t xml:space="preserve"> Definition [QRPH-59] transaction.</w:t>
      </w:r>
    </w:p>
    <w:p w14:paraId="656815A3" w14:textId="77777777" w:rsidR="00FF4C48" w:rsidRPr="005E7AA0" w:rsidRDefault="00FF4C48" w:rsidP="00FF4C48"/>
    <w:p w14:paraId="2084CB4F" w14:textId="77777777" w:rsidR="00FF4C48" w:rsidRPr="005E7AA0" w:rsidRDefault="00FF4C48" w:rsidP="00FF4C48">
      <w:pPr>
        <w:pStyle w:val="Heading2"/>
        <w:rPr>
          <w:noProof w:val="0"/>
        </w:rPr>
      </w:pPr>
      <w:bookmarkStart w:id="160" w:name="_Toc10553504"/>
      <w:bookmarkStart w:id="161" w:name="_Toc11413635"/>
      <w:bookmarkStart w:id="162" w:name="_Toc345074657"/>
      <w:bookmarkStart w:id="163" w:name="_Toc37034636"/>
      <w:bookmarkStart w:id="164" w:name="_Toc38846114"/>
      <w:bookmarkStart w:id="165" w:name="_Toc504625757"/>
      <w:bookmarkStart w:id="166" w:name="_Toc530206510"/>
      <w:bookmarkStart w:id="167" w:name="_Toc1388430"/>
      <w:bookmarkStart w:id="168" w:name="_Toc1388584"/>
      <w:bookmarkStart w:id="169" w:name="_Toc1456611"/>
      <w:bookmarkEnd w:id="138"/>
      <w:r w:rsidRPr="005E7AA0">
        <w:rPr>
          <w:noProof w:val="0"/>
        </w:rPr>
        <w:t xml:space="preserve">X.3 </w:t>
      </w:r>
      <w:proofErr w:type="spellStart"/>
      <w:r w:rsidRPr="005E7AA0">
        <w:rPr>
          <w:noProof w:val="0"/>
        </w:rPr>
        <w:t>mADX</w:t>
      </w:r>
      <w:proofErr w:type="spellEnd"/>
      <w:r w:rsidRPr="005E7AA0">
        <w:rPr>
          <w:noProof w:val="0"/>
        </w:rPr>
        <w:t xml:space="preserve"> Required Actor Groupings</w:t>
      </w:r>
      <w:bookmarkEnd w:id="160"/>
      <w:bookmarkEnd w:id="161"/>
    </w:p>
    <w:p w14:paraId="21785BD6" w14:textId="3E970A80" w:rsidR="00FF4C48" w:rsidRPr="005E7AA0" w:rsidRDefault="00FF4C48" w:rsidP="00DD64E1">
      <w:pPr>
        <w:pStyle w:val="BodyText"/>
      </w:pPr>
      <w:r w:rsidRPr="005E7AA0">
        <w:t xml:space="preserve">There are no Required Actor Groupings defined except in the Validate </w:t>
      </w:r>
      <w:proofErr w:type="spellStart"/>
      <w:r w:rsidRPr="005E7AA0">
        <w:t>mADX</w:t>
      </w:r>
      <w:proofErr w:type="spellEnd"/>
      <w:r w:rsidRPr="005E7AA0">
        <w:t xml:space="preserve"> </w:t>
      </w:r>
      <w:r w:rsidR="00C85AF4">
        <w:t>Option</w:t>
      </w:r>
      <w:r w:rsidRPr="005E7AA0">
        <w:t xml:space="preserve"> where the Content Creator or Content Consumer </w:t>
      </w:r>
      <w:r w:rsidR="00C831CA">
        <w:t>A</w:t>
      </w:r>
      <w:r w:rsidRPr="005E7AA0">
        <w:t xml:space="preserve">ctors, </w:t>
      </w:r>
      <w:r w:rsidRPr="00BE061E">
        <w:rPr>
          <w:b/>
          <w:rPrChange w:id="170" w:author="Alex Goel" w:date="2019-07-29T18:42:00Z">
            <w:rPr/>
          </w:rPrChange>
        </w:rPr>
        <w:t>SHALL</w:t>
      </w:r>
      <w:r w:rsidRPr="005E7AA0">
        <w:t xml:space="preserve"> be grouped with the Content Data Structure Consumer and the </w:t>
      </w:r>
      <w:proofErr w:type="spellStart"/>
      <w:r w:rsidRPr="005E7AA0">
        <w:t>mCSD</w:t>
      </w:r>
      <w:proofErr w:type="spellEnd"/>
      <w:r w:rsidRPr="005E7AA0">
        <w:t xml:space="preserve"> Care Services Updates Consumer as indicated in X</w:t>
      </w:r>
      <w:ins w:id="171" w:author="Alex Goel" w:date="2019-07-21T08:25:00Z">
        <w:r w:rsidR="003E4A22">
          <w:t>.</w:t>
        </w:r>
      </w:ins>
      <w:r w:rsidRPr="005E7AA0">
        <w:t>2.</w:t>
      </w:r>
      <w:r w:rsidR="00C11B00">
        <w:t>1</w:t>
      </w:r>
      <w:r w:rsidRPr="005E7AA0">
        <w:t xml:space="preserve"> </w:t>
      </w:r>
    </w:p>
    <w:p w14:paraId="65D1846D" w14:textId="77777777" w:rsidR="00FF4C48" w:rsidRPr="005E7AA0" w:rsidRDefault="00FF4C48" w:rsidP="00FF4C48">
      <w:pPr>
        <w:pStyle w:val="Heading2"/>
        <w:rPr>
          <w:noProof w:val="0"/>
        </w:rPr>
      </w:pPr>
      <w:bookmarkStart w:id="172" w:name="_Toc10553505"/>
      <w:bookmarkStart w:id="173" w:name="_Toc11413636"/>
      <w:bookmarkStart w:id="174" w:name="_Toc345074658"/>
      <w:bookmarkEnd w:id="162"/>
      <w:r w:rsidRPr="005E7AA0">
        <w:rPr>
          <w:noProof w:val="0"/>
        </w:rPr>
        <w:lastRenderedPageBreak/>
        <w:t xml:space="preserve">X.4 </w:t>
      </w:r>
      <w:proofErr w:type="spellStart"/>
      <w:r w:rsidRPr="005E7AA0">
        <w:rPr>
          <w:noProof w:val="0"/>
        </w:rPr>
        <w:t>mADX</w:t>
      </w:r>
      <w:proofErr w:type="spellEnd"/>
      <w:r w:rsidRPr="005E7AA0">
        <w:rPr>
          <w:noProof w:val="0"/>
        </w:rPr>
        <w:t xml:space="preserve"> Overview</w:t>
      </w:r>
      <w:bookmarkEnd w:id="172"/>
      <w:bookmarkEnd w:id="173"/>
    </w:p>
    <w:p w14:paraId="31D22696" w14:textId="352D366F" w:rsidR="00FF4C48" w:rsidRPr="005E7AA0" w:rsidRDefault="00FF4C48" w:rsidP="00DD64E1">
      <w:pPr>
        <w:pStyle w:val="BodyText"/>
      </w:pPr>
      <w:proofErr w:type="spellStart"/>
      <w:proofErr w:type="gramStart"/>
      <w:r w:rsidRPr="005E7AA0">
        <w:t>mADX</w:t>
      </w:r>
      <w:proofErr w:type="spellEnd"/>
      <w:proofErr w:type="gramEnd"/>
      <w:r w:rsidRPr="005E7AA0">
        <w:t xml:space="preserve"> defines a </w:t>
      </w:r>
      <w:proofErr w:type="spellStart"/>
      <w:r w:rsidRPr="005E7AA0">
        <w:t>mADX</w:t>
      </w:r>
      <w:proofErr w:type="spellEnd"/>
      <w:r w:rsidRPr="005E7AA0">
        <w:t xml:space="preserve">/DSD conformant to the HL7 FHIR </w:t>
      </w:r>
      <w:del w:id="175" w:author="Alex Goel" w:date="2019-07-21T08:14:00Z">
        <w:r w:rsidRPr="005E7AA0" w:rsidDel="008E2841">
          <w:delText>specification</w:delText>
        </w:r>
      </w:del>
      <w:ins w:id="176" w:author="Alex Goel" w:date="2019-07-21T08:14:00Z">
        <w:r w:rsidR="008E2841">
          <w:t>Measure Resource</w:t>
        </w:r>
      </w:ins>
      <w:r w:rsidRPr="005E7AA0">
        <w:t xml:space="preserve">. The </w:t>
      </w:r>
      <w:proofErr w:type="spellStart"/>
      <w:r w:rsidRPr="005E7AA0">
        <w:t>mADX</w:t>
      </w:r>
      <w:proofErr w:type="spellEnd"/>
      <w:r w:rsidRPr="005E7AA0">
        <w:t xml:space="preserve">/DSD defines the metadata needed to validate a </w:t>
      </w:r>
      <w:proofErr w:type="spellStart"/>
      <w:r w:rsidRPr="005E7AA0">
        <w:t>mADX</w:t>
      </w:r>
      <w:proofErr w:type="spellEnd"/>
      <w:r w:rsidRPr="005E7AA0">
        <w:t xml:space="preserve"> message for representing aggregate health data</w:t>
      </w:r>
      <w:r w:rsidR="005E7AA0">
        <w:t xml:space="preserve">. </w:t>
      </w:r>
      <w:r w:rsidRPr="005E7AA0">
        <w:t xml:space="preserve">More information on the characteristics of data being sent in a </w:t>
      </w:r>
      <w:proofErr w:type="spellStart"/>
      <w:r w:rsidRPr="005E7AA0">
        <w:t>mADX</w:t>
      </w:r>
      <w:proofErr w:type="spellEnd"/>
      <w:r w:rsidRPr="005E7AA0">
        <w:t xml:space="preserve"> message is provided in </w:t>
      </w:r>
      <w:r w:rsidR="00C831CA">
        <w:t xml:space="preserve">Section </w:t>
      </w:r>
      <w:r w:rsidRPr="005E7AA0">
        <w:t xml:space="preserve">X.4 of the ADX </w:t>
      </w:r>
      <w:r w:rsidR="00C85AF4">
        <w:t>Profile</w:t>
      </w:r>
      <w:r w:rsidR="005E7AA0">
        <w:t xml:space="preserve">. </w:t>
      </w:r>
    </w:p>
    <w:p w14:paraId="661F0BED" w14:textId="409AA706" w:rsidR="00FF4C48" w:rsidRPr="005E7AA0" w:rsidRDefault="00FF4C48" w:rsidP="00DD64E1">
      <w:pPr>
        <w:pStyle w:val="BodyText"/>
      </w:pPr>
      <w:r w:rsidRPr="005E7AA0">
        <w:t xml:space="preserve">This profile sets constraints on the mandatory dimensions which shall be in a </w:t>
      </w:r>
      <w:proofErr w:type="spellStart"/>
      <w:r w:rsidRPr="005E7AA0">
        <w:t>mADX</w:t>
      </w:r>
      <w:proofErr w:type="spellEnd"/>
      <w:r w:rsidRPr="005E7AA0">
        <w:t xml:space="preserve">/DSD. Additional data element dimensions may be defined as necessary within the context of use - for example, within a particular country or implementing jurisdiction. </w:t>
      </w:r>
      <w:ins w:id="177" w:author="Alex Goel" w:date="2019-07-21T09:23:00Z">
        <w:r w:rsidR="00792391">
          <w:t>S</w:t>
        </w:r>
        <w:r w:rsidR="00792391" w:rsidRPr="00792391">
          <w:t xml:space="preserve">imilarly, whereas </w:t>
        </w:r>
        <w:proofErr w:type="spellStart"/>
        <w:r w:rsidR="00792391" w:rsidRPr="00792391">
          <w:t>mADX</w:t>
        </w:r>
        <w:proofErr w:type="spellEnd"/>
        <w:r w:rsidR="00792391" w:rsidRPr="00792391">
          <w:t xml:space="preserve"> assumes that code sets and other structural metadata will be shared with Content Creators and Content Consumers under the Validate Option</w:t>
        </w:r>
        <w:r w:rsidR="00792391">
          <w:t xml:space="preserve"> </w:t>
        </w:r>
      </w:ins>
      <w:ins w:id="178" w:author="Goel, Alexander" w:date="2019-07-23T10:13:00Z">
        <w:r w:rsidR="00C55AB2">
          <w:t>as described in X.2.1</w:t>
        </w:r>
      </w:ins>
      <w:del w:id="179" w:author="Alex Goel" w:date="2019-07-21T09:23:00Z">
        <w:r w:rsidRPr="005E7AA0" w:rsidDel="00792391">
          <w:delText>Similarly, whereas mADX assumes that code sets and other structural metadata will be exchanged between Content Creators and Content Consumers, the content of that structural metadata is out of scope for mADX and shall be defined by the jurisdictional bodies governing the data exchange</w:delText>
        </w:r>
      </w:del>
      <w:r w:rsidRPr="005E7AA0">
        <w:t xml:space="preserve">. These inputs to the </w:t>
      </w:r>
      <w:proofErr w:type="spellStart"/>
      <w:r w:rsidRPr="005E7AA0">
        <w:t>mADX</w:t>
      </w:r>
      <w:proofErr w:type="spellEnd"/>
      <w:r w:rsidRPr="005E7AA0">
        <w:t xml:space="preserve"> message schema definition are conceptually illustrated by Figure X.4-1 in which the Content Creator and Content Consumer are both enacting the Validate </w:t>
      </w:r>
      <w:proofErr w:type="spellStart"/>
      <w:r w:rsidRPr="005E7AA0">
        <w:t>mADX</w:t>
      </w:r>
      <w:proofErr w:type="spellEnd"/>
      <w:r w:rsidRPr="005E7AA0">
        <w:t xml:space="preserve"> </w:t>
      </w:r>
      <w:r w:rsidR="00C85AF4">
        <w:t>Option</w:t>
      </w:r>
      <w:r w:rsidRPr="005E7AA0">
        <w:t>.</w:t>
      </w:r>
    </w:p>
    <w:p w14:paraId="7ACC954D" w14:textId="77777777" w:rsidR="00FF4C48" w:rsidRPr="005E7AA0" w:rsidRDefault="00FF4C48" w:rsidP="00DD64E1">
      <w:pPr>
        <w:pStyle w:val="BodyText"/>
      </w:pPr>
    </w:p>
    <w:p w14:paraId="1588A2A3" w14:textId="77777777" w:rsidR="00FF4C48" w:rsidRPr="005E7AA0" w:rsidRDefault="00FF4C48" w:rsidP="00DD64E1">
      <w:pPr>
        <w:pStyle w:val="BodyText"/>
        <w:jc w:val="center"/>
      </w:pPr>
      <w:r w:rsidRPr="005E7AA0">
        <w:rPr>
          <w:noProof/>
          <w:lang w:val="en-CA" w:eastAsia="en-CA"/>
        </w:rPr>
        <w:drawing>
          <wp:inline distT="114300" distB="114300" distL="114300" distR="114300" wp14:anchorId="135BF5C4" wp14:editId="49F0157A">
            <wp:extent cx="5943600" cy="35179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5943600" cy="3517900"/>
                    </a:xfrm>
                    <a:prstGeom prst="rect">
                      <a:avLst/>
                    </a:prstGeom>
                    <a:ln/>
                  </pic:spPr>
                </pic:pic>
              </a:graphicData>
            </a:graphic>
          </wp:inline>
        </w:drawing>
      </w:r>
    </w:p>
    <w:p w14:paraId="35D3FDD7" w14:textId="77777777" w:rsidR="00FF4C48" w:rsidRPr="005E7AA0" w:rsidRDefault="00FF4C48" w:rsidP="00DD64E1">
      <w:pPr>
        <w:pStyle w:val="FigureTitle"/>
        <w:rPr>
          <w:rFonts w:eastAsia="Arial"/>
        </w:rPr>
      </w:pPr>
      <w:r w:rsidRPr="005E7AA0">
        <w:rPr>
          <w:rFonts w:eastAsia="Arial"/>
        </w:rPr>
        <w:t xml:space="preserve">Figure X.4-1: An illustration of </w:t>
      </w:r>
      <w:proofErr w:type="spellStart"/>
      <w:r w:rsidRPr="005E7AA0">
        <w:rPr>
          <w:rFonts w:eastAsia="Arial"/>
        </w:rPr>
        <w:t>mADX</w:t>
      </w:r>
      <w:proofErr w:type="spellEnd"/>
      <w:r w:rsidRPr="005E7AA0">
        <w:rPr>
          <w:rFonts w:eastAsia="Arial"/>
        </w:rPr>
        <w:t xml:space="preserve"> Profile inputs and outputs</w:t>
      </w:r>
    </w:p>
    <w:p w14:paraId="2FF56E41" w14:textId="77777777" w:rsidR="00FF4C48" w:rsidRPr="005E7AA0" w:rsidRDefault="00FF4C48" w:rsidP="00FF4C48">
      <w:pPr>
        <w:pStyle w:val="Heading3"/>
        <w:keepNext w:val="0"/>
        <w:rPr>
          <w:noProof w:val="0"/>
        </w:rPr>
      </w:pPr>
      <w:bookmarkStart w:id="180" w:name="_2bn6wsx" w:colFirst="0" w:colLast="0"/>
      <w:bookmarkStart w:id="181" w:name="_Toc10553506"/>
      <w:bookmarkStart w:id="182" w:name="_Toc11413637"/>
      <w:bookmarkEnd w:id="180"/>
      <w:r w:rsidRPr="005E7AA0">
        <w:rPr>
          <w:noProof w:val="0"/>
        </w:rPr>
        <w:t>X.4.1 Concepts</w:t>
      </w:r>
      <w:bookmarkEnd w:id="181"/>
      <w:bookmarkEnd w:id="182"/>
    </w:p>
    <w:p w14:paraId="75939192" w14:textId="77777777" w:rsidR="00FF4C48" w:rsidRPr="005E7AA0" w:rsidRDefault="00FF4C48" w:rsidP="00DD64E1">
      <w:pPr>
        <w:pStyle w:val="BodyText"/>
        <w:rPr>
          <w:b/>
        </w:rPr>
      </w:pPr>
      <w:r w:rsidRPr="005E7AA0">
        <w:t>The following concepts are used in this profile:</w:t>
      </w:r>
    </w:p>
    <w:p w14:paraId="394485B3" w14:textId="3C448F3E" w:rsidR="00FF4C48" w:rsidRPr="005E7AA0" w:rsidRDefault="00FF4C48" w:rsidP="00DD64E1">
      <w:pPr>
        <w:pStyle w:val="ListBullet2"/>
      </w:pPr>
      <w:r w:rsidRPr="005E7AA0">
        <w:lastRenderedPageBreak/>
        <w:t xml:space="preserve">Data Structure Definition (DSD): Refer to Section X.4.1 of the ADX Profile. </w:t>
      </w:r>
    </w:p>
    <w:p w14:paraId="14CA0104" w14:textId="20AB07B2" w:rsidR="00FF4C48" w:rsidRPr="005E7AA0" w:rsidRDefault="00FF4C48" w:rsidP="00DD64E1">
      <w:pPr>
        <w:pStyle w:val="ListBullet2"/>
      </w:pPr>
      <w:r w:rsidRPr="005E7AA0">
        <w:t xml:space="preserve">Data value: Refer to Section X.4.1 of the ADX Profile. </w:t>
      </w:r>
    </w:p>
    <w:p w14:paraId="2495B9E4" w14:textId="5E3D1CF5" w:rsidR="00FF4C48" w:rsidRPr="005E7AA0" w:rsidRDefault="00FF4C48" w:rsidP="00DD64E1">
      <w:pPr>
        <w:pStyle w:val="ListBullet2"/>
      </w:pPr>
      <w:r w:rsidRPr="005E7AA0">
        <w:t xml:space="preserve">Data Value Set: Section X.4.1 of the ADX Profile. In </w:t>
      </w:r>
      <w:proofErr w:type="spellStart"/>
      <w:r w:rsidRPr="005E7AA0">
        <w:t>mADX</w:t>
      </w:r>
      <w:proofErr w:type="spellEnd"/>
      <w:r w:rsidRPr="005E7AA0">
        <w:t xml:space="preserve"> these should be contained in the </w:t>
      </w:r>
      <w:proofErr w:type="spellStart"/>
      <w:r w:rsidRPr="005E7AA0">
        <w:t>mADX</w:t>
      </w:r>
      <w:proofErr w:type="spellEnd"/>
      <w:r w:rsidRPr="005E7AA0">
        <w:t xml:space="preserve"> message sent by the Content Creator.</w:t>
      </w:r>
    </w:p>
    <w:p w14:paraId="1F092597" w14:textId="69FE4C06" w:rsidR="00FF4C48" w:rsidRPr="005E7AA0" w:rsidRDefault="00FF4C48" w:rsidP="00DD64E1">
      <w:pPr>
        <w:pStyle w:val="ListBullet2"/>
      </w:pPr>
      <w:r w:rsidRPr="005E7AA0">
        <w:t xml:space="preserve">Data element: Refer to Section X.4.1 of the ADX Profile. </w:t>
      </w:r>
    </w:p>
    <w:p w14:paraId="3CF3C974" w14:textId="13CA1D6E" w:rsidR="00FF4C48" w:rsidRPr="005E7AA0" w:rsidRDefault="00FF4C48" w:rsidP="00DD64E1">
      <w:pPr>
        <w:pStyle w:val="ListBullet2"/>
      </w:pPr>
      <w:r w:rsidRPr="005E7AA0">
        <w:t xml:space="preserve">Measure: The FHIR resource by which a formal definition of the structural metadata of a </w:t>
      </w:r>
      <w:proofErr w:type="spellStart"/>
      <w:r w:rsidRPr="005E7AA0">
        <w:t>mADX</w:t>
      </w:r>
      <w:proofErr w:type="spellEnd"/>
      <w:r w:rsidRPr="005E7AA0">
        <w:t xml:space="preserve"> message is created</w:t>
      </w:r>
      <w:ins w:id="183" w:author="Alex Goel" w:date="2019-07-21T09:24:00Z">
        <w:r w:rsidR="00792391">
          <w:t xml:space="preserve">. </w:t>
        </w:r>
        <w:r w:rsidR="00792391" w:rsidRPr="00792391">
          <w:t xml:space="preserve">FHIR Measure is the base data model being profiled in </w:t>
        </w:r>
        <w:proofErr w:type="spellStart"/>
        <w:r w:rsidR="00792391" w:rsidRPr="00792391">
          <w:t>mADX</w:t>
        </w:r>
        <w:proofErr w:type="spellEnd"/>
        <w:r w:rsidR="00792391" w:rsidRPr="00792391">
          <w:t xml:space="preserve"> for defining the DSD</w:t>
        </w:r>
      </w:ins>
      <w:ins w:id="184" w:author="Alex Goel" w:date="2019-07-29T18:47:00Z">
        <w:r w:rsidR="0086616A">
          <w:t xml:space="preserve">. A </w:t>
        </w:r>
      </w:ins>
      <w:ins w:id="185" w:author="Alex Goel" w:date="2019-07-29T18:54:00Z">
        <w:r w:rsidR="00D074A2">
          <w:t>Measure</w:t>
        </w:r>
      </w:ins>
      <w:ins w:id="186" w:author="Alex Goel" w:date="2019-07-29T18:47:00Z">
        <w:r w:rsidR="0086616A">
          <w:t xml:space="preserve"> </w:t>
        </w:r>
      </w:ins>
      <w:ins w:id="187" w:author="Alex Goel" w:date="2019-07-29T18:52:00Z">
        <w:r w:rsidR="00D074A2">
          <w:t>MAY</w:t>
        </w:r>
      </w:ins>
      <w:ins w:id="188" w:author="Alex Goel" w:date="2019-07-29T18:47:00Z">
        <w:r w:rsidR="0086616A">
          <w:t xml:space="preserve"> contain multiple defined </w:t>
        </w:r>
      </w:ins>
      <w:ins w:id="189" w:author="Alex Goel" w:date="2019-07-29T18:53:00Z">
        <w:r w:rsidR="00D074A2">
          <w:t>indicators in a group</w:t>
        </w:r>
      </w:ins>
      <w:ins w:id="190" w:author="Alex Goel" w:date="2019-07-29T18:54:00Z">
        <w:r w:rsidR="00D074A2">
          <w:t>.</w:t>
        </w:r>
      </w:ins>
    </w:p>
    <w:p w14:paraId="6F84386F" w14:textId="6E28331E" w:rsidR="00FF4C48" w:rsidRPr="005E7AA0" w:rsidRDefault="00FF4C48" w:rsidP="00DD64E1">
      <w:pPr>
        <w:pStyle w:val="ListBullet2"/>
      </w:pPr>
      <w:proofErr w:type="spellStart"/>
      <w:r w:rsidRPr="005E7AA0">
        <w:t>MeasureReport</w:t>
      </w:r>
      <w:proofErr w:type="spellEnd"/>
      <w:r w:rsidRPr="005E7AA0">
        <w:t xml:space="preserve">: The FHIR resource </w:t>
      </w:r>
      <w:del w:id="191" w:author="Alex Goel" w:date="2019-07-21T08:14:00Z">
        <w:r w:rsidRPr="005E7AA0" w:rsidDel="008E2841">
          <w:delText>by which a</w:delText>
        </w:r>
      </w:del>
      <w:ins w:id="192" w:author="Alex Goel" w:date="2019-07-21T08:14:00Z">
        <w:r w:rsidR="008E2841">
          <w:t>that specifies a given</w:t>
        </w:r>
      </w:ins>
      <w:r w:rsidRPr="005E7AA0">
        <w:t xml:space="preserve"> Data Value Set that conforms to </w:t>
      </w:r>
      <w:del w:id="193" w:author="Alex Goel" w:date="2019-07-21T08:15:00Z">
        <w:r w:rsidRPr="005E7AA0" w:rsidDel="008E2841">
          <w:delText xml:space="preserve">the </w:delText>
        </w:r>
      </w:del>
      <w:ins w:id="194" w:author="Alex Goel" w:date="2019-07-21T08:15:00Z">
        <w:r w:rsidR="008E2841">
          <w:t>its related</w:t>
        </w:r>
        <w:r w:rsidR="008E2841" w:rsidRPr="005E7AA0">
          <w:t xml:space="preserve"> </w:t>
        </w:r>
      </w:ins>
      <w:del w:id="195" w:author="Alex Goel" w:date="2019-07-21T08:15:00Z">
        <w:r w:rsidRPr="005E7AA0" w:rsidDel="008E2841">
          <w:delText>DSD</w:delText>
        </w:r>
      </w:del>
      <w:ins w:id="196" w:author="Alex Goel" w:date="2019-07-21T08:15:00Z">
        <w:r w:rsidR="008E2841">
          <w:t>FHIR Measure</w:t>
        </w:r>
      </w:ins>
      <w:r w:rsidRPr="005E7AA0">
        <w:t xml:space="preserve">. </w:t>
      </w:r>
    </w:p>
    <w:p w14:paraId="3E75FD99" w14:textId="3794BB53" w:rsidR="00FF4C48" w:rsidRPr="005E7AA0" w:rsidRDefault="00FF4C48" w:rsidP="00DD64E1">
      <w:pPr>
        <w:pStyle w:val="ListBullet2"/>
      </w:pPr>
      <w:r w:rsidRPr="005E7AA0">
        <w:t xml:space="preserve">Organization Unit: Refer to Section X.4.1 of the ADX Profile. Note that Organization Unit may encompass the </w:t>
      </w:r>
      <w:proofErr w:type="spellStart"/>
      <w:r w:rsidRPr="005E7AA0">
        <w:t>mCSD</w:t>
      </w:r>
      <w:proofErr w:type="spellEnd"/>
      <w:r w:rsidRPr="005E7AA0">
        <w:t xml:space="preserve"> Location </w:t>
      </w:r>
    </w:p>
    <w:p w14:paraId="4F8EB969" w14:textId="4D9CDF7A" w:rsidR="00FF4C48" w:rsidRPr="005E7AA0" w:rsidRDefault="00FF4C48" w:rsidP="00DD64E1">
      <w:pPr>
        <w:pStyle w:val="ListBullet2"/>
      </w:pPr>
      <w:r w:rsidRPr="005E7AA0">
        <w:t>Person-centric Health Information (PHI): Is any information that can be used to identify an individual.</w:t>
      </w:r>
    </w:p>
    <w:p w14:paraId="316BE163" w14:textId="56E5D6B6" w:rsidR="00FF4C48" w:rsidRPr="005E7AA0" w:rsidRDefault="00FF4C48" w:rsidP="00DD64E1">
      <w:pPr>
        <w:pStyle w:val="ListBullet2"/>
      </w:pPr>
      <w:r w:rsidRPr="005E7AA0">
        <w:t xml:space="preserve">Time: Refer to Section X.4.1 of the ADX Profile. </w:t>
      </w:r>
    </w:p>
    <w:p w14:paraId="12B2708E" w14:textId="564A385D" w:rsidR="00FF4C48" w:rsidRPr="005E7AA0" w:rsidRDefault="00FF4C48" w:rsidP="00DD64E1">
      <w:pPr>
        <w:pStyle w:val="ListBullet2"/>
      </w:pPr>
      <w:r w:rsidRPr="005E7AA0">
        <w:t xml:space="preserve">Value: Refer to Section X.4.1 of the ADX Profile. </w:t>
      </w:r>
    </w:p>
    <w:p w14:paraId="6294A60A" w14:textId="77777777" w:rsidR="00FF4C48" w:rsidRPr="005E7AA0" w:rsidRDefault="00FF4C48" w:rsidP="00FF4C48">
      <w:pPr>
        <w:pStyle w:val="Heading3"/>
        <w:keepNext w:val="0"/>
        <w:rPr>
          <w:noProof w:val="0"/>
        </w:rPr>
      </w:pPr>
      <w:bookmarkStart w:id="197" w:name="_qsh70q" w:colFirst="0" w:colLast="0"/>
      <w:bookmarkStart w:id="198" w:name="_Toc10553507"/>
      <w:bookmarkStart w:id="199" w:name="_Toc11413638"/>
      <w:bookmarkEnd w:id="197"/>
      <w:r w:rsidRPr="005E7AA0">
        <w:rPr>
          <w:noProof w:val="0"/>
        </w:rPr>
        <w:t>X.4.2 Use Cases</w:t>
      </w:r>
      <w:bookmarkEnd w:id="198"/>
      <w:bookmarkEnd w:id="199"/>
    </w:p>
    <w:p w14:paraId="54CFA4F7" w14:textId="77777777" w:rsidR="00630DE1" w:rsidRDefault="00FF4C48" w:rsidP="00DD64E1">
      <w:pPr>
        <w:pStyle w:val="BodyText"/>
        <w:rPr>
          <w:ins w:id="200" w:author="Goel, Alexander" w:date="2019-08-01T12:18:00Z"/>
        </w:rPr>
      </w:pPr>
      <w:r w:rsidRPr="005E7AA0">
        <w:t xml:space="preserve">The use cases that </w:t>
      </w:r>
      <w:proofErr w:type="spellStart"/>
      <w:r w:rsidRPr="005E7AA0">
        <w:t>mADX</w:t>
      </w:r>
      <w:proofErr w:type="spellEnd"/>
      <w:r w:rsidRPr="005E7AA0">
        <w:t xml:space="preserve"> is solving are the same as those defined in Section X.4.2 of the ADX Profile</w:t>
      </w:r>
      <w:ins w:id="201" w:author="Goel, Alexander" w:date="2019-07-30T16:00:00Z">
        <w:r w:rsidR="00C401A3">
          <w:t xml:space="preserve"> with the exception of the </w:t>
        </w:r>
        <w:proofErr w:type="spellStart"/>
        <w:r w:rsidR="00C401A3">
          <w:t>mADX</w:t>
        </w:r>
        <w:proofErr w:type="spellEnd"/>
        <w:r w:rsidR="00C401A3">
          <w:t xml:space="preserve"> validation use case described in X.4.2.1</w:t>
        </w:r>
      </w:ins>
      <w:ins w:id="202" w:author="Goel, Alexander" w:date="2019-08-01T12:18:00Z">
        <w:r w:rsidR="00630DE1">
          <w:t xml:space="preserve"> and X.4.2.2.</w:t>
        </w:r>
      </w:ins>
    </w:p>
    <w:p w14:paraId="0D0D0F0E" w14:textId="77777777" w:rsidR="00630DE1" w:rsidRDefault="00630DE1" w:rsidP="00DD64E1">
      <w:pPr>
        <w:pStyle w:val="BodyText"/>
        <w:rPr>
          <w:ins w:id="203" w:author="Goel, Alexander" w:date="2019-08-01T12:19:00Z"/>
          <w:rFonts w:ascii="Arial" w:hAnsi="Arial"/>
          <w:b/>
          <w:noProof/>
          <w:kern w:val="28"/>
        </w:rPr>
      </w:pPr>
      <w:commentRangeStart w:id="204"/>
      <w:ins w:id="205" w:author="Goel, Alexander" w:date="2019-08-01T12:19:00Z">
        <w:r w:rsidRPr="00630DE1">
          <w:rPr>
            <w:rFonts w:ascii="Arial" w:hAnsi="Arial"/>
            <w:b/>
            <w:noProof/>
            <w:kern w:val="28"/>
            <w:rPrChange w:id="206" w:author="Goel, Alexander" w:date="2019-08-01T12:19:00Z">
              <w:rPr/>
            </w:rPrChange>
          </w:rPr>
          <w:t>X.4.2.1 Validation by Content Creator</w:t>
        </w:r>
      </w:ins>
      <w:commentRangeEnd w:id="204"/>
      <w:ins w:id="207" w:author="Goel, Alexander" w:date="2019-08-09T12:16:00Z">
        <w:r w:rsidR="00C724D4">
          <w:rPr>
            <w:rStyle w:val="CommentReference"/>
          </w:rPr>
          <w:commentReference w:id="204"/>
        </w:r>
      </w:ins>
    </w:p>
    <w:p w14:paraId="7BB2BF25" w14:textId="4DE6E358" w:rsidR="00FF4C48" w:rsidRDefault="008B317A" w:rsidP="008B317A">
      <w:pPr>
        <w:pStyle w:val="BodyText"/>
        <w:rPr>
          <w:ins w:id="208" w:author="Goel, Alexander [2]" w:date="2019-08-09T13:40:00Z"/>
          <w:noProof/>
        </w:rPr>
      </w:pPr>
      <w:ins w:id="209" w:author="Goel, Alexander" w:date="2019-08-06T13:43:00Z">
        <w:r>
          <w:rPr>
            <w:noProof/>
          </w:rPr>
          <w:t xml:space="preserve">A local hospital in Senegal may be submitting data to the national level </w:t>
        </w:r>
      </w:ins>
      <w:ins w:id="210" w:author="Goel, Alexander" w:date="2019-08-06T13:44:00Z">
        <w:r>
          <w:rPr>
            <w:rFonts w:eastAsia="Arial"/>
          </w:rPr>
          <w:t xml:space="preserve">Health Management Information System (HMIS) via </w:t>
        </w:r>
        <w:proofErr w:type="spellStart"/>
        <w:r>
          <w:rPr>
            <w:rFonts w:eastAsia="Arial"/>
          </w:rPr>
          <w:t>mADX</w:t>
        </w:r>
      </w:ins>
      <w:proofErr w:type="spellEnd"/>
      <w:ins w:id="211" w:author="Goel, Alexander" w:date="2019-08-06T13:48:00Z">
        <w:r w:rsidR="00721E41">
          <w:rPr>
            <w:rFonts w:eastAsia="Arial"/>
          </w:rPr>
          <w:t xml:space="preserve"> indicator message</w:t>
        </w:r>
      </w:ins>
      <w:ins w:id="212" w:author="Goel, Alexander" w:date="2019-08-06T13:44:00Z">
        <w:r>
          <w:rPr>
            <w:rFonts w:eastAsia="Arial"/>
          </w:rPr>
          <w:t xml:space="preserve">. Before submitting the data to the HMIS the hospital system will make several queries to ensure that it has the most up to date versions of the </w:t>
        </w:r>
        <w:proofErr w:type="spellStart"/>
        <w:r>
          <w:rPr>
            <w:rFonts w:eastAsia="Arial"/>
          </w:rPr>
          <w:t>mADX</w:t>
        </w:r>
        <w:proofErr w:type="spellEnd"/>
        <w:r>
          <w:rPr>
            <w:rFonts w:eastAsia="Arial"/>
          </w:rPr>
          <w:t xml:space="preserve"> D</w:t>
        </w:r>
        <w:r w:rsidR="000D7D31">
          <w:rPr>
            <w:rFonts w:eastAsia="Arial"/>
          </w:rPr>
          <w:t xml:space="preserve">ata Structure Definition, terminology, and </w:t>
        </w:r>
        <w:del w:id="213" w:author="Goel, Alexander [2]" w:date="2019-08-09T13:28:00Z">
          <w:r w:rsidR="000D7D31" w:rsidDel="009923C1">
            <w:rPr>
              <w:rFonts w:eastAsia="Arial"/>
            </w:rPr>
            <w:delText>location list</w:delText>
          </w:r>
        </w:del>
      </w:ins>
      <w:ins w:id="214" w:author="Goel, Alexander [2]" w:date="2019-08-09T13:28:00Z">
        <w:r w:rsidR="009923C1">
          <w:rPr>
            <w:rFonts w:eastAsia="Arial"/>
          </w:rPr>
          <w:t>provider lists</w:t>
        </w:r>
      </w:ins>
      <w:ins w:id="215" w:author="Goel, Alexander" w:date="2019-08-06T13:44:00Z">
        <w:r w:rsidR="000D7D31">
          <w:rPr>
            <w:rFonts w:eastAsia="Arial"/>
          </w:rPr>
          <w:t>.</w:t>
        </w:r>
      </w:ins>
      <w:del w:id="216" w:author="Goel, Alexander" w:date="2019-07-30T16:00:00Z">
        <w:r w:rsidR="00FF4C48" w:rsidRPr="00630DE1" w:rsidDel="00C401A3">
          <w:rPr>
            <w:noProof/>
            <w:rPrChange w:id="217" w:author="Goel, Alexander" w:date="2019-08-01T12:19:00Z">
              <w:rPr/>
            </w:rPrChange>
          </w:rPr>
          <w:delText>.</w:delText>
        </w:r>
      </w:del>
      <w:ins w:id="218" w:author="Goel, Alexander [2]" w:date="2019-08-09T13:39:00Z">
        <w:r w:rsidR="009923C1">
          <w:rPr>
            <w:noProof/>
          </w:rPr>
          <w:t xml:space="preserve"> This action is similar to the ADX Use Case </w:t>
        </w:r>
        <w:r w:rsidR="009923C1" w:rsidRPr="009923C1">
          <w:rPr>
            <w:noProof/>
          </w:rPr>
          <w:t>X.4.2.2.1Reporting health worker data Use Case Description</w:t>
        </w:r>
        <w:r w:rsidR="009923C1">
          <w:rPr>
            <w:noProof/>
          </w:rPr>
          <w:t>.</w:t>
        </w:r>
      </w:ins>
      <w:ins w:id="219" w:author="Goel, Alexander [2]" w:date="2019-08-09T13:40:00Z">
        <w:r w:rsidR="00D70EE8">
          <w:rPr>
            <w:noProof/>
          </w:rPr>
          <w:t xml:space="preserve"> The hospital system may run these in a loop to validate multiple messages against the same set of resources.</w:t>
        </w:r>
      </w:ins>
      <w:ins w:id="220" w:author="Goel, Alexander" w:date="2019-08-06T13:48:00Z">
        <w:del w:id="221" w:author="Goel, Alexander [2]" w:date="2019-08-09T13:39:00Z">
          <w:r w:rsidR="000D7D31" w:rsidDel="009923C1">
            <w:rPr>
              <w:noProof/>
            </w:rPr>
            <w:delText xml:space="preserve"> </w:delText>
          </w:r>
        </w:del>
        <w:r w:rsidR="00721E41">
          <w:rPr>
            <w:noProof/>
          </w:rPr>
          <w:t xml:space="preserve">After validating all three elements, the hospital system will submit the mADX indicator message </w:t>
        </w:r>
      </w:ins>
      <w:ins w:id="222" w:author="Goel, Alexander" w:date="2019-08-06T13:49:00Z">
        <w:r w:rsidR="00721E41">
          <w:rPr>
            <w:noProof/>
          </w:rPr>
          <w:t xml:space="preserve">to the national HMIS. </w:t>
        </w:r>
      </w:ins>
      <w:ins w:id="223" w:author="Goel, Alexander" w:date="2019-08-06T13:51:00Z">
        <w:r w:rsidR="00FC2304">
          <w:rPr>
            <w:noProof/>
          </w:rPr>
          <w:t>In this use case the Content Creator and Content Data Structure Consumer are grouped.</w:t>
        </w:r>
      </w:ins>
    </w:p>
    <w:p w14:paraId="5CFE14F9" w14:textId="26071C77" w:rsidR="00D70EE8" w:rsidRDefault="00D70EE8" w:rsidP="008B317A">
      <w:pPr>
        <w:pStyle w:val="BodyText"/>
        <w:rPr>
          <w:ins w:id="224" w:author="Goel, Alexander" w:date="2019-08-06T13:49:00Z"/>
          <w:noProof/>
        </w:rPr>
      </w:pPr>
      <w:ins w:id="225" w:author="Goel, Alexander [2]" w:date="2019-08-09T13:40:00Z">
        <w:r>
          <w:rPr>
            <w:noProof/>
          </w:rPr>
          <w:t xml:space="preserve">In this use case the local hospital system is acting as the </w:t>
        </w:r>
      </w:ins>
      <w:ins w:id="226" w:author="Goel, Alexander [2]" w:date="2019-08-09T13:41:00Z">
        <w:r>
          <w:rPr>
            <w:noProof/>
          </w:rPr>
          <w:t xml:space="preserve">Content Creator and Content Data Structure Consumer, while the national HMIS is the Content Consumer. </w:t>
        </w:r>
      </w:ins>
      <w:ins w:id="227" w:author="Goel, Alexander [2]" w:date="2019-08-09T13:40:00Z">
        <w:r>
          <w:rPr>
            <w:noProof/>
          </w:rPr>
          <w:t xml:space="preserve"> </w:t>
        </w:r>
      </w:ins>
    </w:p>
    <w:p w14:paraId="72175A6D" w14:textId="4F2D2F93" w:rsidR="00FB2D32" w:rsidRDefault="00AE4E9E" w:rsidP="008B317A">
      <w:pPr>
        <w:pStyle w:val="BodyText"/>
        <w:rPr>
          <w:ins w:id="228" w:author="Goel, Alexander" w:date="2019-08-06T13:49:00Z"/>
          <w:noProof/>
        </w:rPr>
      </w:pPr>
      <w:ins w:id="229" w:author="Goel, Alexander" w:date="2019-08-06T13:52:00Z">
        <w:r>
          <w:rPr>
            <w:rFonts w:eastAsia="Arial"/>
            <w:noProof/>
            <w:lang w:val="en-CA" w:eastAsia="en-CA"/>
          </w:rPr>
          <w:lastRenderedPageBreak/>
          <mc:AlternateContent>
            <mc:Choice Requires="wps">
              <w:drawing>
                <wp:anchor distT="0" distB="0" distL="114300" distR="114300" simplePos="0" relativeHeight="251663360" behindDoc="0" locked="0" layoutInCell="1" allowOverlap="1" wp14:anchorId="4EC1B0C7" wp14:editId="641EEF3E">
                  <wp:simplePos x="0" y="0"/>
                  <wp:positionH relativeFrom="column">
                    <wp:posOffset>20370</wp:posOffset>
                  </wp:positionH>
                  <wp:positionV relativeFrom="paragraph">
                    <wp:posOffset>229204</wp:posOffset>
                  </wp:positionV>
                  <wp:extent cx="1810693" cy="3183890"/>
                  <wp:effectExtent l="0" t="0" r="18415" b="16510"/>
                  <wp:wrapNone/>
                  <wp:docPr id="10" name="Rectangle 10"/>
                  <wp:cNvGraphicFramePr/>
                  <a:graphic xmlns:a="http://schemas.openxmlformats.org/drawingml/2006/main">
                    <a:graphicData uri="http://schemas.microsoft.com/office/word/2010/wordprocessingShape">
                      <wps:wsp>
                        <wps:cNvSpPr/>
                        <wps:spPr>
                          <a:xfrm>
                            <a:off x="0" y="0"/>
                            <a:ext cx="1810693" cy="31838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8FF02AE" w14:textId="77777777" w:rsidR="00C724D4" w:rsidRPr="00DB7AF1" w:rsidRDefault="00C724D4" w:rsidP="00450180">
                              <w:pPr>
                                <w:rPr>
                                  <w:rFonts w:asciiTheme="minorHAnsi" w:hAnsiTheme="minorHAnsi" w:cstheme="minorHAnsi"/>
                                  <w:sz w:val="20"/>
                                  <w:rPrChange w:id="230" w:author="Goel, Alexander" w:date="2019-07-31T10:41:00Z">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B0C7" id="Rectangle 10" o:spid="_x0000_s1026" style="position:absolute;margin-left:1.6pt;margin-top:18.05pt;width:142.55pt;height:2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" filled="f" strokecolor="black [3200]">
                  <v:stroke joinstyle="round"/>
                  <v:textbox>
                    <w:txbxContent>
                      <w:p w14:paraId="68FF02AE" w14:textId="77777777" w:rsidR="00C724D4" w:rsidRPr="00DB7AF1" w:rsidRDefault="00C724D4" w:rsidP="00450180">
                        <w:pPr>
                          <w:rPr>
                            <w:rFonts w:asciiTheme="minorHAnsi" w:hAnsiTheme="minorHAnsi" w:cstheme="minorHAnsi"/>
                            <w:sz w:val="20"/>
                            <w:rPrChange w:id="231" w:author="Goel, Alexander" w:date="2019-07-31T10:41:00Z">
                              <w:rPr/>
                            </w:rPrChange>
                          </w:rPr>
                        </w:pPr>
                      </w:p>
                    </w:txbxContent>
                  </v:textbox>
                </v:rect>
              </w:pict>
            </mc:Fallback>
          </mc:AlternateContent>
        </w:r>
      </w:ins>
      <w:ins w:id="232" w:author="Goel, Alexander" w:date="2019-08-06T13:53:00Z">
        <w:r w:rsidR="00450180">
          <w:rPr>
            <w:rFonts w:eastAsia="Arial"/>
            <w:noProof/>
            <w:lang w:val="en-CA" w:eastAsia="en-CA"/>
          </w:rPr>
          <mc:AlternateContent>
            <mc:Choice Requires="wps">
              <w:drawing>
                <wp:anchor distT="0" distB="0" distL="114300" distR="114300" simplePos="0" relativeHeight="251665408" behindDoc="0" locked="0" layoutInCell="1" allowOverlap="1" wp14:anchorId="60821883" wp14:editId="3308AF05">
                  <wp:simplePos x="0" y="0"/>
                  <wp:positionH relativeFrom="margin">
                    <wp:posOffset>-272576</wp:posOffset>
                  </wp:positionH>
                  <wp:positionV relativeFrom="paragraph">
                    <wp:posOffset>1043940</wp:posOffset>
                  </wp:positionV>
                  <wp:extent cx="849157" cy="266349"/>
                  <wp:effectExtent l="5715" t="0" r="13970" b="13970"/>
                  <wp:wrapNone/>
                  <wp:docPr id="12" name="Text Box 12"/>
                  <wp:cNvGraphicFramePr/>
                  <a:graphic xmlns:a="http://schemas.openxmlformats.org/drawingml/2006/main">
                    <a:graphicData uri="http://schemas.microsoft.com/office/word/2010/wordprocessingShape">
                      <wps:wsp>
                        <wps:cNvSpPr txBox="1"/>
                        <wps:spPr>
                          <a:xfrm rot="16200000">
                            <a:off x="0" y="0"/>
                            <a:ext cx="849157" cy="26634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2B2246" w14:textId="77777777" w:rsidR="00C724D4" w:rsidRPr="008871DE" w:rsidRDefault="00C724D4">
                              <w:pPr>
                                <w:spacing w:before="0"/>
                                <w:jc w:val="center"/>
                                <w:rPr>
                                  <w:rFonts w:asciiTheme="minorHAnsi" w:hAnsiTheme="minorHAnsi" w:cstheme="minorHAnsi"/>
                                  <w:sz w:val="20"/>
                                </w:rPr>
                                <w:pPrChange w:id="233" w:author="Goel, Alexander" w:date="2019-07-31T10:43:00Z">
                                  <w:pPr>
                                    <w:jc w:val="center"/>
                                  </w:pPr>
                                </w:pPrChange>
                              </w:pPr>
                              <w:r w:rsidRPr="008871DE">
                                <w:rPr>
                                  <w:rFonts w:asciiTheme="minorHAnsi" w:hAnsiTheme="minorHAnsi" w:cstheme="minorHAnsi"/>
                                  <w:sz w:val="20"/>
                                </w:rPr>
                                <w:t>Actor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21883" id="_x0000_t202" coordsize="21600,21600" o:spt="202" path="m,l,21600r21600,l21600,xe">
                  <v:stroke joinstyle="miter"/>
                  <v:path gradientshapeok="t" o:connecttype="rect"/>
                </v:shapetype>
                <v:shape id="Text Box 12" o:spid="_x0000_s1027" type="#_x0000_t202" style="position:absolute;margin-left:-21.45pt;margin-top:82.2pt;width:66.85pt;height:20.9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" filled="f" strokecolor="black [3200]">
                  <v:stroke joinstyle="round"/>
                  <v:textbox>
                    <w:txbxContent>
                      <w:p w14:paraId="6B2B2246" w14:textId="77777777" w:rsidR="00C724D4" w:rsidRPr="008871DE" w:rsidRDefault="00C724D4">
                        <w:pPr>
                          <w:spacing w:before="0"/>
                          <w:jc w:val="center"/>
                          <w:rPr>
                            <w:rFonts w:asciiTheme="minorHAnsi" w:hAnsiTheme="minorHAnsi" w:cstheme="minorHAnsi"/>
                            <w:sz w:val="20"/>
                          </w:rPr>
                          <w:pPrChange w:id="234" w:author="Goel, Alexander" w:date="2019-07-31T10:43:00Z">
                            <w:pPr>
                              <w:jc w:val="center"/>
                            </w:pPr>
                          </w:pPrChange>
                        </w:pPr>
                        <w:r w:rsidRPr="008871DE">
                          <w:rPr>
                            <w:rFonts w:asciiTheme="minorHAnsi" w:hAnsiTheme="minorHAnsi" w:cstheme="minorHAnsi"/>
                            <w:sz w:val="20"/>
                          </w:rPr>
                          <w:t>Actor Group</w:t>
                        </w:r>
                      </w:p>
                    </w:txbxContent>
                  </v:textbox>
                  <w10:wrap anchorx="margin"/>
                </v:shape>
              </w:pict>
            </mc:Fallback>
          </mc:AlternateContent>
        </w:r>
      </w:ins>
      <w:ins w:id="235" w:author="Goel, Alexander" w:date="2019-08-06T13:52:00Z">
        <w:r w:rsidR="00450180">
          <w:rPr>
            <w:rFonts w:eastAsia="Arial"/>
            <w:noProof/>
            <w:lang w:val="en-CA" w:eastAsia="en-CA"/>
          </w:rPr>
          <w:drawing>
            <wp:inline distT="0" distB="0" distL="0" distR="0" wp14:anchorId="41C13266" wp14:editId="568FF4F0">
              <wp:extent cx="5943600" cy="3514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DXValbyContentCreator.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3514090"/>
                      </a:xfrm>
                      <a:prstGeom prst="rect">
                        <a:avLst/>
                      </a:prstGeom>
                    </pic:spPr>
                  </pic:pic>
                </a:graphicData>
              </a:graphic>
            </wp:inline>
          </w:drawing>
        </w:r>
      </w:ins>
    </w:p>
    <w:p w14:paraId="7C1026CB" w14:textId="213521BA" w:rsidR="00FB2D32" w:rsidRDefault="00FB2D32" w:rsidP="00FB2D32">
      <w:pPr>
        <w:pStyle w:val="FigureTitle"/>
        <w:rPr>
          <w:ins w:id="236" w:author="Goel, Alexander" w:date="2019-08-06T13:49:00Z"/>
          <w:rFonts w:eastAsia="Arial"/>
        </w:rPr>
      </w:pPr>
      <w:ins w:id="237" w:author="Goel, Alexander" w:date="2019-08-06T13:49:00Z">
        <w:r w:rsidRPr="005E7AA0">
          <w:rPr>
            <w:rFonts w:eastAsia="Arial"/>
          </w:rPr>
          <w:t>Figure X.4</w:t>
        </w:r>
        <w:r>
          <w:rPr>
            <w:rFonts w:eastAsia="Arial"/>
          </w:rPr>
          <w:t>.2.1</w:t>
        </w:r>
        <w:r w:rsidRPr="005E7AA0">
          <w:rPr>
            <w:rFonts w:eastAsia="Arial"/>
          </w:rPr>
          <w:t xml:space="preserve">-1: </w:t>
        </w:r>
        <w:proofErr w:type="spellStart"/>
        <w:r>
          <w:rPr>
            <w:rFonts w:eastAsia="Arial"/>
          </w:rPr>
          <w:t>mADX</w:t>
        </w:r>
        <w:proofErr w:type="spellEnd"/>
        <w:r>
          <w:rPr>
            <w:rFonts w:eastAsia="Arial"/>
          </w:rPr>
          <w:t xml:space="preserve"> Validation by Content Creator</w:t>
        </w:r>
      </w:ins>
    </w:p>
    <w:p w14:paraId="35D996B2" w14:textId="77777777" w:rsidR="00FB2D32" w:rsidRPr="00630DE1" w:rsidRDefault="00FB2D32" w:rsidP="008B317A">
      <w:pPr>
        <w:pStyle w:val="BodyText"/>
        <w:rPr>
          <w:ins w:id="238" w:author="Goel, Alexander" w:date="2019-07-24T09:40:00Z"/>
          <w:noProof/>
          <w:rPrChange w:id="239" w:author="Goel, Alexander" w:date="2019-08-01T12:19:00Z">
            <w:rPr>
              <w:ins w:id="240" w:author="Goel, Alexander" w:date="2019-07-24T09:40:00Z"/>
            </w:rPr>
          </w:rPrChange>
        </w:rPr>
      </w:pPr>
    </w:p>
    <w:p w14:paraId="7E034504" w14:textId="610A8B3C" w:rsidR="005F018F" w:rsidRDefault="00D6235F">
      <w:pPr>
        <w:pStyle w:val="Heading4"/>
        <w:rPr>
          <w:ins w:id="241" w:author="Goel, Alexander" w:date="2019-07-24T09:40:00Z"/>
        </w:rPr>
        <w:pPrChange w:id="242" w:author="Goel, Alexander" w:date="2019-07-30T14:24:00Z">
          <w:pPr>
            <w:pStyle w:val="BodyText"/>
          </w:pPr>
        </w:pPrChange>
      </w:pPr>
      <w:commentRangeStart w:id="243"/>
      <w:commentRangeStart w:id="244"/>
      <w:ins w:id="245" w:author="Goel, Alexander" w:date="2019-07-24T09:40:00Z">
        <w:r>
          <w:lastRenderedPageBreak/>
          <w:t>X</w:t>
        </w:r>
        <w:r w:rsidR="00630DE1">
          <w:t>.4.2.2</w:t>
        </w:r>
        <w:r>
          <w:t xml:space="preserve"> </w:t>
        </w:r>
      </w:ins>
      <w:ins w:id="246" w:author="Goel, Alexander" w:date="2019-08-01T12:18:00Z">
        <w:r w:rsidR="00630DE1">
          <w:t xml:space="preserve">Validation by Content Consumer </w:t>
        </w:r>
      </w:ins>
      <w:ins w:id="247" w:author="Goel, Alexander" w:date="2019-07-24T09:40:00Z">
        <w:r>
          <w:t xml:space="preserve"> </w:t>
        </w:r>
      </w:ins>
      <w:commentRangeEnd w:id="243"/>
      <w:ins w:id="248" w:author="Goel, Alexander" w:date="2019-08-01T12:11:00Z">
        <w:r w:rsidR="00630DE1">
          <w:rPr>
            <w:rStyle w:val="CommentReference"/>
            <w:rFonts w:ascii="Times New Roman" w:hAnsi="Times New Roman"/>
            <w:b w:val="0"/>
            <w:noProof w:val="0"/>
            <w:kern w:val="0"/>
          </w:rPr>
          <w:commentReference w:id="243"/>
        </w:r>
      </w:ins>
      <w:commentRangeEnd w:id="244"/>
      <w:ins w:id="249" w:author="Goel, Alexander" w:date="2019-08-01T12:16:00Z">
        <w:r w:rsidR="00630DE1">
          <w:rPr>
            <w:rStyle w:val="CommentReference"/>
            <w:rFonts w:ascii="Times New Roman" w:hAnsi="Times New Roman"/>
            <w:b w:val="0"/>
            <w:noProof w:val="0"/>
            <w:kern w:val="0"/>
          </w:rPr>
          <w:commentReference w:id="244"/>
        </w:r>
      </w:ins>
    </w:p>
    <w:p w14:paraId="32414BCB" w14:textId="287CA4D4" w:rsidR="00D6235F" w:rsidRPr="00D6235F" w:rsidRDefault="00F92EA3" w:rsidP="00DD64E1">
      <w:pPr>
        <w:pStyle w:val="BodyText"/>
        <w:rPr>
          <w:rPrChange w:id="250" w:author="Goel, Alexander" w:date="2019-07-24T09:40:00Z">
            <w:rPr>
              <w:rFonts w:eastAsia="Arial"/>
            </w:rPr>
          </w:rPrChange>
        </w:rPr>
      </w:pPr>
      <w:commentRangeStart w:id="251"/>
      <w:ins w:id="252" w:author="Alex Goel" w:date="2019-07-29T20:51:00Z">
        <w:del w:id="253" w:author="Goel, Alexander" w:date="2019-07-31T10:30:00Z">
          <w:r w:rsidRPr="005E7AA0" w:rsidDel="00DB7AF1">
            <w:rPr>
              <w:noProof/>
              <w:lang w:val="en-CA" w:eastAsia="en-CA"/>
            </w:rPr>
            <w:drawing>
              <wp:inline distT="114300" distB="114300" distL="114300" distR="114300" wp14:anchorId="3222B8CA" wp14:editId="5F5E5BF6">
                <wp:extent cx="5943600" cy="359657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5943600" cy="3596576"/>
                        </a:xfrm>
                        <a:prstGeom prst="rect">
                          <a:avLst/>
                        </a:prstGeom>
                        <a:ln/>
                      </pic:spPr>
                    </pic:pic>
                  </a:graphicData>
                </a:graphic>
              </wp:inline>
            </w:drawing>
          </w:r>
        </w:del>
      </w:ins>
      <w:commentRangeEnd w:id="251"/>
      <w:r w:rsidR="005F018F">
        <w:rPr>
          <w:rStyle w:val="CommentReference"/>
        </w:rPr>
        <w:commentReference w:id="251"/>
      </w:r>
    </w:p>
    <w:p w14:paraId="799FDF21" w14:textId="2ACC23D9" w:rsidR="00DB7AF1" w:rsidRDefault="00BD3013">
      <w:pPr>
        <w:pStyle w:val="FigureTitle"/>
        <w:rPr>
          <w:ins w:id="254" w:author="Goel, Alexander" w:date="2019-07-31T10:30:00Z"/>
          <w:rFonts w:eastAsia="Arial"/>
        </w:rPr>
        <w:pPrChange w:id="255" w:author="Goel, Alexander" w:date="2019-07-30T14:15:00Z">
          <w:pPr>
            <w:pStyle w:val="Heading2"/>
          </w:pPr>
        </w:pPrChange>
      </w:pPr>
      <w:bookmarkStart w:id="256" w:name="_Toc345074664"/>
      <w:bookmarkStart w:id="257" w:name="_Toc10553508"/>
      <w:bookmarkStart w:id="258" w:name="_Toc11413639"/>
      <w:bookmarkEnd w:id="163"/>
      <w:bookmarkEnd w:id="164"/>
      <w:bookmarkEnd w:id="174"/>
      <w:ins w:id="259" w:author="Goel, Alexander" w:date="2019-07-31T10:42:00Z">
        <w:r>
          <w:rPr>
            <w:rFonts w:eastAsia="Arial"/>
            <w:noProof/>
            <w:lang w:val="en-CA" w:eastAsia="en-CA"/>
          </w:rPr>
          <mc:AlternateContent>
            <mc:Choice Requires="wps">
              <w:drawing>
                <wp:anchor distT="0" distB="0" distL="114300" distR="114300" simplePos="0" relativeHeight="251661312" behindDoc="0" locked="0" layoutInCell="1" allowOverlap="1" wp14:anchorId="74880ABB" wp14:editId="6444B598">
                  <wp:simplePos x="0" y="0"/>
                  <wp:positionH relativeFrom="column">
                    <wp:posOffset>455892</wp:posOffset>
                  </wp:positionH>
                  <wp:positionV relativeFrom="paragraph">
                    <wp:posOffset>1299351</wp:posOffset>
                  </wp:positionV>
                  <wp:extent cx="849157" cy="266349"/>
                  <wp:effectExtent l="5715" t="0" r="13970" b="13970"/>
                  <wp:wrapNone/>
                  <wp:docPr id="9" name="Text Box 9"/>
                  <wp:cNvGraphicFramePr/>
                  <a:graphic xmlns:a="http://schemas.openxmlformats.org/drawingml/2006/main">
                    <a:graphicData uri="http://schemas.microsoft.com/office/word/2010/wordprocessingShape">
                      <wps:wsp>
                        <wps:cNvSpPr txBox="1"/>
                        <wps:spPr>
                          <a:xfrm rot="16200000">
                            <a:off x="0" y="0"/>
                            <a:ext cx="849157" cy="26634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3D632E5" w14:textId="75F8C598" w:rsidR="00C724D4" w:rsidRPr="008871DE" w:rsidRDefault="00C724D4">
                              <w:pPr>
                                <w:spacing w:before="0"/>
                                <w:jc w:val="center"/>
                                <w:rPr>
                                  <w:rFonts w:asciiTheme="minorHAnsi" w:hAnsiTheme="minorHAnsi" w:cstheme="minorHAnsi"/>
                                  <w:sz w:val="20"/>
                                </w:rPr>
                                <w:pPrChange w:id="260" w:author="Goel, Alexander" w:date="2019-07-31T10:43:00Z">
                                  <w:pPr>
                                    <w:jc w:val="center"/>
                                  </w:pPr>
                                </w:pPrChange>
                              </w:pPr>
                              <w:r w:rsidRPr="008871DE">
                                <w:rPr>
                                  <w:rFonts w:asciiTheme="minorHAnsi" w:hAnsiTheme="minorHAnsi" w:cstheme="minorHAnsi"/>
                                  <w:sz w:val="20"/>
                                </w:rPr>
                                <w:t>Actor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80ABB" id="Text Box 9" o:spid="_x0000_s1028" type="#_x0000_t202" style="position:absolute;left:0;text-align:left;margin-left:35.9pt;margin-top:102.3pt;width:66.85pt;height:20.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" filled="f" strokecolor="black [3200]">
                  <v:stroke joinstyle="round"/>
                  <v:textbox>
                    <w:txbxContent>
                      <w:p w14:paraId="23D632E5" w14:textId="75F8C598" w:rsidR="00C724D4" w:rsidRPr="008871DE" w:rsidRDefault="00C724D4">
                        <w:pPr>
                          <w:spacing w:before="0"/>
                          <w:jc w:val="center"/>
                          <w:rPr>
                            <w:rFonts w:asciiTheme="minorHAnsi" w:hAnsiTheme="minorHAnsi" w:cstheme="minorHAnsi"/>
                            <w:sz w:val="20"/>
                          </w:rPr>
                          <w:pPrChange w:id="261" w:author="Goel, Alexander" w:date="2019-07-31T10:43:00Z">
                            <w:pPr>
                              <w:jc w:val="center"/>
                            </w:pPr>
                          </w:pPrChange>
                        </w:pPr>
                        <w:r w:rsidRPr="008871DE">
                          <w:rPr>
                            <w:rFonts w:asciiTheme="minorHAnsi" w:hAnsiTheme="minorHAnsi" w:cstheme="minorHAnsi"/>
                            <w:sz w:val="20"/>
                          </w:rPr>
                          <w:t>Actor Group</w:t>
                        </w:r>
                      </w:p>
                    </w:txbxContent>
                  </v:textbox>
                </v:shape>
              </w:pict>
            </mc:Fallback>
          </mc:AlternateContent>
        </w:r>
      </w:ins>
      <w:ins w:id="262" w:author="Goel, Alexander" w:date="2019-07-31T10:39:00Z">
        <w:r w:rsidR="00DB7AF1">
          <w:rPr>
            <w:rFonts w:eastAsia="Arial"/>
            <w:noProof/>
            <w:lang w:val="en-CA" w:eastAsia="en-CA"/>
          </w:rPr>
          <mc:AlternateContent>
            <mc:Choice Requires="wps">
              <w:drawing>
                <wp:anchor distT="0" distB="0" distL="114300" distR="114300" simplePos="0" relativeHeight="251660288" behindDoc="0" locked="0" layoutInCell="1" allowOverlap="1" wp14:anchorId="57D5F09E" wp14:editId="22E15968">
                  <wp:simplePos x="0" y="0"/>
                  <wp:positionH relativeFrom="column">
                    <wp:posOffset>747215</wp:posOffset>
                  </wp:positionH>
                  <wp:positionV relativeFrom="paragraph">
                    <wp:posOffset>260018</wp:posOffset>
                  </wp:positionV>
                  <wp:extent cx="1882775" cy="3184317"/>
                  <wp:effectExtent l="0" t="0" r="22225" b="16510"/>
                  <wp:wrapNone/>
                  <wp:docPr id="8" name="Rectangle 8"/>
                  <wp:cNvGraphicFramePr/>
                  <a:graphic xmlns:a="http://schemas.openxmlformats.org/drawingml/2006/main">
                    <a:graphicData uri="http://schemas.microsoft.com/office/word/2010/wordprocessingShape">
                      <wps:wsp>
                        <wps:cNvSpPr/>
                        <wps:spPr>
                          <a:xfrm>
                            <a:off x="0" y="0"/>
                            <a:ext cx="1882775" cy="318431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24EDB96" w14:textId="0C810B08" w:rsidR="00C724D4" w:rsidRPr="00DB7AF1" w:rsidRDefault="00C724D4" w:rsidP="00DB7AF1">
                              <w:pPr>
                                <w:rPr>
                                  <w:rFonts w:asciiTheme="minorHAnsi" w:hAnsiTheme="minorHAnsi" w:cstheme="minorHAnsi"/>
                                  <w:sz w:val="20"/>
                                  <w:rPrChange w:id="263" w:author="Goel, Alexander" w:date="2019-07-31T10:41:00Z">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5F09E" id="Rectangle 8" o:spid="_x0000_s1029" style="position:absolute;left:0;text-align:left;margin-left:58.85pt;margin-top:20.45pt;width:148.25pt;height:2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" filled="f" strokecolor="black [3200]">
                  <v:stroke joinstyle="round"/>
                  <v:textbox>
                    <w:txbxContent>
                      <w:p w14:paraId="124EDB96" w14:textId="0C810B08" w:rsidR="00C724D4" w:rsidRPr="00DB7AF1" w:rsidRDefault="00C724D4" w:rsidP="00DB7AF1">
                        <w:pPr>
                          <w:rPr>
                            <w:rFonts w:asciiTheme="minorHAnsi" w:hAnsiTheme="minorHAnsi" w:cstheme="minorHAnsi"/>
                            <w:sz w:val="20"/>
                            <w:rPrChange w:id="264" w:author="Goel, Alexander" w:date="2019-07-31T10:41:00Z">
                              <w:rPr/>
                            </w:rPrChange>
                          </w:rPr>
                        </w:pPr>
                      </w:p>
                    </w:txbxContent>
                  </v:textbox>
                </v:rect>
              </w:pict>
            </mc:Fallback>
          </mc:AlternateContent>
        </w:r>
      </w:ins>
      <w:ins w:id="265" w:author="Goel, Alexander" w:date="2019-07-31T10:31:00Z">
        <w:r w:rsidR="00DB7AF1">
          <w:rPr>
            <w:rFonts w:eastAsia="Arial"/>
            <w:noProof/>
            <w:lang w:val="en-CA" w:eastAsia="en-CA"/>
          </w:rPr>
          <w:drawing>
            <wp:inline distT="0" distB="0" distL="0" distR="0" wp14:anchorId="5A3A1D5D" wp14:editId="1312B1C4">
              <wp:extent cx="5936615" cy="3473450"/>
              <wp:effectExtent l="0" t="0" r="6985" b="0"/>
              <wp:docPr id="7" name="Picture 7" descr="C:\Users\agoel\Desktop\figurex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el\Desktop\figurex42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6615" cy="3473450"/>
                      </a:xfrm>
                      <a:prstGeom prst="rect">
                        <a:avLst/>
                      </a:prstGeom>
                      <a:noFill/>
                      <a:ln>
                        <a:noFill/>
                      </a:ln>
                    </pic:spPr>
                  </pic:pic>
                </a:graphicData>
              </a:graphic>
            </wp:inline>
          </w:drawing>
        </w:r>
      </w:ins>
    </w:p>
    <w:p w14:paraId="2DEA839E" w14:textId="0FF2DDDC" w:rsidR="005F018F" w:rsidRDefault="005F018F">
      <w:pPr>
        <w:pStyle w:val="FigureTitle"/>
        <w:rPr>
          <w:ins w:id="266" w:author="Goel, Alexander" w:date="2019-07-30T14:15:00Z"/>
          <w:rFonts w:eastAsia="Arial"/>
        </w:rPr>
        <w:pPrChange w:id="267" w:author="Goel, Alexander" w:date="2019-07-30T14:15:00Z">
          <w:pPr>
            <w:pStyle w:val="Heading2"/>
          </w:pPr>
        </w:pPrChange>
      </w:pPr>
      <w:ins w:id="268" w:author="Goel, Alexander" w:date="2019-07-30T14:15:00Z">
        <w:r w:rsidRPr="005E7AA0">
          <w:rPr>
            <w:rFonts w:eastAsia="Arial"/>
          </w:rPr>
          <w:lastRenderedPageBreak/>
          <w:t>Figure X.4</w:t>
        </w:r>
        <w:r>
          <w:rPr>
            <w:rFonts w:eastAsia="Arial"/>
          </w:rPr>
          <w:t>.2</w:t>
        </w:r>
      </w:ins>
      <w:ins w:id="269" w:author="Goel, Alexander" w:date="2019-08-06T13:49:00Z">
        <w:r w:rsidR="00FB2D32">
          <w:rPr>
            <w:rFonts w:eastAsia="Arial"/>
          </w:rPr>
          <w:t>.2</w:t>
        </w:r>
      </w:ins>
      <w:ins w:id="270" w:author="Goel, Alexander" w:date="2019-07-30T14:15:00Z">
        <w:r w:rsidRPr="005E7AA0">
          <w:rPr>
            <w:rFonts w:eastAsia="Arial"/>
          </w:rPr>
          <w:t xml:space="preserve">-1: </w:t>
        </w:r>
      </w:ins>
      <w:proofErr w:type="spellStart"/>
      <w:ins w:id="271" w:author="Goel, Alexander" w:date="2019-08-06T13:49:00Z">
        <w:r w:rsidR="00FB2D32">
          <w:rPr>
            <w:rFonts w:eastAsia="Arial"/>
          </w:rPr>
          <w:t>mADX</w:t>
        </w:r>
        <w:proofErr w:type="spellEnd"/>
        <w:r w:rsidR="00FB2D32">
          <w:rPr>
            <w:rFonts w:eastAsia="Arial"/>
          </w:rPr>
          <w:t xml:space="preserve"> Validation by Content Consumer</w:t>
        </w:r>
      </w:ins>
    </w:p>
    <w:p w14:paraId="07D2C9A0" w14:textId="01B1A7F9" w:rsidR="00DB7AF1" w:rsidRDefault="00C401A3">
      <w:pPr>
        <w:rPr>
          <w:ins w:id="272" w:author="Goel, Alexander" w:date="2019-07-31T10:38:00Z"/>
          <w:rFonts w:eastAsia="Arial"/>
        </w:rPr>
        <w:pPrChange w:id="273" w:author="Goel, Alexander" w:date="2019-07-30T14:15:00Z">
          <w:pPr>
            <w:pStyle w:val="Heading2"/>
          </w:pPr>
        </w:pPrChange>
      </w:pPr>
      <w:ins w:id="274" w:author="Goel, Alexander" w:date="2019-07-30T16:00:00Z">
        <w:r>
          <w:rPr>
            <w:rFonts w:eastAsia="Arial"/>
          </w:rPr>
          <w:t xml:space="preserve">In Tanzania, </w:t>
        </w:r>
      </w:ins>
      <w:ins w:id="275" w:author="Goel, Alexander" w:date="2019-07-31T10:34:00Z">
        <w:r w:rsidR="00DB7AF1">
          <w:rPr>
            <w:rFonts w:eastAsia="Arial"/>
          </w:rPr>
          <w:t>a</w:t>
        </w:r>
      </w:ins>
      <w:ins w:id="276" w:author="Goel, Alexander" w:date="2019-07-30T16:00:00Z">
        <w:r>
          <w:rPr>
            <w:rFonts w:eastAsia="Arial"/>
          </w:rPr>
          <w:t xml:space="preserve"> </w:t>
        </w:r>
      </w:ins>
      <w:ins w:id="277" w:author="Goel, Alexander" w:date="2019-07-31T10:34:00Z">
        <w:r w:rsidR="00DB7AF1">
          <w:rPr>
            <w:rFonts w:eastAsia="Arial"/>
          </w:rPr>
          <w:t>state level</w:t>
        </w:r>
      </w:ins>
      <w:ins w:id="278" w:author="Goel, Alexander" w:date="2019-07-30T16:00:00Z">
        <w:r>
          <w:rPr>
            <w:rFonts w:eastAsia="Arial"/>
          </w:rPr>
          <w:t xml:space="preserve"> </w:t>
        </w:r>
      </w:ins>
      <w:ins w:id="279" w:author="Goel, Alexander" w:date="2019-08-06T13:44:00Z">
        <w:r w:rsidR="008B317A">
          <w:rPr>
            <w:rFonts w:eastAsia="Arial"/>
          </w:rPr>
          <w:t>HMIS</w:t>
        </w:r>
      </w:ins>
      <w:ins w:id="280" w:author="Goel, Alexander" w:date="2019-07-30T16:02:00Z">
        <w:r>
          <w:rPr>
            <w:rFonts w:eastAsia="Arial"/>
          </w:rPr>
          <w:t xml:space="preserve"> </w:t>
        </w:r>
      </w:ins>
      <w:ins w:id="281" w:author="Goel, Alexander" w:date="2019-07-31T10:34:00Z">
        <w:r w:rsidR="00DB7AF1">
          <w:rPr>
            <w:rFonts w:eastAsia="Arial"/>
          </w:rPr>
          <w:t>has collected a month of data and needs to push it to the national level HMIS. The state HMIS acts a Content Creator to submit a</w:t>
        </w:r>
      </w:ins>
      <w:ins w:id="282" w:author="Goel, Alexander" w:date="2019-07-31T10:36:00Z">
        <w:r w:rsidR="00DB7AF1">
          <w:rPr>
            <w:rFonts w:eastAsia="Arial"/>
          </w:rPr>
          <w:t>n</w:t>
        </w:r>
      </w:ins>
      <w:ins w:id="283" w:author="Goel, Alexander" w:date="2019-07-31T10:34:00Z">
        <w:r w:rsidR="00DB7AF1">
          <w:rPr>
            <w:rFonts w:eastAsia="Arial"/>
          </w:rPr>
          <w:t xml:space="preserve"> </w:t>
        </w:r>
      </w:ins>
      <w:ins w:id="284" w:author="Goel, Alexander" w:date="2019-07-31T10:35:00Z">
        <w:r w:rsidR="00DB7AF1">
          <w:rPr>
            <w:rFonts w:eastAsia="Arial"/>
          </w:rPr>
          <w:t xml:space="preserve">indicator as a </w:t>
        </w:r>
        <w:proofErr w:type="spellStart"/>
        <w:r w:rsidR="00DB7AF1">
          <w:rPr>
            <w:rFonts w:eastAsia="Arial"/>
          </w:rPr>
          <w:t>MeasureReport</w:t>
        </w:r>
      </w:ins>
      <w:proofErr w:type="spellEnd"/>
      <w:ins w:id="285" w:author="Goel, Alexander" w:date="2019-07-31T10:34:00Z">
        <w:r w:rsidR="00DB7AF1">
          <w:rPr>
            <w:rFonts w:eastAsia="Arial"/>
          </w:rPr>
          <w:t xml:space="preserve"> to the national level HMIS acting as a Content Consumer. </w:t>
        </w:r>
      </w:ins>
    </w:p>
    <w:p w14:paraId="4AC7907C" w14:textId="6B0D30C3" w:rsidR="005F018F" w:rsidRDefault="00DB7AF1">
      <w:pPr>
        <w:rPr>
          <w:ins w:id="286" w:author="Goel, Alexander" w:date="2019-07-31T10:44:00Z"/>
          <w:rFonts w:eastAsia="Arial"/>
        </w:rPr>
        <w:pPrChange w:id="287" w:author="Goel, Alexander" w:date="2019-07-30T14:15:00Z">
          <w:pPr>
            <w:pStyle w:val="Heading2"/>
          </w:pPr>
        </w:pPrChange>
      </w:pPr>
      <w:ins w:id="288" w:author="Goel, Alexander" w:date="2019-07-31T10:34:00Z">
        <w:r>
          <w:rPr>
            <w:rFonts w:eastAsia="Arial"/>
          </w:rPr>
          <w:t xml:space="preserve">Upon receipt of the data </w:t>
        </w:r>
      </w:ins>
      <w:ins w:id="289" w:author="Goel, Alexander" w:date="2019-07-31T10:38:00Z">
        <w:r>
          <w:rPr>
            <w:rFonts w:eastAsia="Arial"/>
          </w:rPr>
          <w:t xml:space="preserve">the national level HMIS will validate the message </w:t>
        </w:r>
      </w:ins>
      <w:ins w:id="290" w:author="Goel, Alexander" w:date="2019-07-31T10:44:00Z">
        <w:r w:rsidR="008871DE">
          <w:rPr>
            <w:rFonts w:eastAsia="Arial"/>
          </w:rPr>
          <w:t xml:space="preserve">against the Data Structure Definition they were created against, the terminology codes against a terminology server, and the location list to ensure that all reporting locations are correctly referenced in the indicator </w:t>
        </w:r>
        <w:proofErr w:type="spellStart"/>
        <w:r w:rsidR="008871DE">
          <w:rPr>
            <w:rFonts w:eastAsia="Arial"/>
          </w:rPr>
          <w:t>MeasureReport</w:t>
        </w:r>
        <w:proofErr w:type="spellEnd"/>
        <w:r w:rsidR="008871DE">
          <w:rPr>
            <w:rFonts w:eastAsia="Arial"/>
          </w:rPr>
          <w:t xml:space="preserve">. </w:t>
        </w:r>
      </w:ins>
      <w:ins w:id="291" w:author="Goel, Alexander [2]" w:date="2019-08-09T13:41:00Z">
        <w:r w:rsidR="00D70EE8">
          <w:rPr>
            <w:rFonts w:eastAsia="Arial"/>
          </w:rPr>
          <w:t xml:space="preserve">Like the previous use case X.4.2.1, this validation may be done in a loop to validate a batch of resources. </w:t>
        </w:r>
      </w:ins>
    </w:p>
    <w:p w14:paraId="575BD2E0" w14:textId="6BBBA92D" w:rsidR="008871DE" w:rsidRPr="005F018F" w:rsidRDefault="008871DE">
      <w:pPr>
        <w:rPr>
          <w:ins w:id="292" w:author="Goel, Alexander" w:date="2019-07-30T14:14:00Z"/>
          <w:rFonts w:eastAsia="Arial"/>
          <w:rPrChange w:id="293" w:author="Goel, Alexander" w:date="2019-07-30T14:15:00Z">
            <w:rPr>
              <w:ins w:id="294" w:author="Goel, Alexander" w:date="2019-07-30T14:14:00Z"/>
            </w:rPr>
          </w:rPrChange>
        </w:rPr>
        <w:pPrChange w:id="295" w:author="Goel, Alexander" w:date="2019-07-30T14:15:00Z">
          <w:pPr>
            <w:pStyle w:val="Heading2"/>
          </w:pPr>
        </w:pPrChange>
      </w:pPr>
      <w:ins w:id="296" w:author="Goel, Alexander" w:date="2019-07-31T10:50:00Z">
        <w:r>
          <w:rPr>
            <w:rFonts w:eastAsia="Arial"/>
          </w:rPr>
          <w:t xml:space="preserve">After validation of the message is complete the national HMIS returns a confirmation. </w:t>
        </w:r>
      </w:ins>
    </w:p>
    <w:p w14:paraId="286C7C06" w14:textId="0EECCFBF" w:rsidR="00303E20" w:rsidRPr="005E7AA0" w:rsidRDefault="00303E20" w:rsidP="00303E20">
      <w:pPr>
        <w:pStyle w:val="Heading2"/>
        <w:rPr>
          <w:noProof w:val="0"/>
        </w:rPr>
      </w:pPr>
      <w:r w:rsidRPr="005E7AA0">
        <w:rPr>
          <w:noProof w:val="0"/>
        </w:rPr>
        <w:t>X.</w:t>
      </w:r>
      <w:r w:rsidR="00AF472E" w:rsidRPr="005E7AA0">
        <w:rPr>
          <w:noProof w:val="0"/>
        </w:rPr>
        <w:t>5</w:t>
      </w:r>
      <w:r w:rsidR="005F21E7" w:rsidRPr="005E7AA0">
        <w:rPr>
          <w:noProof w:val="0"/>
        </w:rPr>
        <w:t xml:space="preserve"> </w:t>
      </w:r>
      <w:proofErr w:type="spellStart"/>
      <w:r w:rsidR="00FF4C48" w:rsidRPr="005E7AA0">
        <w:rPr>
          <w:noProof w:val="0"/>
        </w:rPr>
        <w:t>mADX</w:t>
      </w:r>
      <w:proofErr w:type="spellEnd"/>
      <w:r w:rsidRPr="005E7AA0">
        <w:rPr>
          <w:noProof w:val="0"/>
        </w:rPr>
        <w:t xml:space="preserve"> Security Considerations</w:t>
      </w:r>
      <w:bookmarkEnd w:id="256"/>
      <w:bookmarkEnd w:id="257"/>
      <w:bookmarkEnd w:id="258"/>
    </w:p>
    <w:p w14:paraId="64A64647" w14:textId="7AF11882" w:rsidR="00FF4C48" w:rsidRPr="005E7AA0" w:rsidRDefault="00FF4C48" w:rsidP="00DD64E1">
      <w:pPr>
        <w:pStyle w:val="BodyText"/>
      </w:pPr>
      <w:commentRangeStart w:id="297"/>
      <w:commentRangeStart w:id="298"/>
      <w:commentRangeStart w:id="299"/>
      <w:commentRangeStart w:id="300"/>
      <w:r w:rsidRPr="005E7AA0">
        <w:t xml:space="preserve">The </w:t>
      </w:r>
      <w:proofErr w:type="spellStart"/>
      <w:r w:rsidRPr="005E7AA0">
        <w:t>mADX</w:t>
      </w:r>
      <w:proofErr w:type="spellEnd"/>
      <w:r w:rsidRPr="005E7AA0">
        <w:t xml:space="preserve"> Profile does not support the exchange of </w:t>
      </w:r>
      <w:ins w:id="301" w:author="Goel, Alexander" w:date="2019-08-01T12:25:00Z">
        <w:r w:rsidR="00DD4D1F">
          <w:t xml:space="preserve">personally </w:t>
        </w:r>
      </w:ins>
      <w:del w:id="302" w:author="Goel, Alexander" w:date="2019-08-01T12:25:00Z">
        <w:r w:rsidRPr="005E7AA0" w:rsidDel="00DD4D1F">
          <w:delText>person-centric health information</w:delText>
        </w:r>
      </w:del>
      <w:ins w:id="303" w:author="Goel, Alexander" w:date="2019-08-01T12:25:00Z">
        <w:r w:rsidR="00DD4D1F">
          <w:t>identifiable information</w:t>
        </w:r>
      </w:ins>
      <w:r w:rsidRPr="005E7AA0">
        <w:t>. Therefore, this profile does not specify security mechanisms, such as the ITI Audit Trail and Node Authentication (ATNA) Profile, that would be required were that the case. Implementers should nevertheless be sensitive to the possibility of approximate personal identification arising from aggregate data derived from small population sets. Transport of such data should be safeguarded according to jurisdictional guidelines.</w:t>
      </w:r>
    </w:p>
    <w:p w14:paraId="59E2F107" w14:textId="263A6B8A" w:rsidR="00FF4C48" w:rsidRPr="005E7AA0" w:rsidDel="00C724D4" w:rsidRDefault="00FF4C48" w:rsidP="00DD64E1">
      <w:pPr>
        <w:pStyle w:val="BodyText"/>
        <w:rPr>
          <w:del w:id="304" w:author="Goel, Alexander" w:date="2019-08-09T12:11:00Z"/>
        </w:rPr>
      </w:pPr>
      <w:del w:id="305" w:author="Goel, Alexander" w:date="2019-08-09T12:11:00Z">
        <w:r w:rsidRPr="005E7AA0" w:rsidDel="00C724D4">
          <w:delText xml:space="preserve">Person-centric Health Information (PHI) </w:delText>
        </w:r>
      </w:del>
      <w:del w:id="306" w:author="Goel, Alexander" w:date="2019-08-01T12:22:00Z">
        <w:r w:rsidRPr="005E7AA0" w:rsidDel="00DD4D1F">
          <w:delText xml:space="preserve">should </w:delText>
        </w:r>
      </w:del>
      <w:del w:id="307" w:author="Goel, Alexander" w:date="2019-08-09T12:11:00Z">
        <w:r w:rsidRPr="005E7AA0" w:rsidDel="00C724D4">
          <w:delText xml:space="preserve">be de-identified according to jurisdictional guidelines, however recommendations can be found in the IT Infrastructure Handbook De-Identification. </w:delText>
        </w:r>
        <w:commentRangeEnd w:id="297"/>
        <w:r w:rsidR="00792391" w:rsidDel="00C724D4">
          <w:rPr>
            <w:rStyle w:val="CommentReference"/>
          </w:rPr>
          <w:commentReference w:id="297"/>
        </w:r>
        <w:commentRangeEnd w:id="298"/>
        <w:r w:rsidR="00792391" w:rsidDel="00C724D4">
          <w:rPr>
            <w:rStyle w:val="CommentReference"/>
          </w:rPr>
          <w:commentReference w:id="298"/>
        </w:r>
        <w:commentRangeEnd w:id="299"/>
        <w:r w:rsidR="00DD4D1F" w:rsidDel="00C724D4">
          <w:rPr>
            <w:rStyle w:val="CommentReference"/>
          </w:rPr>
          <w:commentReference w:id="299"/>
        </w:r>
        <w:commentRangeEnd w:id="300"/>
        <w:r w:rsidR="00A76F6F" w:rsidDel="00C724D4">
          <w:rPr>
            <w:rStyle w:val="CommentReference"/>
          </w:rPr>
          <w:commentReference w:id="300"/>
        </w:r>
      </w:del>
    </w:p>
    <w:p w14:paraId="006A4CF9" w14:textId="65BF1113" w:rsidR="00167DB7" w:rsidRPr="005E7AA0" w:rsidRDefault="00167DB7" w:rsidP="00167DB7">
      <w:pPr>
        <w:pStyle w:val="Heading2"/>
        <w:rPr>
          <w:noProof w:val="0"/>
        </w:rPr>
      </w:pPr>
      <w:bookmarkStart w:id="308" w:name="_Toc345074665"/>
      <w:bookmarkStart w:id="309" w:name="_Toc10553509"/>
      <w:bookmarkStart w:id="310" w:name="_Toc11413640"/>
      <w:r w:rsidRPr="005E7AA0">
        <w:rPr>
          <w:noProof w:val="0"/>
        </w:rPr>
        <w:t>X.</w:t>
      </w:r>
      <w:r w:rsidR="00AF472E" w:rsidRPr="005E7AA0">
        <w:rPr>
          <w:noProof w:val="0"/>
        </w:rPr>
        <w:t>6</w:t>
      </w:r>
      <w:r w:rsidRPr="005E7AA0">
        <w:rPr>
          <w:noProof w:val="0"/>
        </w:rPr>
        <w:t xml:space="preserve"> </w:t>
      </w:r>
      <w:proofErr w:type="spellStart"/>
      <w:r w:rsidR="00FF4C48" w:rsidRPr="005E7AA0">
        <w:rPr>
          <w:noProof w:val="0"/>
        </w:rPr>
        <w:t>mADX</w:t>
      </w:r>
      <w:proofErr w:type="spellEnd"/>
      <w:r w:rsidRPr="005E7AA0">
        <w:rPr>
          <w:noProof w:val="0"/>
        </w:rPr>
        <w:t xml:space="preserve"> </w:t>
      </w:r>
      <w:r w:rsidR="00ED5269" w:rsidRPr="005E7AA0">
        <w:rPr>
          <w:noProof w:val="0"/>
        </w:rPr>
        <w:t xml:space="preserve">Cross </w:t>
      </w:r>
      <w:r w:rsidRPr="005E7AA0">
        <w:rPr>
          <w:noProof w:val="0"/>
        </w:rPr>
        <w:t xml:space="preserve">Profile </w:t>
      </w:r>
      <w:r w:rsidR="00ED5269" w:rsidRPr="005E7AA0">
        <w:rPr>
          <w:noProof w:val="0"/>
        </w:rPr>
        <w:t>Considerations</w:t>
      </w:r>
      <w:bookmarkEnd w:id="308"/>
      <w:bookmarkEnd w:id="309"/>
      <w:bookmarkEnd w:id="310"/>
    </w:p>
    <w:p w14:paraId="42821A78" w14:textId="77777777" w:rsidR="00FF4C48" w:rsidRPr="005E7AA0" w:rsidRDefault="00FF4C48" w:rsidP="00DD64E1">
      <w:pPr>
        <w:pStyle w:val="Heading3"/>
        <w:rPr>
          <w:noProof w:val="0"/>
        </w:rPr>
      </w:pPr>
      <w:bookmarkStart w:id="311" w:name="_Toc10553510"/>
      <w:bookmarkStart w:id="312" w:name="_Toc11413641"/>
      <w:r w:rsidRPr="005E7AA0">
        <w:rPr>
          <w:noProof w:val="0"/>
        </w:rPr>
        <w:t>X.6.1 Aggregate Data Exchange (ADX)</w:t>
      </w:r>
      <w:bookmarkEnd w:id="311"/>
      <w:bookmarkEnd w:id="312"/>
      <w:r w:rsidRPr="005E7AA0">
        <w:rPr>
          <w:noProof w:val="0"/>
        </w:rPr>
        <w:t xml:space="preserve"> </w:t>
      </w:r>
    </w:p>
    <w:p w14:paraId="143E36F4" w14:textId="77777777" w:rsidR="00FF4C48" w:rsidRPr="005E7AA0" w:rsidRDefault="00FF4C48" w:rsidP="00DD64E1">
      <w:pPr>
        <w:pStyle w:val="BodyText"/>
      </w:pPr>
      <w:proofErr w:type="spellStart"/>
      <w:proofErr w:type="gramStart"/>
      <w:r w:rsidRPr="005E7AA0">
        <w:t>mADX</w:t>
      </w:r>
      <w:proofErr w:type="spellEnd"/>
      <w:proofErr w:type="gramEnd"/>
      <w:r w:rsidRPr="005E7AA0">
        <w:t xml:space="preserve"> subsumes the functionality of ADX in a FHIR format and expands it. </w:t>
      </w:r>
    </w:p>
    <w:p w14:paraId="31CEDB73" w14:textId="0E5DC54E" w:rsidR="00FF4C48" w:rsidRPr="00DD64E1" w:rsidRDefault="00FF4C48" w:rsidP="00DD64E1">
      <w:pPr>
        <w:pStyle w:val="Heading4"/>
        <w:rPr>
          <w:noProof w:val="0"/>
        </w:rPr>
      </w:pPr>
      <w:bookmarkStart w:id="313" w:name="_xbimozr0vszy" w:colFirst="0" w:colLast="0"/>
      <w:bookmarkStart w:id="314" w:name="_Toc10553511"/>
      <w:bookmarkStart w:id="315" w:name="_Toc11413642"/>
      <w:bookmarkEnd w:id="313"/>
      <w:r w:rsidRPr="005E7AA0">
        <w:rPr>
          <w:noProof w:val="0"/>
        </w:rPr>
        <w:t>X.6.</w:t>
      </w:r>
      <w:r w:rsidR="00C85AF4">
        <w:rPr>
          <w:noProof w:val="0"/>
        </w:rPr>
        <w:t>1</w:t>
      </w:r>
      <w:r w:rsidRPr="005E7AA0">
        <w:rPr>
          <w:noProof w:val="0"/>
        </w:rPr>
        <w:t>.1 The Mobile Care Services Discovery (</w:t>
      </w:r>
      <w:proofErr w:type="spellStart"/>
      <w:r w:rsidRPr="005E7AA0">
        <w:rPr>
          <w:noProof w:val="0"/>
        </w:rPr>
        <w:t>mCSD</w:t>
      </w:r>
      <w:proofErr w:type="spellEnd"/>
      <w:r w:rsidRPr="005E7AA0">
        <w:rPr>
          <w:noProof w:val="0"/>
        </w:rPr>
        <w:t>)</w:t>
      </w:r>
      <w:bookmarkEnd w:id="314"/>
      <w:bookmarkEnd w:id="315"/>
    </w:p>
    <w:p w14:paraId="67C59614" w14:textId="5631386E" w:rsidR="00FF4C48" w:rsidRPr="005E7AA0" w:rsidRDefault="00FF4C48" w:rsidP="00DD64E1">
      <w:pPr>
        <w:pStyle w:val="BodyText"/>
      </w:pPr>
      <w:r w:rsidRPr="005E7AA0">
        <w:t>The Mobile Care Services Discovery (</w:t>
      </w:r>
      <w:proofErr w:type="spellStart"/>
      <w:r w:rsidRPr="005E7AA0">
        <w:t>mCSD</w:t>
      </w:r>
      <w:proofErr w:type="spellEnd"/>
      <w:r w:rsidRPr="005E7AA0">
        <w:t>) Profile supports RESTful queries for organization units via the FHIR Location resource</w:t>
      </w:r>
      <w:r w:rsidR="005E7AA0">
        <w:t xml:space="preserve">. </w:t>
      </w:r>
      <w:r w:rsidRPr="005E7AA0">
        <w:t xml:space="preserve">Locations are physical care delivery sites such as hospitals, clinics, health outposts, physician offices, labs, pharmacies. Locations also include political </w:t>
      </w:r>
      <w:del w:id="316" w:author="Alex Goel" w:date="2019-07-22T03:34:00Z">
        <w:r w:rsidRPr="005E7AA0" w:rsidDel="00060DD3">
          <w:delText xml:space="preserve">160 </w:delText>
        </w:r>
      </w:del>
      <w:r w:rsidRPr="005E7AA0">
        <w:t xml:space="preserve">administrative </w:t>
      </w:r>
      <w:del w:id="317" w:author="Goel, Alexander" w:date="2019-07-23T09:55:00Z">
        <w:r w:rsidRPr="005E7AA0" w:rsidDel="00422FE6">
          <w:delText>units</w:delText>
        </w:r>
      </w:del>
      <w:ins w:id="318" w:author="Goel, Alexander" w:date="2019-07-23T09:55:00Z">
        <w:r w:rsidR="00422FE6">
          <w:t>area</w:t>
        </w:r>
      </w:ins>
      <w:ins w:id="319" w:author="Goel, Alexander" w:date="2019-07-23T09:54:00Z">
        <w:r w:rsidR="00422FE6">
          <w:t>,</w:t>
        </w:r>
      </w:ins>
      <w:r w:rsidRPr="005E7AA0">
        <w:t xml:space="preserve"> such as a </w:t>
      </w:r>
      <w:ins w:id="320" w:author="Alex Goel" w:date="2019-07-22T03:36:00Z">
        <w:del w:id="321" w:author="Goel, Alexander" w:date="2019-07-23T09:54:00Z">
          <w:r w:rsidR="00060DD3" w:rsidDel="00422FE6">
            <w:delText xml:space="preserve">government authority in a </w:delText>
          </w:r>
        </w:del>
      </w:ins>
      <w:r w:rsidRPr="005E7AA0">
        <w:t>village district</w:t>
      </w:r>
      <w:del w:id="322" w:author="Goel, Alexander" w:date="2019-07-23T09:54:00Z">
        <w:r w:rsidRPr="005E7AA0" w:rsidDel="00422FE6">
          <w:delText>s</w:delText>
        </w:r>
      </w:del>
      <w:r w:rsidRPr="005E7AA0">
        <w:t xml:space="preserve"> or region. A Location has a unique identifier and may have geographic attributes (address, geocode), contact attributes, and other attributes such as hours of operation</w:t>
      </w:r>
      <w:r w:rsidR="005E7AA0">
        <w:t xml:space="preserve">. </w:t>
      </w:r>
      <w:r w:rsidRPr="005E7AA0">
        <w:t>This location data is made available via the Request for Care Services Updates transaction initiated by a Care Services Update Consumer against a Care Services Update Supplier. See ITI TF-2x: Appendix Z.8 for common mobile security considerations.</w:t>
      </w:r>
    </w:p>
    <w:p w14:paraId="221B6C29" w14:textId="750C162B" w:rsidR="00FF4C48" w:rsidRPr="005E7AA0" w:rsidRDefault="00FF4C48" w:rsidP="00DD64E1">
      <w:pPr>
        <w:pStyle w:val="BodyText"/>
      </w:pPr>
      <w:r w:rsidRPr="005E7AA0">
        <w:t>Under the X</w:t>
      </w:r>
      <w:ins w:id="323" w:author="Alex Goel" w:date="2019-07-21T08:25:00Z">
        <w:r w:rsidR="003E4A22">
          <w:t>.</w:t>
        </w:r>
      </w:ins>
      <w:r w:rsidRPr="005E7AA0">
        <w:t xml:space="preserve">2.2 Validate </w:t>
      </w:r>
      <w:proofErr w:type="spellStart"/>
      <w:r w:rsidRPr="005E7AA0">
        <w:t>mADX</w:t>
      </w:r>
      <w:proofErr w:type="spellEnd"/>
      <w:r w:rsidRPr="005E7AA0">
        <w:t xml:space="preserve"> </w:t>
      </w:r>
      <w:r w:rsidR="00C85AF4">
        <w:t>Option</w:t>
      </w:r>
      <w:r w:rsidRPr="005E7AA0">
        <w:t xml:space="preserve">, a Content Creator or a Content Consumer shall be grouped with the Care Services Update Consumer to ensure that it has an updated list of the </w:t>
      </w:r>
      <w:r w:rsidRPr="005E7AA0">
        <w:lastRenderedPageBreak/>
        <w:t>resources for the reporting locations</w:t>
      </w:r>
      <w:del w:id="324" w:author="Alex Goel" w:date="2019-07-29T19:14:00Z">
        <w:r w:rsidRPr="005E7AA0" w:rsidDel="00CF04D8">
          <w:delText>.</w:delText>
        </w:r>
      </w:del>
      <w:ins w:id="325" w:author="Alex Goel" w:date="2019-07-29T19:14:00Z">
        <w:r w:rsidR="00CF04D8">
          <w:t xml:space="preserve">. The </w:t>
        </w:r>
      </w:ins>
      <w:ins w:id="326" w:author="Alex Goel" w:date="2019-07-29T19:16:00Z">
        <w:r w:rsidR="00CF04D8">
          <w:t xml:space="preserve">list may be used to </w:t>
        </w:r>
      </w:ins>
      <w:ins w:id="327" w:author="Alex Goel" w:date="2019-07-29T19:18:00Z">
        <w:r w:rsidR="00CF04D8">
          <w:t>validate the reporting loca</w:t>
        </w:r>
      </w:ins>
      <w:ins w:id="328" w:author="Alex Goel" w:date="2019-07-29T19:19:00Z">
        <w:r w:rsidR="00CF04D8">
          <w:t>tion</w:t>
        </w:r>
      </w:ins>
      <w:ins w:id="329" w:author="Alex Goel" w:date="2019-07-29T19:20:00Z">
        <w:r w:rsidR="00CF04D8">
          <w:t xml:space="preserve">s </w:t>
        </w:r>
      </w:ins>
      <w:ins w:id="330" w:author="Alex Goel" w:date="2019-07-29T19:22:00Z">
        <w:r w:rsidR="001107CE">
          <w:t xml:space="preserve">sending </w:t>
        </w:r>
        <w:proofErr w:type="spellStart"/>
        <w:r w:rsidR="001107CE">
          <w:t>MeasureReports</w:t>
        </w:r>
      </w:ins>
      <w:proofErr w:type="spellEnd"/>
      <w:ins w:id="331" w:author="Goel, Alexander" w:date="2019-08-09T12:14:00Z">
        <w:r w:rsidR="00C724D4">
          <w:t xml:space="preserve"> under the validation option described in this profile</w:t>
        </w:r>
      </w:ins>
      <w:ins w:id="332" w:author="Alex Goel" w:date="2019-07-29T19:22:00Z">
        <w:r w:rsidR="001107CE">
          <w:t xml:space="preserve">. </w:t>
        </w:r>
      </w:ins>
      <w:del w:id="333" w:author="Alex Goel" w:date="2019-07-29T19:14:00Z">
        <w:r w:rsidRPr="005E7AA0" w:rsidDel="00CF04D8">
          <w:delText xml:space="preserve"> </w:delText>
        </w:r>
      </w:del>
    </w:p>
    <w:p w14:paraId="11113425" w14:textId="1C015E9C" w:rsidR="00FF4C48" w:rsidRPr="005E7AA0" w:rsidRDefault="00FF4C48" w:rsidP="00DD64E1">
      <w:pPr>
        <w:pStyle w:val="BodyText"/>
      </w:pPr>
      <w:r w:rsidRPr="005E7AA0">
        <w:t xml:space="preserve">Additionally, a Care Services Update Supplier that contains information on health care practitioners can also be used to generate a </w:t>
      </w:r>
      <w:proofErr w:type="spellStart"/>
      <w:r w:rsidRPr="005E7AA0">
        <w:t>mADX</w:t>
      </w:r>
      <w:proofErr w:type="spellEnd"/>
      <w:r w:rsidRPr="005E7AA0">
        <w:t xml:space="preserve"> message to satisfy the use case X</w:t>
      </w:r>
      <w:ins w:id="334" w:author="Alex Goel" w:date="2019-07-21T08:25:00Z">
        <w:r w:rsidR="003E4A22">
          <w:t>.</w:t>
        </w:r>
      </w:ins>
      <w:del w:id="335" w:author="Alex Goel" w:date="2019-07-21T08:25:00Z">
        <w:r w:rsidRPr="005E7AA0" w:rsidDel="003E4A22">
          <w:delText xml:space="preserve"> </w:delText>
        </w:r>
      </w:del>
      <w:r w:rsidRPr="005E7AA0">
        <w:t xml:space="preserve">4.2.2. of ADX in which a district health manager running an aggregate report on staffing levels by location and health care practitioner role. </w:t>
      </w:r>
    </w:p>
    <w:p w14:paraId="211996AE" w14:textId="77777777" w:rsidR="00FF4C48" w:rsidRPr="005E7AA0" w:rsidRDefault="00FF4C48" w:rsidP="00DD64E1">
      <w:pPr>
        <w:pStyle w:val="BodyText"/>
      </w:pPr>
    </w:p>
    <w:p w14:paraId="116A1874" w14:textId="77777777" w:rsidR="00953CFC" w:rsidRPr="005E7AA0" w:rsidRDefault="00953CFC" w:rsidP="0005577A">
      <w:pPr>
        <w:pStyle w:val="PartTitle"/>
        <w:rPr>
          <w:highlight w:val="yellow"/>
        </w:rPr>
      </w:pPr>
      <w:bookmarkStart w:id="336" w:name="_Toc345074666"/>
      <w:bookmarkStart w:id="337" w:name="_Toc10553512"/>
      <w:bookmarkStart w:id="338" w:name="_Toc11413643"/>
      <w:r w:rsidRPr="005E7AA0">
        <w:lastRenderedPageBreak/>
        <w:t>Appendices</w:t>
      </w:r>
      <w:bookmarkEnd w:id="336"/>
      <w:bookmarkEnd w:id="337"/>
      <w:bookmarkEnd w:id="338"/>
      <w:r w:rsidRPr="005E7AA0">
        <w:rPr>
          <w:highlight w:val="yellow"/>
        </w:rPr>
        <w:t xml:space="preserve"> </w:t>
      </w:r>
    </w:p>
    <w:p w14:paraId="323378D4" w14:textId="345481BC" w:rsidR="00B25B60" w:rsidRPr="005E7AA0" w:rsidRDefault="009E737E" w:rsidP="00B25B60">
      <w:bookmarkStart w:id="339" w:name="_Toc336000611"/>
      <w:bookmarkStart w:id="340" w:name="_Toc345074671"/>
      <w:bookmarkEnd w:id="339"/>
      <w:r w:rsidRPr="005E7AA0">
        <w:t>None</w:t>
      </w:r>
    </w:p>
    <w:p w14:paraId="42AE4459" w14:textId="77777777" w:rsidR="00CF283F" w:rsidRPr="005E7AA0" w:rsidRDefault="00CF283F" w:rsidP="008D7642">
      <w:pPr>
        <w:pStyle w:val="PartTitle"/>
      </w:pPr>
      <w:bookmarkStart w:id="341" w:name="_Toc10553513"/>
      <w:bookmarkStart w:id="342" w:name="_Toc11413644"/>
      <w:r w:rsidRPr="005E7AA0">
        <w:lastRenderedPageBreak/>
        <w:t xml:space="preserve">Volume 2 </w:t>
      </w:r>
      <w:r w:rsidR="008D7642" w:rsidRPr="005E7AA0">
        <w:t xml:space="preserve">– </w:t>
      </w:r>
      <w:r w:rsidRPr="005E7AA0">
        <w:t>Transactions</w:t>
      </w:r>
      <w:bookmarkEnd w:id="340"/>
      <w:bookmarkEnd w:id="341"/>
      <w:bookmarkEnd w:id="342"/>
    </w:p>
    <w:p w14:paraId="3280D81C" w14:textId="5192D1AE" w:rsidR="00303E20" w:rsidRPr="005E7AA0" w:rsidRDefault="00303E20" w:rsidP="008E441F">
      <w:pPr>
        <w:pStyle w:val="EditorInstructions"/>
      </w:pPr>
      <w:bookmarkStart w:id="343" w:name="_Toc75083611"/>
      <w:r w:rsidRPr="005E7AA0">
        <w:t xml:space="preserve">Add </w:t>
      </w:r>
      <w:r w:rsidR="008A63C9" w:rsidRPr="005E7AA0">
        <w:t>S</w:t>
      </w:r>
      <w:r w:rsidRPr="005E7AA0">
        <w:t>ection 3.</w:t>
      </w:r>
      <w:r w:rsidR="009E737E" w:rsidRPr="005E7AA0">
        <w:t>35</w:t>
      </w:r>
      <w:r w:rsidRPr="005E7AA0">
        <w:t xml:space="preserve"> </w:t>
      </w:r>
      <w:bookmarkEnd w:id="343"/>
    </w:p>
    <w:p w14:paraId="7682B6A5" w14:textId="77777777" w:rsidR="009E737E" w:rsidRPr="005E7AA0" w:rsidRDefault="009E737E" w:rsidP="009E737E">
      <w:pPr>
        <w:pStyle w:val="Heading2"/>
        <w:rPr>
          <w:noProof w:val="0"/>
        </w:rPr>
      </w:pPr>
      <w:bookmarkStart w:id="344" w:name="_Toc10553514"/>
      <w:bookmarkStart w:id="345" w:name="_Toc11413645"/>
      <w:bookmarkStart w:id="346" w:name="_Toc345074672"/>
      <w:r w:rsidRPr="005E7AA0">
        <w:rPr>
          <w:noProof w:val="0"/>
        </w:rPr>
        <w:t xml:space="preserve">3.58 Send </w:t>
      </w:r>
      <w:commentRangeStart w:id="347"/>
      <w:r w:rsidRPr="005E7AA0">
        <w:rPr>
          <w:noProof w:val="0"/>
        </w:rPr>
        <w:t xml:space="preserve">Indicator </w:t>
      </w:r>
      <w:commentRangeEnd w:id="347"/>
      <w:r w:rsidR="00C724D4">
        <w:rPr>
          <w:rStyle w:val="CommentReference"/>
          <w:rFonts w:ascii="Times New Roman" w:hAnsi="Times New Roman"/>
          <w:b w:val="0"/>
          <w:noProof w:val="0"/>
          <w:kern w:val="0"/>
        </w:rPr>
        <w:commentReference w:id="347"/>
      </w:r>
      <w:r w:rsidRPr="005E7AA0">
        <w:rPr>
          <w:noProof w:val="0"/>
        </w:rPr>
        <w:t>Report [QRPH-58]</w:t>
      </w:r>
      <w:bookmarkEnd w:id="344"/>
      <w:bookmarkEnd w:id="345"/>
    </w:p>
    <w:p w14:paraId="0FA5C20B" w14:textId="5543DFBD" w:rsidR="009E737E" w:rsidRPr="005E7AA0" w:rsidRDefault="009E737E" w:rsidP="00DD64E1">
      <w:pPr>
        <w:pStyle w:val="BodyText"/>
      </w:pPr>
      <w:r w:rsidRPr="005E7AA0">
        <w:t xml:space="preserve">This section corresponds to </w:t>
      </w:r>
      <w:r w:rsidR="00C85AF4">
        <w:t>t</w:t>
      </w:r>
      <w:r w:rsidRPr="005E7AA0">
        <w:t xml:space="preserve">ransaction </w:t>
      </w:r>
      <w:r w:rsidR="00C85AF4">
        <w:t>[</w:t>
      </w:r>
      <w:r w:rsidRPr="005E7AA0">
        <w:t>QRPH-58</w:t>
      </w:r>
      <w:r w:rsidR="00C85AF4">
        <w:t>]</w:t>
      </w:r>
      <w:r w:rsidRPr="005E7AA0">
        <w:t xml:space="preserve"> of the IHE QRPH Technical Framework. Transaction </w:t>
      </w:r>
      <w:r w:rsidR="00C85AF4">
        <w:t>[</w:t>
      </w:r>
      <w:r w:rsidRPr="005E7AA0">
        <w:t>QRPH-58</w:t>
      </w:r>
      <w:r w:rsidR="00C85AF4">
        <w:t>]</w:t>
      </w:r>
      <w:r w:rsidRPr="005E7AA0">
        <w:t xml:space="preserve"> is used by the Content Creator and Content Consumer Actors to share aggregate health data within a jurisdiction using a FHIR </w:t>
      </w:r>
      <w:del w:id="348" w:author="Alex Goel" w:date="2019-07-21T08:17:00Z">
        <w:r w:rsidRPr="005E7AA0" w:rsidDel="008E2841">
          <w:delText>methodology</w:delText>
        </w:r>
      </w:del>
      <w:proofErr w:type="spellStart"/>
      <w:ins w:id="349" w:author="Alex Goel" w:date="2019-07-21T08:17:00Z">
        <w:r w:rsidR="008E2841">
          <w:t>Measure</w:t>
        </w:r>
        <w:del w:id="350" w:author="Goel, Alexander" w:date="2019-07-23T10:02:00Z">
          <w:r w:rsidR="008E2841" w:rsidDel="00E46739">
            <w:delText xml:space="preserve"> </w:delText>
          </w:r>
        </w:del>
        <w:r w:rsidR="008E2841">
          <w:t>Report</w:t>
        </w:r>
      </w:ins>
      <w:proofErr w:type="spellEnd"/>
      <w:r w:rsidRPr="005E7AA0">
        <w:t xml:space="preserve">. </w:t>
      </w:r>
    </w:p>
    <w:p w14:paraId="6511DB43" w14:textId="77777777" w:rsidR="009E737E" w:rsidRPr="005E7AA0" w:rsidRDefault="009E737E" w:rsidP="009E737E">
      <w:pPr>
        <w:pStyle w:val="Heading3"/>
        <w:rPr>
          <w:noProof w:val="0"/>
        </w:rPr>
      </w:pPr>
      <w:bookmarkStart w:id="351" w:name="_23ckvvd" w:colFirst="0" w:colLast="0"/>
      <w:bookmarkStart w:id="352" w:name="_Toc10553515"/>
      <w:bookmarkStart w:id="353" w:name="_Toc11413646"/>
      <w:bookmarkEnd w:id="351"/>
      <w:r w:rsidRPr="005E7AA0">
        <w:rPr>
          <w:noProof w:val="0"/>
        </w:rPr>
        <w:t>3.58.1 Scope</w:t>
      </w:r>
      <w:bookmarkEnd w:id="352"/>
      <w:bookmarkEnd w:id="353"/>
    </w:p>
    <w:p w14:paraId="79158D2D" w14:textId="77777777" w:rsidR="009E737E" w:rsidRPr="005E7AA0" w:rsidRDefault="009E737E" w:rsidP="00DD64E1">
      <w:pPr>
        <w:pStyle w:val="BodyText"/>
      </w:pPr>
      <w:r w:rsidRPr="005E7AA0">
        <w:t xml:space="preserve">This transaction is used to communicate aggregate health data from the Content Creator to the Content Consumer at the end of each reporting cycle. </w:t>
      </w:r>
    </w:p>
    <w:p w14:paraId="4AD5F082" w14:textId="15BA87DF" w:rsidR="009E737E" w:rsidRPr="005E7AA0" w:rsidRDefault="009E737E" w:rsidP="009E737E">
      <w:pPr>
        <w:pStyle w:val="Heading3"/>
        <w:rPr>
          <w:noProof w:val="0"/>
        </w:rPr>
      </w:pPr>
      <w:bookmarkStart w:id="354" w:name="_ihv636" w:colFirst="0" w:colLast="0"/>
      <w:bookmarkStart w:id="355" w:name="_Toc10553516"/>
      <w:bookmarkStart w:id="356" w:name="_Toc11413647"/>
      <w:bookmarkEnd w:id="354"/>
      <w:r w:rsidRPr="005E7AA0">
        <w:rPr>
          <w:noProof w:val="0"/>
        </w:rPr>
        <w:t>3.58.2 Actor Roles</w:t>
      </w:r>
      <w:bookmarkEnd w:id="355"/>
      <w:bookmarkEnd w:id="356"/>
    </w:p>
    <w:p w14:paraId="0C787A21" w14:textId="77777777" w:rsidR="009E737E" w:rsidRPr="005E7AA0" w:rsidRDefault="009E737E" w:rsidP="00DD64E1">
      <w:pPr>
        <w:pStyle w:val="BodyText"/>
        <w:jc w:val="center"/>
      </w:pPr>
      <w:r w:rsidRPr="005E7AA0">
        <w:rPr>
          <w:noProof/>
          <w:lang w:val="en-CA" w:eastAsia="en-CA"/>
        </w:rPr>
        <mc:AlternateContent>
          <mc:Choice Requires="wpg">
            <w:drawing>
              <wp:inline distT="0" distB="0" distL="114300" distR="114300" wp14:anchorId="3EF0ECF9" wp14:editId="465F9A55">
                <wp:extent cx="6038851" cy="1888410"/>
                <wp:effectExtent l="0" t="0" r="0" b="0"/>
                <wp:docPr id="25" name="Group 25"/>
                <wp:cNvGraphicFramePr/>
                <a:graphic xmlns:a="http://schemas.openxmlformats.org/drawingml/2006/main">
                  <a:graphicData uri="http://schemas.microsoft.com/office/word/2010/wordprocessingGroup">
                    <wpg:wgp>
                      <wpg:cNvGrpSpPr/>
                      <wpg:grpSpPr>
                        <a:xfrm>
                          <a:off x="0" y="0"/>
                          <a:ext cx="6038851" cy="1888410"/>
                          <a:chOff x="2421825" y="2688182"/>
                          <a:chExt cx="6038851" cy="2183637"/>
                        </a:xfrm>
                      </wpg:grpSpPr>
                      <wpg:grpSp>
                        <wpg:cNvPr id="26" name="Group 26"/>
                        <wpg:cNvGrpSpPr/>
                        <wpg:grpSpPr>
                          <a:xfrm>
                            <a:off x="2421825" y="2688182"/>
                            <a:ext cx="6038851" cy="2183637"/>
                            <a:chOff x="2421825" y="2693198"/>
                            <a:chExt cx="6038851" cy="2173600"/>
                          </a:xfrm>
                        </wpg:grpSpPr>
                        <wps:wsp>
                          <wps:cNvPr id="27" name="Rectangle 27"/>
                          <wps:cNvSpPr/>
                          <wps:spPr>
                            <a:xfrm>
                              <a:off x="2421825" y="2693198"/>
                              <a:ext cx="5848350" cy="2173600"/>
                            </a:xfrm>
                            <a:prstGeom prst="rect">
                              <a:avLst/>
                            </a:prstGeom>
                            <a:noFill/>
                            <a:ln>
                              <a:noFill/>
                            </a:ln>
                          </wps:spPr>
                          <wps:txbx>
                            <w:txbxContent>
                              <w:p w14:paraId="4766263C" w14:textId="77777777" w:rsidR="00C724D4" w:rsidRDefault="00C724D4" w:rsidP="009E737E">
                                <w:pPr>
                                  <w:spacing w:before="0"/>
                                  <w:textDirection w:val="btLr"/>
                                </w:pPr>
                              </w:p>
                            </w:txbxContent>
                          </wps:txbx>
                          <wps:bodyPr spcFirstLastPara="1" wrap="square" lIns="91425" tIns="91425" rIns="91425" bIns="91425" anchor="ctr" anchorCtr="0"/>
                        </wps:wsp>
                        <wpg:grpSp>
                          <wpg:cNvPr id="28" name="Group 28"/>
                          <wpg:cNvGrpSpPr/>
                          <wpg:grpSpPr>
                            <a:xfrm>
                              <a:off x="2612326" y="2825360"/>
                              <a:ext cx="5848350" cy="1859282"/>
                              <a:chOff x="190501" y="132162"/>
                              <a:chExt cx="5848350" cy="1859282"/>
                            </a:xfrm>
                          </wpg:grpSpPr>
                          <wps:wsp>
                            <wps:cNvPr id="29" name="Rectangle 29"/>
                            <wps:cNvSpPr/>
                            <wps:spPr>
                              <a:xfrm>
                                <a:off x="190501" y="132162"/>
                                <a:ext cx="5848350" cy="1859282"/>
                              </a:xfrm>
                              <a:prstGeom prst="rect">
                                <a:avLst/>
                              </a:prstGeom>
                              <a:noFill/>
                              <a:ln>
                                <a:noFill/>
                              </a:ln>
                            </wps:spPr>
                            <wps:txbx>
                              <w:txbxContent>
                                <w:p w14:paraId="34D5A291" w14:textId="77777777" w:rsidR="00C724D4" w:rsidRDefault="00C724D4" w:rsidP="009E737E">
                                  <w:pPr>
                                    <w:spacing w:before="0"/>
                                    <w:textDirection w:val="btLr"/>
                                  </w:pPr>
                                </w:p>
                              </w:txbxContent>
                            </wps:txbx>
                            <wps:bodyPr spcFirstLastPara="1" wrap="square" lIns="91425" tIns="91425" rIns="91425" bIns="91425" anchor="ctr" anchorCtr="0"/>
                          </wps:wsp>
                          <wps:wsp>
                            <wps:cNvPr id="30" name="Oval 30"/>
                            <wps:cNvSpPr/>
                            <wps:spPr>
                              <a:xfrm>
                                <a:off x="1932116" y="1188453"/>
                                <a:ext cx="2078517" cy="802404"/>
                              </a:xfrm>
                              <a:prstGeom prst="ellipse">
                                <a:avLst/>
                              </a:prstGeom>
                              <a:solidFill>
                                <a:srgbClr val="FFFFFF"/>
                              </a:solidFill>
                              <a:ln w="28575" cap="flat" cmpd="sng">
                                <a:solidFill>
                                  <a:srgbClr val="000000"/>
                                </a:solidFill>
                                <a:prstDash val="solid"/>
                                <a:round/>
                                <a:headEnd type="none" w="sm" len="sm"/>
                                <a:tailEnd type="none" w="sm" len="sm"/>
                              </a:ln>
                            </wps:spPr>
                            <wps:txbx>
                              <w:txbxContent>
                                <w:p w14:paraId="02CA5531" w14:textId="586F4DD3" w:rsidR="00C724D4" w:rsidRDefault="00C724D4" w:rsidP="00DD64E1">
                                  <w:pPr>
                                    <w:spacing w:before="0" w:line="259" w:lineRule="auto"/>
                                    <w:jc w:val="center"/>
                                    <w:textDirection w:val="btLr"/>
                                  </w:pPr>
                                  <w:r>
                                    <w:rPr>
                                      <w:rFonts w:ascii="Calibri" w:eastAsia="Calibri" w:hAnsi="Calibri" w:cs="Calibri"/>
                                      <w:color w:val="000000"/>
                                      <w:sz w:val="22"/>
                                    </w:rPr>
                                    <w:t>Send Indicator Report [QRPH-58]</w:t>
                                  </w:r>
                                </w:p>
                              </w:txbxContent>
                            </wps:txbx>
                            <wps:bodyPr spcFirstLastPara="1" wrap="square" lIns="88900" tIns="38100" rIns="88900" bIns="38100" anchor="t" anchorCtr="0"/>
                          </wps:wsp>
                          <wps:wsp>
                            <wps:cNvPr id="31" name="Freeform: Shape 31"/>
                            <wps:cNvSpPr/>
                            <wps:spPr>
                              <a:xfrm>
                                <a:off x="190501" y="301600"/>
                                <a:ext cx="1591913" cy="384100"/>
                              </a:xfrm>
                              <a:custGeom>
                                <a:avLst/>
                                <a:gdLst/>
                                <a:ahLst/>
                                <a:cxnLst/>
                                <a:rect l="l" t="t" r="r" b="b"/>
                                <a:pathLst>
                                  <a:path w="1591913" h="384100" extrusionOk="0">
                                    <a:moveTo>
                                      <a:pt x="0" y="0"/>
                                    </a:moveTo>
                                    <a:lnTo>
                                      <a:pt x="0" y="384100"/>
                                    </a:lnTo>
                                    <a:lnTo>
                                      <a:pt x="1591913" y="384100"/>
                                    </a:lnTo>
                                    <a:lnTo>
                                      <a:pt x="1591913"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2732FB57" w14:textId="77777777" w:rsidR="00C724D4" w:rsidRDefault="00C724D4" w:rsidP="009E737E">
                                  <w:pPr>
                                    <w:spacing w:before="0" w:after="160" w:line="258" w:lineRule="auto"/>
                                    <w:jc w:val="center"/>
                                    <w:textDirection w:val="btLr"/>
                                  </w:pPr>
                                  <w:r>
                                    <w:rPr>
                                      <w:rFonts w:ascii="Calibri" w:eastAsia="Calibri" w:hAnsi="Calibri" w:cs="Calibri"/>
                                      <w:color w:val="000000"/>
                                      <w:sz w:val="22"/>
                                    </w:rPr>
                                    <w:t>Content Creator</w:t>
                                  </w:r>
                                </w:p>
                              </w:txbxContent>
                            </wps:txbx>
                            <wps:bodyPr spcFirstLastPara="1" wrap="square" lIns="88900" tIns="38100" rIns="88900" bIns="38100" anchor="t" anchorCtr="0"/>
                          </wps:wsp>
                          <wps:wsp>
                            <wps:cNvPr id="54" name="Straight Arrow Connector 54"/>
                            <wps:cNvCnPr/>
                            <wps:spPr>
                              <a:xfrm>
                                <a:off x="1609713" y="685701"/>
                                <a:ext cx="504804" cy="628701"/>
                              </a:xfrm>
                              <a:prstGeom prst="straightConnector1">
                                <a:avLst/>
                              </a:prstGeom>
                              <a:solidFill>
                                <a:srgbClr val="FFFFFF"/>
                              </a:solidFill>
                              <a:ln w="19050" cap="flat" cmpd="sng">
                                <a:solidFill>
                                  <a:srgbClr val="000000"/>
                                </a:solidFill>
                                <a:prstDash val="solid"/>
                                <a:round/>
                                <a:headEnd type="none" w="sm" len="sm"/>
                                <a:tailEnd type="none" w="sm" len="sm"/>
                              </a:ln>
                            </wps:spPr>
                            <wps:bodyPr/>
                          </wps:wsp>
                          <wps:wsp>
                            <wps:cNvPr id="55" name="Freeform: Shape 55"/>
                            <wps:cNvSpPr/>
                            <wps:spPr>
                              <a:xfrm>
                                <a:off x="3914133" y="287600"/>
                                <a:ext cx="1874516" cy="398100"/>
                              </a:xfrm>
                              <a:custGeom>
                                <a:avLst/>
                                <a:gdLst/>
                                <a:ahLst/>
                                <a:cxnLst/>
                                <a:rect l="l" t="t" r="r" b="b"/>
                                <a:pathLst>
                                  <a:path w="1874516" h="398100" extrusionOk="0">
                                    <a:moveTo>
                                      <a:pt x="0" y="0"/>
                                    </a:moveTo>
                                    <a:lnTo>
                                      <a:pt x="0" y="398100"/>
                                    </a:lnTo>
                                    <a:lnTo>
                                      <a:pt x="1874516" y="398100"/>
                                    </a:lnTo>
                                    <a:lnTo>
                                      <a:pt x="1874516"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69E0F778" w14:textId="77777777" w:rsidR="00C724D4" w:rsidRDefault="00C724D4" w:rsidP="009E737E">
                                  <w:pPr>
                                    <w:spacing w:before="0" w:after="160" w:line="360" w:lineRule="auto"/>
                                    <w:jc w:val="center"/>
                                    <w:textDirection w:val="btLr"/>
                                  </w:pPr>
                                  <w:r>
                                    <w:rPr>
                                      <w:rFonts w:ascii="Calibri" w:eastAsia="Calibri" w:hAnsi="Calibri" w:cs="Calibri"/>
                                      <w:color w:val="000000"/>
                                      <w:sz w:val="22"/>
                                    </w:rPr>
                                    <w:t>Content Consumer</w:t>
                                  </w:r>
                                </w:p>
                              </w:txbxContent>
                            </wps:txbx>
                            <wps:bodyPr spcFirstLastPara="1" wrap="square" lIns="88900" tIns="38100" rIns="88900" bIns="38100" anchor="t" anchorCtr="0"/>
                          </wps:wsp>
                          <wps:wsp>
                            <wps:cNvPr id="57" name="Straight Arrow Connector 57"/>
                            <wps:cNvCnPr/>
                            <wps:spPr>
                              <a:xfrm flipH="1">
                                <a:off x="3706231" y="685701"/>
                                <a:ext cx="569604" cy="571601"/>
                              </a:xfrm>
                              <a:prstGeom prst="straightConnector1">
                                <a:avLst/>
                              </a:prstGeom>
                              <a:solidFill>
                                <a:srgbClr val="FFFFFF"/>
                              </a:solidFill>
                              <a:ln w="19050" cap="flat" cmpd="sng">
                                <a:solidFill>
                                  <a:srgbClr val="000000"/>
                                </a:solidFill>
                                <a:prstDash val="solid"/>
                                <a:round/>
                                <a:headEnd type="none" w="sm" len="sm"/>
                                <a:tailEnd type="none" w="sm" len="sm"/>
                              </a:ln>
                            </wps:spPr>
                            <wps:bodyPr/>
                          </wps:wsp>
                        </wpg:grpSp>
                      </wpg:grpSp>
                    </wpg:wgp>
                  </a:graphicData>
                </a:graphic>
              </wp:inline>
            </w:drawing>
          </mc:Choice>
          <mc:Fallback>
            <w:pict>
              <v:group w14:anchorId="3EF0ECF9" id="Group 25" o:spid="_x0000_s1030" style="width:475.5pt;height:148.7pt;mso-position-horizontal-relative:char;mso-position-vertical-relative:line" coordorigin="24218,26881" coordsize="60388,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">
                <v:group id="Group 26" o:spid="_x0000_s1031" style="position:absolute;left:24218;top:26881;width:60388;height:21837" coordorigin="24218,26931" coordsize="60388,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32" style="position:absolute;left:24218;top:26931;width:58483;height:2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4766263C" w14:textId="77777777" w:rsidR="00C724D4" w:rsidRDefault="00C724D4" w:rsidP="009E737E">
                          <w:pPr>
                            <w:spacing w:before="0"/>
                            <w:textDirection w:val="btLr"/>
                          </w:pPr>
                        </w:p>
                      </w:txbxContent>
                    </v:textbox>
                  </v:rect>
                  <v:group id="Group 28" o:spid="_x0000_s1033" style="position:absolute;left:26123;top:28253;width:58483;height:18593" coordorigin="1905,1321" coordsize="58483,1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4" style="position:absolute;left:1905;top:1321;width:58483;height:18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34D5A291" w14:textId="77777777" w:rsidR="00C724D4" w:rsidRDefault="00C724D4" w:rsidP="009E737E">
                            <w:pPr>
                              <w:spacing w:before="0"/>
                              <w:textDirection w:val="btLr"/>
                            </w:pPr>
                          </w:p>
                        </w:txbxContent>
                      </v:textbox>
                    </v:rect>
                    <v:oval id="Oval 30" o:spid="_x0000_s1035" style="position:absolute;left:19321;top:11884;width:20785;height:8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" strokeweight="2.25pt">
                      <v:stroke startarrowwidth="narrow" startarrowlength="short" endarrowwidth="narrow" endarrowlength="short"/>
                      <v:textbox inset="7pt,3pt,7pt,3pt">
                        <w:txbxContent>
                          <w:p w14:paraId="02CA5531" w14:textId="586F4DD3" w:rsidR="00C724D4" w:rsidRDefault="00C724D4" w:rsidP="00DD64E1">
                            <w:pPr>
                              <w:spacing w:before="0" w:line="259" w:lineRule="auto"/>
                              <w:jc w:val="center"/>
                              <w:textDirection w:val="btLr"/>
                            </w:pPr>
                            <w:r>
                              <w:rPr>
                                <w:rFonts w:ascii="Calibri" w:eastAsia="Calibri" w:hAnsi="Calibri" w:cs="Calibri"/>
                                <w:color w:val="000000"/>
                                <w:sz w:val="22"/>
                              </w:rPr>
                              <w:t>Send Indicator Report [QRPH-58]</w:t>
                            </w:r>
                          </w:p>
                        </w:txbxContent>
                      </v:textbox>
                    </v:oval>
                    <v:shape id="Freeform: Shape 31" o:spid="_x0000_s1036" style="position:absolute;left:1905;top:3016;width:15919;height:3841;visibility:visible;mso-wrap-style:square;v-text-anchor:top" coordsize="1591913,384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" adj="-11796480,,5400" path="m,l,384100r1591913,l1591913,,,xe" strokeweight="2.25pt">
                      <v:stroke startarrowwidth="narrow" startarrowlength="short" endarrowwidth="narrow" endarrowlength="short" miterlimit="5243f" joinstyle="miter"/>
                      <v:formulas/>
                      <v:path arrowok="t" o:extrusionok="f" o:connecttype="custom" textboxrect="0,0,1591913,384100"/>
                      <v:textbox inset="7pt,3pt,7pt,3pt">
                        <w:txbxContent>
                          <w:p w14:paraId="2732FB57" w14:textId="77777777" w:rsidR="00C724D4" w:rsidRDefault="00C724D4" w:rsidP="009E737E">
                            <w:pPr>
                              <w:spacing w:before="0" w:after="160" w:line="258" w:lineRule="auto"/>
                              <w:jc w:val="center"/>
                              <w:textDirection w:val="btLr"/>
                            </w:pPr>
                            <w:r>
                              <w:rPr>
                                <w:rFonts w:ascii="Calibri" w:eastAsia="Calibri" w:hAnsi="Calibri" w:cs="Calibri"/>
                                <w:color w:val="000000"/>
                                <w:sz w:val="22"/>
                              </w:rPr>
                              <w:t>Content Creator</w:t>
                            </w:r>
                          </w:p>
                        </w:txbxContent>
                      </v:textbox>
                    </v:shape>
                    <v:shapetype id="_x0000_t32" coordsize="21600,21600" o:spt="32" o:oned="t" path="m,l21600,21600e" filled="f">
                      <v:path arrowok="t" fillok="f" o:connecttype="none"/>
                      <o:lock v:ext="edit" shapetype="t"/>
                    </v:shapetype>
                    <v:shape id="Straight Arrow Connector 54" o:spid="_x0000_s1037" type="#_x0000_t32" style="position:absolute;left:16097;top:6857;width:5048;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" filled="t" strokeweight="1.5pt">
                      <v:stroke startarrowwidth="narrow" startarrowlength="short" endarrowwidth="narrow" endarrowlength="short"/>
                    </v:shape>
                    <v:shape id="Freeform: Shape 55" o:spid="_x0000_s1038" style="position:absolute;left:39141;top:2876;width:18745;height:3981;visibility:visible;mso-wrap-style:square;v-text-anchor:top" coordsize="1874516,39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" adj="-11796480,,5400" path="m,l,398100r1874516,l1874516,,,xe" strokeweight="2.25pt">
                      <v:stroke startarrowwidth="narrow" startarrowlength="short" endarrowwidth="narrow" endarrowlength="short" miterlimit="5243f" joinstyle="miter"/>
                      <v:formulas/>
                      <v:path arrowok="t" o:extrusionok="f" o:connecttype="custom" textboxrect="0,0,1874516,398100"/>
                      <v:textbox inset="7pt,3pt,7pt,3pt">
                        <w:txbxContent>
                          <w:p w14:paraId="69E0F778" w14:textId="77777777" w:rsidR="00C724D4" w:rsidRDefault="00C724D4" w:rsidP="009E737E">
                            <w:pPr>
                              <w:spacing w:before="0" w:after="160" w:line="360" w:lineRule="auto"/>
                              <w:jc w:val="center"/>
                              <w:textDirection w:val="btLr"/>
                            </w:pPr>
                            <w:r>
                              <w:rPr>
                                <w:rFonts w:ascii="Calibri" w:eastAsia="Calibri" w:hAnsi="Calibri" w:cs="Calibri"/>
                                <w:color w:val="000000"/>
                                <w:sz w:val="22"/>
                              </w:rPr>
                              <w:t>Content Consumer</w:t>
                            </w:r>
                          </w:p>
                        </w:txbxContent>
                      </v:textbox>
                    </v:shape>
                    <v:shape id="Straight Arrow Connector 57" o:spid="_x0000_s1039" type="#_x0000_t32" style="position:absolute;left:37062;top:6857;width:5696;height:5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" filled="t" strokeweight="1.5pt">
                      <v:stroke startarrowwidth="narrow" startarrowlength="short" endarrowwidth="narrow" endarrowlength="short"/>
                    </v:shape>
                  </v:group>
                </v:group>
                <w10:anchorlock/>
              </v:group>
            </w:pict>
          </mc:Fallback>
        </mc:AlternateContent>
      </w:r>
    </w:p>
    <w:p w14:paraId="04F201BC" w14:textId="77777777" w:rsidR="009E737E" w:rsidRPr="005E7AA0" w:rsidRDefault="009E737E" w:rsidP="00DD64E1">
      <w:pPr>
        <w:pStyle w:val="FigureTitle"/>
        <w:rPr>
          <w:rFonts w:eastAsia="Arial"/>
        </w:rPr>
      </w:pPr>
      <w:r w:rsidRPr="005E7AA0">
        <w:rPr>
          <w:rFonts w:eastAsia="Arial"/>
        </w:rPr>
        <w:t>Figure 3.58.2-1: Use Case Diagram</w:t>
      </w:r>
    </w:p>
    <w:p w14:paraId="5339302F" w14:textId="77777777" w:rsidR="009E737E" w:rsidRPr="005E7AA0" w:rsidRDefault="009E737E" w:rsidP="00DD64E1">
      <w:pPr>
        <w:pStyle w:val="BodyText"/>
      </w:pPr>
      <w:r w:rsidRPr="005E7AA0">
        <w:t>The roles in this transaction are defined in the following table and may be played by the actors shown here:</w:t>
      </w:r>
    </w:p>
    <w:p w14:paraId="53FA5F54" w14:textId="77777777" w:rsidR="009E737E" w:rsidRPr="005E7AA0" w:rsidRDefault="009E737E" w:rsidP="00DD64E1">
      <w:pPr>
        <w:pStyle w:val="TableTitle"/>
        <w:rPr>
          <w:rFonts w:eastAsia="Arial"/>
        </w:rPr>
      </w:pPr>
      <w:r w:rsidRPr="005E7AA0">
        <w:rPr>
          <w:rFonts w:eastAsia="Arial"/>
        </w:rPr>
        <w:t>Table 3.58.2-1: Actor Roles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5"/>
        <w:gridCol w:w="8201"/>
      </w:tblGrid>
      <w:tr w:rsidR="009E737E" w:rsidRPr="005E7AA0" w14:paraId="4BB5405B" w14:textId="77777777" w:rsidTr="006A65EC">
        <w:tc>
          <w:tcPr>
            <w:tcW w:w="1375" w:type="dxa"/>
            <w:shd w:val="clear" w:color="auto" w:fill="auto"/>
          </w:tcPr>
          <w:p w14:paraId="4727F4B4" w14:textId="77777777" w:rsidR="009E737E" w:rsidRPr="00DD64E1" w:rsidRDefault="009E737E" w:rsidP="00DD64E1">
            <w:pPr>
              <w:pStyle w:val="BodyText"/>
              <w:rPr>
                <w:b/>
              </w:rPr>
            </w:pPr>
            <w:r w:rsidRPr="00DD64E1">
              <w:rPr>
                <w:b/>
              </w:rPr>
              <w:t>Actor:</w:t>
            </w:r>
          </w:p>
        </w:tc>
        <w:tc>
          <w:tcPr>
            <w:tcW w:w="8201" w:type="dxa"/>
            <w:shd w:val="clear" w:color="auto" w:fill="auto"/>
          </w:tcPr>
          <w:p w14:paraId="62E37967" w14:textId="77777777" w:rsidR="009E737E" w:rsidRPr="005E7AA0" w:rsidRDefault="009E737E" w:rsidP="00DD64E1">
            <w:pPr>
              <w:pStyle w:val="BodyText"/>
            </w:pPr>
            <w:r w:rsidRPr="005E7AA0">
              <w:t>Content Creator</w:t>
            </w:r>
          </w:p>
        </w:tc>
      </w:tr>
      <w:tr w:rsidR="009E737E" w:rsidRPr="005E7AA0" w14:paraId="2E19C891" w14:textId="77777777" w:rsidTr="006A65EC">
        <w:tc>
          <w:tcPr>
            <w:tcW w:w="1375" w:type="dxa"/>
            <w:shd w:val="clear" w:color="auto" w:fill="auto"/>
          </w:tcPr>
          <w:p w14:paraId="0372B808" w14:textId="77777777" w:rsidR="009E737E" w:rsidRPr="00DD64E1" w:rsidRDefault="009E737E" w:rsidP="00DD64E1">
            <w:pPr>
              <w:pStyle w:val="BodyText"/>
              <w:rPr>
                <w:b/>
              </w:rPr>
            </w:pPr>
            <w:r w:rsidRPr="00DD64E1">
              <w:rPr>
                <w:b/>
              </w:rPr>
              <w:t>Role:</w:t>
            </w:r>
          </w:p>
        </w:tc>
        <w:tc>
          <w:tcPr>
            <w:tcW w:w="8201" w:type="dxa"/>
            <w:shd w:val="clear" w:color="auto" w:fill="auto"/>
          </w:tcPr>
          <w:p w14:paraId="630ABDA2" w14:textId="77777777" w:rsidR="009E737E" w:rsidRPr="005E7AA0" w:rsidRDefault="009E737E" w:rsidP="00DD64E1">
            <w:pPr>
              <w:pStyle w:val="BodyText"/>
            </w:pPr>
            <w:r w:rsidRPr="005E7AA0">
              <w:t xml:space="preserve">The Content Creator is responsible for the creation of a </w:t>
            </w:r>
            <w:proofErr w:type="spellStart"/>
            <w:r w:rsidRPr="005E7AA0">
              <w:t>mADX</w:t>
            </w:r>
            <w:proofErr w:type="spellEnd"/>
            <w:r w:rsidRPr="005E7AA0">
              <w:t xml:space="preserve"> message containing aggregate health data conformant to the jurisdiction defined </w:t>
            </w:r>
            <w:proofErr w:type="spellStart"/>
            <w:r w:rsidRPr="005E7AA0">
              <w:t>mADX</w:t>
            </w:r>
            <w:proofErr w:type="spellEnd"/>
            <w:r w:rsidRPr="005E7AA0">
              <w:t xml:space="preserve"> DSD and transmitting this message to a Content Consumer.</w:t>
            </w:r>
          </w:p>
        </w:tc>
      </w:tr>
      <w:tr w:rsidR="009E737E" w:rsidRPr="005E7AA0" w14:paraId="39AAC104" w14:textId="77777777" w:rsidTr="006A65EC">
        <w:tc>
          <w:tcPr>
            <w:tcW w:w="1375" w:type="dxa"/>
            <w:shd w:val="clear" w:color="auto" w:fill="auto"/>
          </w:tcPr>
          <w:p w14:paraId="2E303EEA" w14:textId="77777777" w:rsidR="009E737E" w:rsidRPr="00DD64E1" w:rsidRDefault="009E737E" w:rsidP="00DD64E1">
            <w:pPr>
              <w:pStyle w:val="BodyText"/>
              <w:rPr>
                <w:b/>
              </w:rPr>
            </w:pPr>
            <w:r w:rsidRPr="00DD64E1">
              <w:rPr>
                <w:b/>
              </w:rPr>
              <w:t>Actor:</w:t>
            </w:r>
          </w:p>
        </w:tc>
        <w:tc>
          <w:tcPr>
            <w:tcW w:w="8201" w:type="dxa"/>
            <w:shd w:val="clear" w:color="auto" w:fill="auto"/>
          </w:tcPr>
          <w:p w14:paraId="0BEA617D" w14:textId="77777777" w:rsidR="009E737E" w:rsidRPr="005E7AA0" w:rsidRDefault="009E737E" w:rsidP="00DD64E1">
            <w:pPr>
              <w:pStyle w:val="BodyText"/>
            </w:pPr>
            <w:r w:rsidRPr="005E7AA0">
              <w:t>Content Consumer</w:t>
            </w:r>
          </w:p>
        </w:tc>
      </w:tr>
      <w:tr w:rsidR="009E737E" w:rsidRPr="005E7AA0" w14:paraId="3EF54837" w14:textId="77777777" w:rsidTr="006A65EC">
        <w:tc>
          <w:tcPr>
            <w:tcW w:w="1375" w:type="dxa"/>
            <w:shd w:val="clear" w:color="auto" w:fill="auto"/>
          </w:tcPr>
          <w:p w14:paraId="66BB90AA" w14:textId="77777777" w:rsidR="009E737E" w:rsidRPr="00DD64E1" w:rsidRDefault="009E737E" w:rsidP="00DD64E1">
            <w:pPr>
              <w:pStyle w:val="BodyText"/>
              <w:rPr>
                <w:b/>
              </w:rPr>
            </w:pPr>
            <w:r w:rsidRPr="00DD64E1">
              <w:rPr>
                <w:b/>
              </w:rPr>
              <w:t>Role:</w:t>
            </w:r>
          </w:p>
        </w:tc>
        <w:tc>
          <w:tcPr>
            <w:tcW w:w="8201" w:type="dxa"/>
            <w:shd w:val="clear" w:color="auto" w:fill="auto"/>
          </w:tcPr>
          <w:p w14:paraId="44A9BE45" w14:textId="77777777" w:rsidR="009E737E" w:rsidRPr="005E7AA0" w:rsidRDefault="009E737E" w:rsidP="00DD64E1">
            <w:pPr>
              <w:pStyle w:val="BodyText"/>
            </w:pPr>
            <w:r w:rsidRPr="005E7AA0">
              <w:t xml:space="preserve">A Content Consumer is responsible for receiving the </w:t>
            </w:r>
            <w:proofErr w:type="spellStart"/>
            <w:r w:rsidRPr="005E7AA0">
              <w:t>mADX</w:t>
            </w:r>
            <w:proofErr w:type="spellEnd"/>
            <w:r w:rsidRPr="005E7AA0">
              <w:t xml:space="preserve"> message containing aggregate health data conformant to the jurisdiction defined </w:t>
            </w:r>
            <w:proofErr w:type="spellStart"/>
            <w:r w:rsidRPr="005E7AA0">
              <w:t>mADX</w:t>
            </w:r>
            <w:proofErr w:type="spellEnd"/>
            <w:r w:rsidRPr="005E7AA0">
              <w:t xml:space="preserve"> DSD from the Content Creator and processing it.</w:t>
            </w:r>
          </w:p>
        </w:tc>
      </w:tr>
    </w:tbl>
    <w:p w14:paraId="223CAD77" w14:textId="77777777" w:rsidR="009E737E" w:rsidRPr="005E7AA0" w:rsidRDefault="009E737E" w:rsidP="00DD64E1">
      <w:pPr>
        <w:pStyle w:val="BodyText"/>
      </w:pPr>
      <w:bookmarkStart w:id="357" w:name="_32hioqz" w:colFirst="0" w:colLast="0"/>
      <w:bookmarkEnd w:id="357"/>
    </w:p>
    <w:p w14:paraId="62E03614" w14:textId="3749B8A0" w:rsidR="009E737E" w:rsidRPr="005E7AA0" w:rsidRDefault="009E737E" w:rsidP="009E737E">
      <w:pPr>
        <w:pStyle w:val="Heading3"/>
        <w:rPr>
          <w:noProof w:val="0"/>
        </w:rPr>
      </w:pPr>
      <w:bookmarkStart w:id="358" w:name="_Toc10553517"/>
      <w:bookmarkStart w:id="359" w:name="_Toc11413648"/>
      <w:r w:rsidRPr="005E7AA0">
        <w:rPr>
          <w:noProof w:val="0"/>
        </w:rPr>
        <w:t>3.58.3 Referenced Standards</w:t>
      </w:r>
      <w:bookmarkEnd w:id="358"/>
      <w:bookmarkEnd w:id="359"/>
    </w:p>
    <w:p w14:paraId="4E877DC6" w14:textId="616B25D8" w:rsidR="009E737E" w:rsidRPr="005E7AA0" w:rsidRDefault="009E737E" w:rsidP="00DD64E1">
      <w:pPr>
        <w:pStyle w:val="ListBullet2"/>
      </w:pPr>
      <w:del w:id="360" w:author="Alex Goel" w:date="2019-07-21T09:26:00Z">
        <w:r w:rsidRPr="005E7AA0" w:rsidDel="00792391">
          <w:delText>IETF RFC2616 HyperText Transfer Protocol HTTP/1.1</w:delText>
        </w:r>
      </w:del>
      <w:ins w:id="361" w:author="Alex Goel" w:date="2019-07-21T09:26:00Z">
        <w:r w:rsidR="00792391">
          <w:t xml:space="preserve">HL7 FHIR HTTP </w:t>
        </w:r>
      </w:ins>
    </w:p>
    <w:p w14:paraId="010549BC" w14:textId="4F8A5E22" w:rsidR="00CF283F" w:rsidRPr="005E7AA0" w:rsidRDefault="00303E20" w:rsidP="00303E20">
      <w:pPr>
        <w:pStyle w:val="Heading3"/>
        <w:numPr>
          <w:ilvl w:val="0"/>
          <w:numId w:val="0"/>
        </w:numPr>
        <w:rPr>
          <w:noProof w:val="0"/>
        </w:rPr>
      </w:pPr>
      <w:bookmarkStart w:id="362" w:name="_Toc345074676"/>
      <w:bookmarkStart w:id="363" w:name="_Toc10553518"/>
      <w:bookmarkStart w:id="364" w:name="_Toc11413649"/>
      <w:bookmarkEnd w:id="346"/>
      <w:r w:rsidRPr="005E7AA0">
        <w:rPr>
          <w:noProof w:val="0"/>
        </w:rPr>
        <w:t>3</w:t>
      </w:r>
      <w:r w:rsidR="00CF283F" w:rsidRPr="005E7AA0">
        <w:rPr>
          <w:noProof w:val="0"/>
        </w:rPr>
        <w:t>.</w:t>
      </w:r>
      <w:r w:rsidR="006A65EC" w:rsidRPr="005E7AA0">
        <w:rPr>
          <w:noProof w:val="0"/>
        </w:rPr>
        <w:t>58</w:t>
      </w:r>
      <w:r w:rsidR="00CF283F" w:rsidRPr="005E7AA0">
        <w:rPr>
          <w:noProof w:val="0"/>
        </w:rPr>
        <w:t xml:space="preserve">.4 </w:t>
      </w:r>
      <w:bookmarkEnd w:id="362"/>
      <w:r w:rsidR="009E737E" w:rsidRPr="005E7AA0">
        <w:rPr>
          <w:noProof w:val="0"/>
        </w:rPr>
        <w:t>Messages</w:t>
      </w:r>
      <w:bookmarkEnd w:id="363"/>
      <w:bookmarkEnd w:id="364"/>
    </w:p>
    <w:p w14:paraId="52E3EA4E" w14:textId="77777777" w:rsidR="000D1945" w:rsidRPr="005E7AA0" w:rsidRDefault="000D1945" w:rsidP="00DD64E1">
      <w:pPr>
        <w:pStyle w:val="BodyText"/>
      </w:pPr>
    </w:p>
    <w:p w14:paraId="50479A18" w14:textId="77777777" w:rsidR="009E737E" w:rsidRPr="005E7AA0" w:rsidRDefault="009E737E" w:rsidP="00DD64E1">
      <w:pPr>
        <w:pStyle w:val="BodyText"/>
        <w:jc w:val="center"/>
      </w:pPr>
      <w:r w:rsidRPr="00DD64E1">
        <w:rPr>
          <w:rFonts w:eastAsia="Arial"/>
          <w:noProof/>
          <w:lang w:val="en-CA" w:eastAsia="en-CA"/>
        </w:rPr>
        <w:drawing>
          <wp:inline distT="114300" distB="114300" distL="114300" distR="114300" wp14:anchorId="2A118938" wp14:editId="7DCA0068">
            <wp:extent cx="3819525" cy="200025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3819525" cy="2000250"/>
                    </a:xfrm>
                    <a:prstGeom prst="rect">
                      <a:avLst/>
                    </a:prstGeom>
                    <a:ln/>
                  </pic:spPr>
                </pic:pic>
              </a:graphicData>
            </a:graphic>
          </wp:inline>
        </w:drawing>
      </w:r>
    </w:p>
    <w:p w14:paraId="65EF580B" w14:textId="6CA6B4FD" w:rsidR="009E737E" w:rsidRPr="005E7AA0" w:rsidRDefault="009E737E" w:rsidP="009E737E">
      <w:pPr>
        <w:pStyle w:val="FigureTitle"/>
        <w:rPr>
          <w:rFonts w:eastAsia="Arial"/>
        </w:rPr>
      </w:pPr>
      <w:r w:rsidRPr="005E7AA0">
        <w:rPr>
          <w:rFonts w:eastAsia="Arial"/>
        </w:rPr>
        <w:t>Figure 3.58.4-1: Send Indicator Report Diagram</w:t>
      </w:r>
    </w:p>
    <w:p w14:paraId="527A4FD6" w14:textId="77777777" w:rsidR="005A0889" w:rsidRPr="005E7AA0" w:rsidRDefault="005A0889" w:rsidP="00DD64E1">
      <w:pPr>
        <w:pStyle w:val="BodyText"/>
        <w:rPr>
          <w:rFonts w:eastAsia="Arial"/>
        </w:rPr>
      </w:pPr>
    </w:p>
    <w:p w14:paraId="12FF6000" w14:textId="77777777" w:rsidR="00DC5B23" w:rsidRPr="005E7AA0" w:rsidRDefault="00DC5B23" w:rsidP="00DC5B23">
      <w:pPr>
        <w:pStyle w:val="Heading4"/>
        <w:rPr>
          <w:noProof w:val="0"/>
        </w:rPr>
      </w:pPr>
      <w:bookmarkStart w:id="365" w:name="_Toc10553519"/>
      <w:bookmarkStart w:id="366" w:name="_Toc11413650"/>
      <w:bookmarkStart w:id="367" w:name="_Toc345074677"/>
      <w:r w:rsidRPr="005E7AA0">
        <w:rPr>
          <w:noProof w:val="0"/>
        </w:rPr>
        <w:t>3.58.4.1 Send Indicator Report</w:t>
      </w:r>
      <w:bookmarkEnd w:id="365"/>
      <w:bookmarkEnd w:id="366"/>
      <w:r w:rsidRPr="005E7AA0">
        <w:rPr>
          <w:noProof w:val="0"/>
        </w:rPr>
        <w:t xml:space="preserve"> </w:t>
      </w:r>
    </w:p>
    <w:p w14:paraId="6A128C6E" w14:textId="77777777" w:rsidR="00DC5B23" w:rsidRPr="005E7AA0" w:rsidRDefault="00DC5B23" w:rsidP="00DD64E1">
      <w:pPr>
        <w:pStyle w:val="BodyText"/>
      </w:pPr>
      <w:r w:rsidRPr="005E7AA0">
        <w:t xml:space="preserve">This transaction transmits </w:t>
      </w:r>
      <w:proofErr w:type="spellStart"/>
      <w:r w:rsidRPr="005E7AA0">
        <w:t>mADX</w:t>
      </w:r>
      <w:proofErr w:type="spellEnd"/>
      <w:r w:rsidRPr="005E7AA0">
        <w:t>-conformant messages containing aggregate health data from the Content Creator to the Content Consumer. A Content Consumer implemented at a jurisdiction may receive this transaction from multiple Content Creators.</w:t>
      </w:r>
    </w:p>
    <w:p w14:paraId="64A24D26" w14:textId="77777777" w:rsidR="00DC5B23" w:rsidRPr="005E7AA0" w:rsidRDefault="00DC5B23" w:rsidP="00DD64E1">
      <w:pPr>
        <w:pStyle w:val="BodyText"/>
      </w:pPr>
      <w:r w:rsidRPr="005E7AA0">
        <w:t xml:space="preserve">The Send Indicator Report is implemented as a FHIR Update Transaction defined in the RESTful API implementation guide: </w:t>
      </w:r>
      <w:hyperlink r:id="rId32" w:anchor="update">
        <w:r w:rsidRPr="00DD64E1">
          <w:rPr>
            <w:rStyle w:val="Hyperlink"/>
          </w:rPr>
          <w:t>https://www.hl7.org/fhir/http.html#update</w:t>
        </w:r>
      </w:hyperlink>
      <w:r w:rsidRPr="005E7AA0">
        <w:t>.</w:t>
      </w:r>
    </w:p>
    <w:p w14:paraId="417687F1" w14:textId="77777777" w:rsidR="00DC5B23" w:rsidRPr="005E7AA0" w:rsidRDefault="00DC5B23" w:rsidP="00DC5B23">
      <w:pPr>
        <w:pStyle w:val="Heading5"/>
        <w:rPr>
          <w:noProof w:val="0"/>
        </w:rPr>
      </w:pPr>
      <w:bookmarkStart w:id="368" w:name="_2grqrue" w:colFirst="0" w:colLast="0"/>
      <w:bookmarkStart w:id="369" w:name="_Toc10553520"/>
      <w:bookmarkStart w:id="370" w:name="_Toc11413651"/>
      <w:bookmarkEnd w:id="368"/>
      <w:r w:rsidRPr="005E7AA0">
        <w:rPr>
          <w:noProof w:val="0"/>
        </w:rPr>
        <w:t>3.58.4.1.1 Trigger Events</w:t>
      </w:r>
      <w:bookmarkEnd w:id="369"/>
      <w:bookmarkEnd w:id="370"/>
    </w:p>
    <w:p w14:paraId="7B49F9EB" w14:textId="77777777" w:rsidR="00DC5B23" w:rsidRPr="005E7AA0" w:rsidRDefault="00DC5B23" w:rsidP="00DD64E1">
      <w:pPr>
        <w:pStyle w:val="BodyText"/>
      </w:pPr>
      <w:r w:rsidRPr="005E7AA0">
        <w:t>There are a wide variety of implementation and jurisdiction specific events which might trigger a Send Indicator Report transaction. This might be automated, for example a timeout indicating the end of a routine reporting period, or manually triggered in response to prevailing business logic. The trigger event is implementation specific.</w:t>
      </w:r>
    </w:p>
    <w:p w14:paraId="6005B69D" w14:textId="77777777" w:rsidR="00DC5B23" w:rsidRPr="005E7AA0" w:rsidRDefault="00DC5B23" w:rsidP="00DC5B23">
      <w:pPr>
        <w:pStyle w:val="Heading5"/>
        <w:rPr>
          <w:noProof w:val="0"/>
        </w:rPr>
      </w:pPr>
      <w:bookmarkStart w:id="371" w:name="_vx1227" w:colFirst="0" w:colLast="0"/>
      <w:bookmarkStart w:id="372" w:name="_Toc10553521"/>
      <w:bookmarkStart w:id="373" w:name="_Toc11413652"/>
      <w:bookmarkEnd w:id="371"/>
      <w:commentRangeStart w:id="374"/>
      <w:r w:rsidRPr="005E7AA0">
        <w:rPr>
          <w:noProof w:val="0"/>
        </w:rPr>
        <w:t>3.58.4.1.2 Message Semantics</w:t>
      </w:r>
      <w:bookmarkEnd w:id="372"/>
      <w:bookmarkEnd w:id="373"/>
      <w:commentRangeEnd w:id="374"/>
      <w:r w:rsidR="00012576">
        <w:rPr>
          <w:rStyle w:val="CommentReference"/>
          <w:rFonts w:ascii="Times New Roman" w:hAnsi="Times New Roman"/>
          <w:b w:val="0"/>
          <w:noProof w:val="0"/>
          <w:kern w:val="0"/>
        </w:rPr>
        <w:commentReference w:id="374"/>
      </w:r>
    </w:p>
    <w:p w14:paraId="563B83D2" w14:textId="77777777" w:rsidR="00DC5B23" w:rsidRPr="005E7AA0" w:rsidRDefault="00DC5B23" w:rsidP="00DD64E1">
      <w:pPr>
        <w:pStyle w:val="BodyText"/>
      </w:pPr>
      <w:r w:rsidRPr="005E7AA0">
        <w:t xml:space="preserve">The Content Creator creates a </w:t>
      </w:r>
      <w:proofErr w:type="spellStart"/>
      <w:r w:rsidRPr="005E7AA0">
        <w:t>mADX</w:t>
      </w:r>
      <w:proofErr w:type="spellEnd"/>
      <w:r w:rsidRPr="005E7AA0">
        <w:t xml:space="preserve"> conformant message containing aggregate health data that meets the requirements of the </w:t>
      </w:r>
      <w:proofErr w:type="spellStart"/>
      <w:r w:rsidRPr="005E7AA0">
        <w:t>mADX</w:t>
      </w:r>
      <w:proofErr w:type="spellEnd"/>
      <w:r w:rsidRPr="005E7AA0">
        <w:t xml:space="preserve"> DSD in their jurisdiction. The Content Creator </w:t>
      </w:r>
      <w:r w:rsidRPr="005E7AA0">
        <w:rPr>
          <w:b/>
        </w:rPr>
        <w:t xml:space="preserve">MAY </w:t>
      </w:r>
      <w:r w:rsidRPr="005E7AA0">
        <w:t xml:space="preserve">send </w:t>
      </w:r>
      <w:r w:rsidRPr="005E7AA0">
        <w:lastRenderedPageBreak/>
        <w:t xml:space="preserve">the message using Send Indicator Report. The Content Consumer </w:t>
      </w:r>
      <w:r w:rsidRPr="005E7AA0">
        <w:rPr>
          <w:b/>
        </w:rPr>
        <w:t xml:space="preserve">SHALL </w:t>
      </w:r>
      <w:r w:rsidRPr="005E7AA0">
        <w:t xml:space="preserve">consume the message that meets the requirements of the </w:t>
      </w:r>
      <w:proofErr w:type="spellStart"/>
      <w:r w:rsidRPr="005E7AA0">
        <w:t>mADX</w:t>
      </w:r>
      <w:proofErr w:type="spellEnd"/>
      <w:r w:rsidRPr="005E7AA0">
        <w:t xml:space="preserve"> DSD in their jurisdiction. </w:t>
      </w:r>
    </w:p>
    <w:p w14:paraId="443CE083" w14:textId="3C6C984C" w:rsidR="00DC5B23" w:rsidRPr="005E7AA0" w:rsidRDefault="00DC5B23" w:rsidP="00DC5B23">
      <w:pPr>
        <w:pStyle w:val="BodyText"/>
      </w:pPr>
      <w:r w:rsidRPr="005E7AA0">
        <w:t>The table below describes the request.</w:t>
      </w:r>
    </w:p>
    <w:p w14:paraId="2D1B657D" w14:textId="08C30E41" w:rsidR="00DC5B23" w:rsidRPr="005E7AA0" w:rsidRDefault="00DC5B23" w:rsidP="00DD64E1">
      <w:pPr>
        <w:pStyle w:val="TableTitle"/>
      </w:pPr>
      <w:r w:rsidRPr="005E7AA0">
        <w:rPr>
          <w:rFonts w:eastAsia="Arial"/>
        </w:rPr>
        <w:t xml:space="preserve">Table 3.58.4.1.2-1: Messaging Semantics for Send Indicator Report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DC5B23" w:rsidRPr="005E7AA0" w14:paraId="598964AF" w14:textId="77777777" w:rsidTr="006A65EC">
        <w:tc>
          <w:tcPr>
            <w:tcW w:w="2065" w:type="dxa"/>
            <w:shd w:val="clear" w:color="auto" w:fill="D9D9D9"/>
          </w:tcPr>
          <w:p w14:paraId="672A7848" w14:textId="77777777" w:rsidR="00DC5B23" w:rsidRPr="005E7AA0" w:rsidRDefault="00DC5B23" w:rsidP="006A65EC">
            <w:pPr>
              <w:keepNext/>
              <w:spacing w:before="40" w:after="40"/>
              <w:ind w:left="72" w:right="72"/>
              <w:jc w:val="center"/>
              <w:rPr>
                <w:rFonts w:ascii="Arial" w:eastAsia="Arial" w:hAnsi="Arial" w:cs="Arial"/>
                <w:b/>
                <w:sz w:val="20"/>
              </w:rPr>
            </w:pPr>
          </w:p>
        </w:tc>
        <w:tc>
          <w:tcPr>
            <w:tcW w:w="7285" w:type="dxa"/>
            <w:tcBorders>
              <w:bottom w:val="single" w:sz="4" w:space="0" w:color="000000"/>
            </w:tcBorders>
            <w:shd w:val="clear" w:color="auto" w:fill="D9D9D9"/>
          </w:tcPr>
          <w:p w14:paraId="635546C8" w14:textId="77777777" w:rsidR="00DC5B23" w:rsidRPr="005E7AA0" w:rsidRDefault="00DC5B23" w:rsidP="00DD64E1">
            <w:pPr>
              <w:pStyle w:val="TableEntryHeader"/>
              <w:rPr>
                <w:rFonts w:eastAsia="Arial"/>
              </w:rPr>
            </w:pPr>
            <w:r w:rsidRPr="005E7AA0">
              <w:rPr>
                <w:rFonts w:eastAsia="Arial"/>
              </w:rPr>
              <w:t>Description</w:t>
            </w:r>
          </w:p>
        </w:tc>
      </w:tr>
      <w:tr w:rsidR="00DC5B23" w:rsidRPr="005E7AA0" w14:paraId="422CEAAF" w14:textId="77777777" w:rsidTr="006A65EC">
        <w:tc>
          <w:tcPr>
            <w:tcW w:w="2065" w:type="dxa"/>
          </w:tcPr>
          <w:p w14:paraId="06E87B59" w14:textId="77777777" w:rsidR="00DC5B23" w:rsidRPr="005E7AA0" w:rsidRDefault="00DC5B23" w:rsidP="00DD64E1">
            <w:pPr>
              <w:pStyle w:val="TableEntry"/>
            </w:pPr>
            <w:r w:rsidRPr="005E7AA0">
              <w:t>URL</w:t>
            </w:r>
          </w:p>
        </w:tc>
        <w:tc>
          <w:tcPr>
            <w:tcW w:w="7285" w:type="dxa"/>
          </w:tcPr>
          <w:p w14:paraId="1FD0BCC8" w14:textId="77777777" w:rsidR="00DC5B23" w:rsidRPr="005E7AA0" w:rsidRDefault="00DC5B23" w:rsidP="00DD64E1">
            <w:pPr>
              <w:pStyle w:val="TableEntry"/>
            </w:pPr>
            <w:r w:rsidRPr="005E7AA0">
              <w:t xml:space="preserve">The </w:t>
            </w:r>
            <w:proofErr w:type="spellStart"/>
            <w:r w:rsidRPr="005E7AA0">
              <w:t>mADX</w:t>
            </w:r>
            <w:proofErr w:type="spellEnd"/>
            <w:r w:rsidRPr="005E7AA0">
              <w:t xml:space="preserve"> Profile does not prescribe the form of the URL to be advertised by a Content Consumer except that the scheme of the URL </w:t>
            </w:r>
            <w:r w:rsidRPr="005E7AA0">
              <w:rPr>
                <w:b/>
              </w:rPr>
              <w:t>SHALL</w:t>
            </w:r>
            <w:r w:rsidRPr="005E7AA0">
              <w:t xml:space="preserve"> be “https”. </w:t>
            </w:r>
          </w:p>
          <w:p w14:paraId="5278A062" w14:textId="0A4A2B4D" w:rsidR="000D1945" w:rsidRPr="005E7AA0" w:rsidRDefault="00DC5B23" w:rsidP="00DD64E1">
            <w:pPr>
              <w:pStyle w:val="TableEntry"/>
            </w:pPr>
            <w:r w:rsidRPr="005E7AA0">
              <w:t>The following is a non-exhaustive list of valid examples:</w:t>
            </w:r>
          </w:p>
          <w:p w14:paraId="2B2B669C" w14:textId="77777777" w:rsidR="00DC5B23" w:rsidRPr="005E7AA0" w:rsidRDefault="00DC5B23" w:rsidP="00DD64E1">
            <w:pPr>
              <w:pStyle w:val="TableEntry"/>
              <w:numPr>
                <w:ilvl w:val="0"/>
                <w:numId w:val="61"/>
              </w:numPr>
            </w:pPr>
            <w:r w:rsidRPr="005E7AA0">
              <w:t>https://hmis.gov.rw/datasets/mADX</w:t>
            </w:r>
          </w:p>
          <w:p w14:paraId="3B0C2A64" w14:textId="77777777" w:rsidR="00DC5B23" w:rsidRPr="005E7AA0" w:rsidRDefault="00DC5B23" w:rsidP="00DD64E1">
            <w:pPr>
              <w:pStyle w:val="TableEntry"/>
              <w:numPr>
                <w:ilvl w:val="0"/>
                <w:numId w:val="61"/>
              </w:numPr>
            </w:pPr>
            <w:r w:rsidRPr="005E7AA0">
              <w:t>https://hmis.gov.rw/routinereports/mADX</w:t>
            </w:r>
          </w:p>
          <w:p w14:paraId="5CC30F40" w14:textId="77777777" w:rsidR="00DC5B23" w:rsidRPr="00DD64E1" w:rsidRDefault="00C724D4" w:rsidP="00DD64E1">
            <w:pPr>
              <w:pStyle w:val="TableEntry"/>
              <w:numPr>
                <w:ilvl w:val="0"/>
                <w:numId w:val="61"/>
              </w:numPr>
              <w:rPr>
                <w:rStyle w:val="Hyperlink"/>
              </w:rPr>
            </w:pPr>
            <w:hyperlink r:id="rId33">
              <w:r w:rsidR="00DC5B23" w:rsidRPr="00DD64E1">
                <w:rPr>
                  <w:rStyle w:val="Hyperlink"/>
                </w:rPr>
                <w:t>https://hmis.gov.rw/routinereports</w:t>
              </w:r>
            </w:hyperlink>
          </w:p>
        </w:tc>
      </w:tr>
      <w:tr w:rsidR="00DC5B23" w:rsidRPr="005E7AA0" w14:paraId="61A79D19" w14:textId="77777777" w:rsidTr="006A65EC">
        <w:tc>
          <w:tcPr>
            <w:tcW w:w="2065" w:type="dxa"/>
          </w:tcPr>
          <w:p w14:paraId="50340CA5" w14:textId="77777777" w:rsidR="00DC5B23" w:rsidRPr="005E7AA0" w:rsidRDefault="00DC5B23" w:rsidP="00DD64E1">
            <w:pPr>
              <w:pStyle w:val="TableEntry"/>
            </w:pPr>
            <w:r w:rsidRPr="005E7AA0">
              <w:t>Headers</w:t>
            </w:r>
          </w:p>
        </w:tc>
        <w:tc>
          <w:tcPr>
            <w:tcW w:w="7285" w:type="dxa"/>
          </w:tcPr>
          <w:p w14:paraId="77D6044F" w14:textId="77777777" w:rsidR="00DC5B23" w:rsidRPr="005E7AA0" w:rsidRDefault="00DC5B23" w:rsidP="00DD64E1">
            <w:pPr>
              <w:pStyle w:val="TableEntry"/>
            </w:pPr>
            <w:r w:rsidRPr="005E7AA0">
              <w:t xml:space="preserve">The </w:t>
            </w:r>
            <w:r w:rsidRPr="005E7AA0">
              <w:rPr>
                <w:b/>
              </w:rPr>
              <w:t>Update</w:t>
            </w:r>
            <w:r w:rsidRPr="005E7AA0">
              <w:t xml:space="preserve"> request </w:t>
            </w:r>
            <w:r w:rsidRPr="005E7AA0">
              <w:rPr>
                <w:b/>
              </w:rPr>
              <w:t>SHALL</w:t>
            </w:r>
            <w:r w:rsidRPr="005E7AA0">
              <w:t xml:space="preserve"> contain a Content-type header identifying the payload</w:t>
            </w:r>
          </w:p>
          <w:p w14:paraId="3469CEF3" w14:textId="1AA3E81C" w:rsidR="00DC5B23" w:rsidRPr="005E7AA0" w:rsidRDefault="00DC5B23" w:rsidP="00DD64E1">
            <w:pPr>
              <w:pStyle w:val="TableEntry"/>
              <w:numPr>
                <w:ilvl w:val="0"/>
                <w:numId w:val="61"/>
              </w:numPr>
            </w:pPr>
            <w:proofErr w:type="spellStart"/>
            <w:r w:rsidRPr="005E7AA0">
              <w:t>Type:Content-type</w:t>
            </w:r>
            <w:proofErr w:type="spellEnd"/>
            <w:r w:rsidRPr="005E7AA0">
              <w:t>: application/</w:t>
            </w:r>
            <w:proofErr w:type="spellStart"/>
            <w:del w:id="375" w:author="Alex Goel" w:date="2019-07-27T16:41:00Z">
              <w:r w:rsidRPr="005E7AA0" w:rsidDel="00A451FC">
                <w:delText>mADX+</w:delText>
              </w:r>
            </w:del>
            <w:ins w:id="376" w:author="Alex Goel" w:date="2019-07-29T18:37:00Z">
              <w:r w:rsidR="005D285E">
                <w:t>fhir+</w:t>
              </w:r>
            </w:ins>
            <w:r w:rsidRPr="005E7AA0">
              <w:t>xml</w:t>
            </w:r>
            <w:proofErr w:type="spellEnd"/>
          </w:p>
          <w:p w14:paraId="5A350210" w14:textId="4AA83D9D" w:rsidR="00DC5B23" w:rsidRPr="00DD64E1" w:rsidRDefault="00DC5B23" w:rsidP="00DD64E1">
            <w:pPr>
              <w:pStyle w:val="TableEntry"/>
              <w:numPr>
                <w:ilvl w:val="0"/>
                <w:numId w:val="61"/>
              </w:numPr>
              <w:rPr>
                <w:lang w:val="fr-BE"/>
              </w:rPr>
            </w:pPr>
            <w:proofErr w:type="spellStart"/>
            <w:r w:rsidRPr="00DD64E1">
              <w:rPr>
                <w:lang w:val="fr-BE"/>
              </w:rPr>
              <w:t>Type:Content-type</w:t>
            </w:r>
            <w:proofErr w:type="spellEnd"/>
            <w:r w:rsidRPr="00DD64E1">
              <w:rPr>
                <w:lang w:val="fr-BE"/>
              </w:rPr>
              <w:t>: application/</w:t>
            </w:r>
            <w:proofErr w:type="spellStart"/>
            <w:del w:id="377" w:author="Alex Goel" w:date="2019-07-27T16:41:00Z">
              <w:r w:rsidRPr="00DD64E1" w:rsidDel="00A451FC">
                <w:rPr>
                  <w:lang w:val="fr-BE"/>
                </w:rPr>
                <w:delText>mADX+</w:delText>
              </w:r>
            </w:del>
            <w:ins w:id="378" w:author="Alex Goel" w:date="2019-07-29T18:37:00Z">
              <w:r w:rsidR="005D285E">
                <w:rPr>
                  <w:lang w:val="fr-BE"/>
                </w:rPr>
                <w:t>fhir+</w:t>
              </w:r>
            </w:ins>
            <w:r w:rsidRPr="00DD64E1">
              <w:rPr>
                <w:lang w:val="fr-BE"/>
              </w:rPr>
              <w:t>json</w:t>
            </w:r>
            <w:proofErr w:type="spellEnd"/>
          </w:p>
          <w:p w14:paraId="29E56D87" w14:textId="77777777" w:rsidR="00DC5B23" w:rsidRPr="005E7AA0" w:rsidRDefault="00DC5B23" w:rsidP="00DD64E1">
            <w:pPr>
              <w:pStyle w:val="TableEntry"/>
            </w:pPr>
            <w:r w:rsidRPr="005E7AA0">
              <w:t xml:space="preserve">The request </w:t>
            </w:r>
            <w:r w:rsidRPr="005E7AA0">
              <w:rPr>
                <w:b/>
              </w:rPr>
              <w:t>MAY</w:t>
            </w:r>
            <w:r w:rsidRPr="005E7AA0">
              <w:t xml:space="preserve"> contain any additional headers. For example, a Content Consumer may require an Authorization header.</w:t>
            </w:r>
          </w:p>
        </w:tc>
      </w:tr>
      <w:tr w:rsidR="00DC5B23" w:rsidRPr="005E7AA0" w14:paraId="44CC03AB" w14:textId="77777777" w:rsidTr="006A65EC">
        <w:tc>
          <w:tcPr>
            <w:tcW w:w="2065" w:type="dxa"/>
          </w:tcPr>
          <w:p w14:paraId="7642A5BD" w14:textId="77777777" w:rsidR="00DC5B23" w:rsidRPr="005E7AA0" w:rsidRDefault="00DC5B23" w:rsidP="00DD64E1">
            <w:pPr>
              <w:pStyle w:val="TableEntry"/>
            </w:pPr>
          </w:p>
        </w:tc>
        <w:tc>
          <w:tcPr>
            <w:tcW w:w="7285" w:type="dxa"/>
          </w:tcPr>
          <w:p w14:paraId="75DD45CF" w14:textId="77777777" w:rsidR="00DC5B23" w:rsidRPr="005E7AA0" w:rsidRDefault="00DC5B23" w:rsidP="00DD64E1">
            <w:pPr>
              <w:pStyle w:val="TableEntry"/>
              <w:rPr>
                <w:szCs w:val="18"/>
              </w:rPr>
            </w:pPr>
            <w:r w:rsidRPr="005E7AA0">
              <w:rPr>
                <w:szCs w:val="18"/>
              </w:rPr>
              <w:t xml:space="preserve">A Content Consumer </w:t>
            </w:r>
            <w:r w:rsidRPr="005E7AA0">
              <w:rPr>
                <w:b/>
                <w:szCs w:val="18"/>
              </w:rPr>
              <w:t>MAY</w:t>
            </w:r>
            <w:r w:rsidRPr="005E7AA0">
              <w:rPr>
                <w:szCs w:val="18"/>
              </w:rPr>
              <w:t xml:space="preserve"> support additional parameters.</w:t>
            </w:r>
          </w:p>
        </w:tc>
      </w:tr>
      <w:tr w:rsidR="00DC5B23" w:rsidRPr="005E7AA0" w14:paraId="204F3AD0" w14:textId="77777777" w:rsidTr="006A65EC">
        <w:tc>
          <w:tcPr>
            <w:tcW w:w="2065" w:type="dxa"/>
          </w:tcPr>
          <w:p w14:paraId="61B59F7F" w14:textId="77777777" w:rsidR="00DC5B23" w:rsidRPr="005E7AA0" w:rsidRDefault="00DC5B23" w:rsidP="00DD64E1">
            <w:pPr>
              <w:pStyle w:val="TableEntry"/>
            </w:pPr>
            <w:r w:rsidRPr="005E7AA0">
              <w:t>BODY</w:t>
            </w:r>
          </w:p>
        </w:tc>
        <w:tc>
          <w:tcPr>
            <w:tcW w:w="7285" w:type="dxa"/>
          </w:tcPr>
          <w:p w14:paraId="0FB4A5F4" w14:textId="266208A5" w:rsidR="00DC5B23" w:rsidRPr="005E7AA0" w:rsidRDefault="00DC5B23" w:rsidP="00DD64E1">
            <w:pPr>
              <w:pStyle w:val="TableEntry"/>
              <w:rPr>
                <w:szCs w:val="18"/>
              </w:rPr>
            </w:pPr>
            <w:r w:rsidRPr="005E7AA0">
              <w:rPr>
                <w:szCs w:val="18"/>
              </w:rPr>
              <w:t xml:space="preserve">The body of a </w:t>
            </w:r>
            <w:proofErr w:type="spellStart"/>
            <w:r w:rsidRPr="005E7AA0">
              <w:rPr>
                <w:szCs w:val="18"/>
              </w:rPr>
              <w:t>mADX</w:t>
            </w:r>
            <w:proofErr w:type="spellEnd"/>
            <w:r w:rsidRPr="005E7AA0">
              <w:rPr>
                <w:szCs w:val="18"/>
              </w:rPr>
              <w:t xml:space="preserve"> </w:t>
            </w:r>
            <w:del w:id="379" w:author="Alex Goel" w:date="2019-07-21T09:27:00Z">
              <w:r w:rsidRPr="005E7AA0" w:rsidDel="00792391">
                <w:rPr>
                  <w:szCs w:val="18"/>
                </w:rPr>
                <w:delText xml:space="preserve">POST </w:delText>
              </w:r>
            </w:del>
            <w:ins w:id="380" w:author="Alex Goel" w:date="2019-07-21T09:27:00Z">
              <w:r w:rsidR="00792391">
                <w:rPr>
                  <w:szCs w:val="18"/>
                </w:rPr>
                <w:t>Send Indicator Report</w:t>
              </w:r>
              <w:r w:rsidR="00792391" w:rsidRPr="005E7AA0">
                <w:rPr>
                  <w:szCs w:val="18"/>
                </w:rPr>
                <w:t xml:space="preserve"> </w:t>
              </w:r>
            </w:ins>
            <w:del w:id="381" w:author="Alex Goel" w:date="2019-07-21T09:27:00Z">
              <w:r w:rsidRPr="005E7AA0" w:rsidDel="00792391">
                <w:rPr>
                  <w:szCs w:val="18"/>
                </w:rPr>
                <w:delText xml:space="preserve">Content </w:delText>
              </w:r>
            </w:del>
            <w:r w:rsidRPr="005E7AA0">
              <w:rPr>
                <w:szCs w:val="18"/>
              </w:rPr>
              <w:t xml:space="preserve">request </w:t>
            </w:r>
            <w:r w:rsidRPr="005E7AA0">
              <w:rPr>
                <w:b/>
                <w:szCs w:val="18"/>
              </w:rPr>
              <w:t>SHALL</w:t>
            </w:r>
            <w:r w:rsidRPr="005E7AA0">
              <w:rPr>
                <w:szCs w:val="18"/>
              </w:rPr>
              <w:t xml:space="preserve"> contain a valid </w:t>
            </w:r>
            <w:proofErr w:type="spellStart"/>
            <w:r w:rsidRPr="005E7AA0">
              <w:rPr>
                <w:szCs w:val="18"/>
              </w:rPr>
              <w:t>mADX</w:t>
            </w:r>
            <w:proofErr w:type="spellEnd"/>
            <w:r w:rsidRPr="005E7AA0">
              <w:rPr>
                <w:szCs w:val="18"/>
              </w:rPr>
              <w:t xml:space="preserve"> data payload as described in Section 8.2</w:t>
            </w:r>
            <w:ins w:id="382" w:author="Alex Goel" w:date="2019-07-21T09:42:00Z">
              <w:r w:rsidR="00E5565E" w:rsidRPr="005E7AA0">
                <w:t xml:space="preserve"> Data Structure Definition (DSD)</w:t>
              </w:r>
            </w:ins>
          </w:p>
        </w:tc>
      </w:tr>
    </w:tbl>
    <w:p w14:paraId="03033421" w14:textId="6A255F4C" w:rsidR="002E2B33" w:rsidRPr="005E7AA0" w:rsidRDefault="002E2B33" w:rsidP="002E2B33">
      <w:pPr>
        <w:pStyle w:val="BodyText"/>
        <w:rPr>
          <w:ins w:id="383" w:author="Alex Goel" w:date="2019-07-29T19:27:00Z"/>
        </w:rPr>
      </w:pPr>
      <w:ins w:id="384" w:author="Alex Goel" w:date="2019-07-29T19:27:00Z">
        <w:r w:rsidRPr="005E7AA0">
          <w:t xml:space="preserve">The </w:t>
        </w:r>
        <w:r>
          <w:t>indicator</w:t>
        </w:r>
        <w:r w:rsidRPr="005E7AA0">
          <w:t xml:space="preserve"> </w:t>
        </w:r>
        <w:r w:rsidRPr="00414242">
          <w:rPr>
            <w:b/>
          </w:rPr>
          <w:t>SHALL</w:t>
        </w:r>
        <w:r w:rsidRPr="005E7AA0">
          <w:t xml:space="preserve"> contain the following elements: </w:t>
        </w:r>
      </w:ins>
    </w:p>
    <w:p w14:paraId="2CF379F5" w14:textId="0DE73CE8" w:rsidR="002E2B33" w:rsidRPr="005E7AA0" w:rsidRDefault="002E2B33" w:rsidP="002E2B33">
      <w:pPr>
        <w:rPr>
          <w:ins w:id="385" w:author="Alex Goel" w:date="2019-07-29T19:27:00Z"/>
          <w:rFonts w:ascii="Courier New" w:eastAsia="Courier New" w:hAnsi="Courier New" w:cs="Courier New"/>
        </w:rPr>
      </w:pPr>
      <w:proofErr w:type="gramStart"/>
      <w:ins w:id="386" w:author="Alex Goel" w:date="2019-07-29T19:28:00Z">
        <w:r>
          <w:rPr>
            <w:rFonts w:ascii="Courier New" w:eastAsia="Courier New" w:hAnsi="Courier New" w:cs="Courier New"/>
          </w:rPr>
          <w:t>subject</w:t>
        </w:r>
      </w:ins>
      <w:proofErr w:type="gramEnd"/>
    </w:p>
    <w:p w14:paraId="139A66AE" w14:textId="1C73638F" w:rsidR="002E2B33" w:rsidRPr="005E7AA0" w:rsidRDefault="00DF1D75" w:rsidP="002E2B33">
      <w:pPr>
        <w:ind w:firstLine="720"/>
        <w:rPr>
          <w:ins w:id="387" w:author="Alex Goel" w:date="2019-07-29T19:27:00Z"/>
        </w:rPr>
      </w:pPr>
      <w:ins w:id="388" w:author="Alex Goel" w:date="2019-07-29T19:46:00Z">
        <w:r>
          <w:t xml:space="preserve">A required location </w:t>
        </w:r>
      </w:ins>
      <w:ins w:id="389" w:author="Alex Goel" w:date="2019-07-29T19:47:00Z">
        <w:r>
          <w:t>reference</w:t>
        </w:r>
      </w:ins>
    </w:p>
    <w:p w14:paraId="2561CDF2" w14:textId="5AC28843" w:rsidR="002E2B33" w:rsidRPr="005E7AA0" w:rsidRDefault="002E2B33" w:rsidP="002E2B33">
      <w:pPr>
        <w:rPr>
          <w:ins w:id="390" w:author="Alex Goel" w:date="2019-07-29T19:27:00Z"/>
        </w:rPr>
      </w:pPr>
      <w:proofErr w:type="gramStart"/>
      <w:ins w:id="391" w:author="Alex Goel" w:date="2019-07-29T19:28:00Z">
        <w:r>
          <w:rPr>
            <w:rFonts w:ascii="Courier New" w:eastAsia="Courier New" w:hAnsi="Courier New" w:cs="Courier New"/>
          </w:rPr>
          <w:t>period</w:t>
        </w:r>
      </w:ins>
      <w:proofErr w:type="gramEnd"/>
    </w:p>
    <w:p w14:paraId="34268140" w14:textId="3CD5B5CE" w:rsidR="002E2B33" w:rsidRPr="005E7AA0" w:rsidRDefault="00DF1D75" w:rsidP="002E2B33">
      <w:pPr>
        <w:ind w:firstLine="720"/>
        <w:rPr>
          <w:ins w:id="392" w:author="Alex Goel" w:date="2019-07-29T19:27:00Z"/>
        </w:rPr>
      </w:pPr>
      <w:ins w:id="393" w:author="Alex Goel" w:date="2019-07-29T19:47:00Z">
        <w:r>
          <w:t>The start and end of the reporting period</w:t>
        </w:r>
      </w:ins>
    </w:p>
    <w:p w14:paraId="443940E7" w14:textId="542FBB5C" w:rsidR="002E2B33" w:rsidRDefault="00DF1D75" w:rsidP="002E2B33">
      <w:pPr>
        <w:rPr>
          <w:ins w:id="394" w:author="Alex Goel" w:date="2019-07-29T19:47:00Z"/>
          <w:rFonts w:ascii="Courier New" w:eastAsia="Courier New" w:hAnsi="Courier New" w:cs="Courier New"/>
        </w:rPr>
      </w:pPr>
      <w:proofErr w:type="spellStart"/>
      <w:ins w:id="395" w:author="Alex Goel" w:date="2019-07-29T19:51:00Z">
        <w:r>
          <w:rPr>
            <w:rFonts w:ascii="Courier New" w:eastAsia="Courier New" w:hAnsi="Courier New" w:cs="Courier New"/>
          </w:rPr>
          <w:t>group.coding.</w:t>
        </w:r>
      </w:ins>
      <w:ins w:id="396" w:author="Alex Goel" w:date="2019-07-29T19:47:00Z">
        <w:r>
          <w:rPr>
            <w:rFonts w:ascii="Courier New" w:eastAsia="Courier New" w:hAnsi="Courier New" w:cs="Courier New"/>
          </w:rPr>
          <w:t>c</w:t>
        </w:r>
      </w:ins>
      <w:ins w:id="397" w:author="Alex Goel" w:date="2019-07-29T19:28:00Z">
        <w:r w:rsidR="002E2B33">
          <w:rPr>
            <w:rFonts w:ascii="Courier New" w:eastAsia="Courier New" w:hAnsi="Courier New" w:cs="Courier New"/>
          </w:rPr>
          <w:t>ode</w:t>
        </w:r>
      </w:ins>
      <w:proofErr w:type="spellEnd"/>
    </w:p>
    <w:p w14:paraId="1D3305E8" w14:textId="1E6717DA" w:rsidR="00DF1D75" w:rsidRPr="00DF1D75" w:rsidRDefault="00DF1D75">
      <w:pPr>
        <w:ind w:firstLine="720"/>
        <w:rPr>
          <w:ins w:id="398" w:author="Alex Goel" w:date="2019-07-29T19:47:00Z"/>
          <w:rPrChange w:id="399" w:author="Alex Goel" w:date="2019-07-29T19:47:00Z">
            <w:rPr>
              <w:ins w:id="400" w:author="Alex Goel" w:date="2019-07-29T19:47:00Z"/>
              <w:rFonts w:ascii="Courier New" w:eastAsia="Courier New" w:hAnsi="Courier New" w:cs="Courier New"/>
            </w:rPr>
          </w:rPrChange>
        </w:rPr>
        <w:pPrChange w:id="401" w:author="Alex Goel" w:date="2019-07-29T19:47:00Z">
          <w:pPr/>
        </w:pPrChange>
      </w:pPr>
      <w:ins w:id="402" w:author="Alex Goel" w:date="2019-07-29T19:52:00Z">
        <w:r>
          <w:t>A required reference for a valid indicator</w:t>
        </w:r>
      </w:ins>
    </w:p>
    <w:p w14:paraId="6148D495" w14:textId="6D55E660" w:rsidR="00DF1D75" w:rsidRPr="005E7AA0" w:rsidRDefault="00DF1D75" w:rsidP="00DF1D75">
      <w:pPr>
        <w:rPr>
          <w:ins w:id="403" w:author="Alex Goel" w:date="2019-07-29T19:47:00Z"/>
        </w:rPr>
      </w:pPr>
      <w:proofErr w:type="spellStart"/>
      <w:ins w:id="404" w:author="Alex Goel" w:date="2019-07-29T19:50:00Z">
        <w:r>
          <w:rPr>
            <w:rFonts w:ascii="Courier New" w:eastAsia="Courier New" w:hAnsi="Courier New" w:cs="Courier New"/>
          </w:rPr>
          <w:t>stratifier.</w:t>
        </w:r>
      </w:ins>
      <w:ins w:id="405" w:author="Alex Goel" w:date="2019-07-29T19:51:00Z">
        <w:r>
          <w:rPr>
            <w:rFonts w:ascii="Courier New" w:eastAsia="Courier New" w:hAnsi="Courier New" w:cs="Courier New"/>
          </w:rPr>
          <w:t>stratum.</w:t>
        </w:r>
      </w:ins>
      <w:ins w:id="406" w:author="Alex Goel" w:date="2019-07-29T19:50:00Z">
        <w:r>
          <w:rPr>
            <w:rFonts w:ascii="Courier New" w:eastAsia="Courier New" w:hAnsi="Courier New" w:cs="Courier New"/>
          </w:rPr>
          <w:t>valu</w:t>
        </w:r>
      </w:ins>
      <w:ins w:id="407" w:author="Alex Goel" w:date="2019-07-29T19:51:00Z">
        <w:r>
          <w:rPr>
            <w:rFonts w:ascii="Courier New" w:eastAsia="Courier New" w:hAnsi="Courier New" w:cs="Courier New"/>
          </w:rPr>
          <w:t>e</w:t>
        </w:r>
      </w:ins>
      <w:proofErr w:type="spellEnd"/>
    </w:p>
    <w:p w14:paraId="421049DF" w14:textId="09F1E57E" w:rsidR="00DF1D75" w:rsidRPr="005E7AA0" w:rsidRDefault="00894833" w:rsidP="00DF1D75">
      <w:pPr>
        <w:ind w:firstLine="720"/>
        <w:rPr>
          <w:ins w:id="408" w:author="Alex Goel" w:date="2019-07-29T19:47:00Z"/>
        </w:rPr>
      </w:pPr>
      <w:ins w:id="409" w:author="Alex Goel" w:date="2019-07-29T19:56:00Z">
        <w:r>
          <w:t xml:space="preserve">A required </w:t>
        </w:r>
      </w:ins>
      <w:ins w:id="410" w:author="Alex Goel" w:date="2019-07-29T19:57:00Z">
        <w:r>
          <w:t xml:space="preserve">value for each reported aggregate report </w:t>
        </w:r>
      </w:ins>
    </w:p>
    <w:p w14:paraId="586D3D58" w14:textId="488550AD" w:rsidR="00DF1D75" w:rsidRPr="005E7AA0" w:rsidRDefault="00B1137F" w:rsidP="00DF1D75">
      <w:pPr>
        <w:rPr>
          <w:ins w:id="411" w:author="Alex Goel" w:date="2019-07-29T19:51:00Z"/>
        </w:rPr>
      </w:pPr>
      <w:commentRangeStart w:id="412"/>
      <w:proofErr w:type="spellStart"/>
      <w:ins w:id="413" w:author="Alex Goel" w:date="2019-07-29T20:42:00Z">
        <w:r>
          <w:rPr>
            <w:rFonts w:ascii="Courier New" w:eastAsia="Courier New" w:hAnsi="Courier New" w:cs="Courier New"/>
          </w:rPr>
          <w:t>s</w:t>
        </w:r>
      </w:ins>
      <w:ins w:id="414" w:author="Alex Goel" w:date="2019-07-29T19:51:00Z">
        <w:r w:rsidR="00DF1D75">
          <w:rPr>
            <w:rFonts w:ascii="Courier New" w:eastAsia="Courier New" w:hAnsi="Courier New" w:cs="Courier New"/>
          </w:rPr>
          <w:t>tratifier.stratum.component</w:t>
        </w:r>
      </w:ins>
      <w:commentRangeEnd w:id="412"/>
      <w:proofErr w:type="spellEnd"/>
      <w:ins w:id="415" w:author="Alex Goel" w:date="2019-07-29T20:47:00Z">
        <w:r>
          <w:rPr>
            <w:rStyle w:val="CommentReference"/>
          </w:rPr>
          <w:commentReference w:id="412"/>
        </w:r>
      </w:ins>
    </w:p>
    <w:p w14:paraId="054593F6" w14:textId="5D223740" w:rsidR="00DF1D75" w:rsidRPr="005E7AA0" w:rsidRDefault="00B1137F">
      <w:pPr>
        <w:ind w:left="720"/>
        <w:rPr>
          <w:ins w:id="416" w:author="Alex Goel" w:date="2019-07-29T19:27:00Z"/>
        </w:rPr>
        <w:pPrChange w:id="417" w:author="Alex Goel" w:date="2019-07-29T20:43:00Z">
          <w:pPr/>
        </w:pPrChange>
      </w:pPr>
      <w:ins w:id="418" w:author="Alex Goel" w:date="2019-07-29T20:42:00Z">
        <w:r>
          <w:t>A</w:t>
        </w:r>
      </w:ins>
      <w:ins w:id="419" w:author="Alex Goel" w:date="2019-07-29T20:43:00Z">
        <w:r>
          <w:t xml:space="preserve">n optional value that should be present for each disaggregation dimensioned included in the report </w:t>
        </w:r>
      </w:ins>
    </w:p>
    <w:p w14:paraId="128D409D" w14:textId="0BA99213" w:rsidR="00DC5B23" w:rsidRPr="005E7AA0" w:rsidRDefault="00DC5B23" w:rsidP="00DD64E1">
      <w:pPr>
        <w:pStyle w:val="BodyText"/>
      </w:pPr>
    </w:p>
    <w:p w14:paraId="1AE7AF44" w14:textId="77777777" w:rsidR="00DC5B23" w:rsidRPr="005E7AA0" w:rsidRDefault="00DC5B23" w:rsidP="00DC5B23">
      <w:pPr>
        <w:pStyle w:val="Heading5"/>
        <w:rPr>
          <w:noProof w:val="0"/>
        </w:rPr>
      </w:pPr>
      <w:bookmarkStart w:id="420" w:name="_Toc10553522"/>
      <w:bookmarkStart w:id="421" w:name="_Toc11413653"/>
      <w:bookmarkStart w:id="422" w:name="_Toc345074680"/>
      <w:bookmarkEnd w:id="165"/>
      <w:bookmarkEnd w:id="166"/>
      <w:bookmarkEnd w:id="167"/>
      <w:bookmarkEnd w:id="168"/>
      <w:bookmarkEnd w:id="169"/>
      <w:bookmarkEnd w:id="367"/>
      <w:r w:rsidRPr="005E7AA0">
        <w:rPr>
          <w:noProof w:val="0"/>
        </w:rPr>
        <w:t>3.58.4.1.3 Expected Actions</w:t>
      </w:r>
      <w:bookmarkEnd w:id="420"/>
      <w:bookmarkEnd w:id="421"/>
    </w:p>
    <w:p w14:paraId="453B7C59" w14:textId="77777777" w:rsidR="00DC5B23" w:rsidRPr="005E7AA0" w:rsidRDefault="00DC5B23" w:rsidP="00DD64E1">
      <w:pPr>
        <w:pStyle w:val="BodyText"/>
      </w:pPr>
      <w:r w:rsidRPr="005E7AA0">
        <w:t xml:space="preserve">The Content Consumer </w:t>
      </w:r>
      <w:r w:rsidRPr="005E7AA0">
        <w:rPr>
          <w:b/>
        </w:rPr>
        <w:t xml:space="preserve">SHALL </w:t>
      </w:r>
      <w:r w:rsidRPr="005E7AA0">
        <w:t xml:space="preserve">processes the </w:t>
      </w:r>
      <w:proofErr w:type="spellStart"/>
      <w:r w:rsidRPr="005E7AA0">
        <w:t>mADX</w:t>
      </w:r>
      <w:proofErr w:type="spellEnd"/>
      <w:r w:rsidRPr="005E7AA0">
        <w:t xml:space="preserve"> message received and return the status of the transaction as a Send Indicator Report Result. </w:t>
      </w:r>
    </w:p>
    <w:p w14:paraId="2C618974" w14:textId="77777777" w:rsidR="00DC5B23" w:rsidRPr="005E7AA0" w:rsidRDefault="00DC5B23" w:rsidP="00DC5B23">
      <w:pPr>
        <w:pStyle w:val="Heading4"/>
        <w:rPr>
          <w:noProof w:val="0"/>
        </w:rPr>
      </w:pPr>
      <w:bookmarkStart w:id="423" w:name="_Toc10553523"/>
      <w:bookmarkStart w:id="424" w:name="_Toc11413654"/>
      <w:bookmarkStart w:id="425" w:name="_Toc345074681"/>
      <w:bookmarkEnd w:id="422"/>
      <w:r w:rsidRPr="005E7AA0">
        <w:rPr>
          <w:noProof w:val="0"/>
        </w:rPr>
        <w:lastRenderedPageBreak/>
        <w:t>3.58.4.2 Send Indicator Report Result</w:t>
      </w:r>
      <w:bookmarkEnd w:id="423"/>
      <w:bookmarkEnd w:id="424"/>
    </w:p>
    <w:p w14:paraId="34E2F345" w14:textId="77777777" w:rsidR="00DC5B23" w:rsidRPr="005E7AA0" w:rsidRDefault="00DC5B23" w:rsidP="00DD64E1">
      <w:pPr>
        <w:pStyle w:val="BodyText"/>
      </w:pPr>
      <w:r w:rsidRPr="005E7AA0">
        <w:t xml:space="preserve">This transaction is an acknowledgement of </w:t>
      </w:r>
      <w:proofErr w:type="spellStart"/>
      <w:r w:rsidRPr="005E7AA0">
        <w:t>mADX</w:t>
      </w:r>
      <w:proofErr w:type="spellEnd"/>
      <w:r w:rsidRPr="005E7AA0">
        <w:t xml:space="preserve"> POST Content transaction from the Content Consumer to the Content Creator.</w:t>
      </w:r>
    </w:p>
    <w:p w14:paraId="019B6687" w14:textId="753AAF73" w:rsidR="00DC5B23" w:rsidRPr="005E7AA0" w:rsidRDefault="00DC5B23" w:rsidP="00DD64E1">
      <w:pPr>
        <w:pStyle w:val="BodyText"/>
      </w:pPr>
      <w:r w:rsidRPr="005E7AA0">
        <w:t xml:space="preserve">The Send Indicator Report Result is implemented as an HTTP response. It can be emitted synchronously in response to the initial Update request, or maybe made available at a later time. The Content Consumer makes no guarantee that either the status </w:t>
      </w:r>
      <w:del w:id="426" w:author="Alex Goel" w:date="2019-07-21T08:26:00Z">
        <w:r w:rsidRPr="005E7AA0" w:rsidDel="003E4A22">
          <w:delText xml:space="preserve">url </w:delText>
        </w:r>
      </w:del>
      <w:ins w:id="427" w:author="Alex Goel" w:date="2019-07-21T08:26:00Z">
        <w:r w:rsidR="003E4A22">
          <w:t>URL</w:t>
        </w:r>
        <w:r w:rsidR="003E4A22" w:rsidRPr="005E7AA0">
          <w:t xml:space="preserve"> </w:t>
        </w:r>
      </w:ins>
      <w:r w:rsidRPr="005E7AA0">
        <w:t xml:space="preserve">or the result </w:t>
      </w:r>
      <w:del w:id="428" w:author="Alex Goel" w:date="2019-07-21T08:26:00Z">
        <w:r w:rsidRPr="005E7AA0" w:rsidDel="003E4A22">
          <w:delText xml:space="preserve">url </w:delText>
        </w:r>
      </w:del>
      <w:ins w:id="429" w:author="Alex Goel" w:date="2019-07-21T08:26:00Z">
        <w:r w:rsidR="003E4A22">
          <w:t>URL</w:t>
        </w:r>
        <w:r w:rsidR="003E4A22" w:rsidRPr="005E7AA0">
          <w:t xml:space="preserve"> </w:t>
        </w:r>
      </w:ins>
      <w:r w:rsidRPr="005E7AA0">
        <w:t>will be available permanently.</w:t>
      </w:r>
    </w:p>
    <w:p w14:paraId="41B8EEF5" w14:textId="77777777" w:rsidR="00DC5B23" w:rsidRPr="005E7AA0" w:rsidRDefault="00DC5B23" w:rsidP="00DC5B23">
      <w:pPr>
        <w:pStyle w:val="Heading5"/>
        <w:rPr>
          <w:noProof w:val="0"/>
        </w:rPr>
      </w:pPr>
      <w:bookmarkStart w:id="430" w:name="_2u6wntf" w:colFirst="0" w:colLast="0"/>
      <w:bookmarkStart w:id="431" w:name="_Toc10553524"/>
      <w:bookmarkStart w:id="432" w:name="_Toc11413655"/>
      <w:bookmarkEnd w:id="430"/>
      <w:r w:rsidRPr="005E7AA0">
        <w:rPr>
          <w:noProof w:val="0"/>
        </w:rPr>
        <w:t>3.58.4.2.1 Trigger Events</w:t>
      </w:r>
      <w:bookmarkEnd w:id="431"/>
      <w:bookmarkEnd w:id="432"/>
    </w:p>
    <w:p w14:paraId="6EB40365" w14:textId="77777777" w:rsidR="00DC5B23" w:rsidRPr="005E7AA0" w:rsidRDefault="00DC5B23" w:rsidP="00DD64E1">
      <w:pPr>
        <w:pStyle w:val="BodyText"/>
      </w:pPr>
      <w:r w:rsidRPr="005E7AA0">
        <w:t xml:space="preserve">A Content Consumer sends a Send Indicator Report Result after receiving and processing a Send Indicator Report from the Content Creator. For a synchronous request this will be the HTTP Response of the originating Request. For an asynchronous Request this will be in the HTTP Response of a later request that the Content Creator may make after polling for completion. </w:t>
      </w:r>
    </w:p>
    <w:p w14:paraId="0AF32F8F" w14:textId="77777777" w:rsidR="00DC5B23" w:rsidRPr="005E7AA0" w:rsidRDefault="00DC5B23" w:rsidP="00DC5B23">
      <w:pPr>
        <w:pStyle w:val="Heading5"/>
        <w:rPr>
          <w:noProof w:val="0"/>
        </w:rPr>
      </w:pPr>
      <w:bookmarkStart w:id="433" w:name="_19c6y18" w:colFirst="0" w:colLast="0"/>
      <w:bookmarkStart w:id="434" w:name="_Toc10553525"/>
      <w:bookmarkStart w:id="435" w:name="_Toc11413656"/>
      <w:bookmarkEnd w:id="433"/>
      <w:r w:rsidRPr="005E7AA0">
        <w:rPr>
          <w:noProof w:val="0"/>
        </w:rPr>
        <w:t>3.58.4.2.2 Message Semantics</w:t>
      </w:r>
      <w:bookmarkEnd w:id="434"/>
      <w:bookmarkEnd w:id="435"/>
    </w:p>
    <w:p w14:paraId="2E7429C9" w14:textId="77777777" w:rsidR="00DC5B23" w:rsidRPr="005E7AA0" w:rsidRDefault="00DC5B23" w:rsidP="00DD64E1">
      <w:pPr>
        <w:pStyle w:val="BodyText"/>
      </w:pPr>
      <w:r w:rsidRPr="005E7AA0">
        <w:t>The Send Indicator Report Result is implemented as an HTTP Response. The response may include content in the body to provide an implementation and jurisdiction specific informative message on the completed status of the transaction. The response shall contain an HTTP status code. The table below describes the codes which may be produced by the Content Consumer which have a specific meaning related to the transaction.</w:t>
      </w:r>
    </w:p>
    <w:p w14:paraId="3973DDA2" w14:textId="77777777" w:rsidR="00DC5B23" w:rsidRPr="005E7AA0" w:rsidRDefault="00DC5B23" w:rsidP="00DD64E1">
      <w:pPr>
        <w:pStyle w:val="BodyText"/>
      </w:pPr>
      <w:r w:rsidRPr="005E7AA0">
        <w:t>Note that a Content Creator should be prepared to handle additional status codes not particular to the transaction, such as authorization, server or network error codes. HTTP status codes correspond to FHIR HTTP 3.1.0.4.2 Rejecting Updates (</w:t>
      </w:r>
      <w:hyperlink r:id="rId34" w:anchor="rejecting-updates">
        <w:r w:rsidRPr="005E7AA0">
          <w:rPr>
            <w:color w:val="0000FF"/>
            <w:u w:val="single"/>
          </w:rPr>
          <w:t>https://www.hl7.org/fhir/http.html#rejecting-updates</w:t>
        </w:r>
      </w:hyperlink>
      <w:r w:rsidRPr="005E7AA0">
        <w:t xml:space="preserve">). </w:t>
      </w:r>
    </w:p>
    <w:p w14:paraId="2D0A72FC" w14:textId="77777777" w:rsidR="00DC5B23" w:rsidRPr="005E7AA0" w:rsidRDefault="00DC5B23" w:rsidP="00DD64E1">
      <w:pPr>
        <w:pStyle w:val="TableTitle"/>
        <w:rPr>
          <w:rFonts w:eastAsia="Arial"/>
        </w:rPr>
      </w:pPr>
      <w:r w:rsidRPr="005E7AA0">
        <w:rPr>
          <w:rFonts w:eastAsia="Arial"/>
        </w:rPr>
        <w:t>Table 3.58.4.2.2-1: Send Indicator Report Result status codes</w:t>
      </w: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013"/>
      </w:tblGrid>
      <w:tr w:rsidR="00DC5B23" w:rsidRPr="005E7AA0" w14:paraId="5BCD6D33" w14:textId="77777777" w:rsidTr="006A65EC">
        <w:tc>
          <w:tcPr>
            <w:tcW w:w="2065" w:type="dxa"/>
            <w:shd w:val="clear" w:color="auto" w:fill="D9D9D9"/>
          </w:tcPr>
          <w:p w14:paraId="04E9ECF1" w14:textId="77777777" w:rsidR="00DC5B23" w:rsidRPr="005E7AA0" w:rsidRDefault="00DC5B23" w:rsidP="00DD64E1">
            <w:pPr>
              <w:pStyle w:val="TableEntryHeader"/>
              <w:rPr>
                <w:rFonts w:eastAsia="Arial"/>
              </w:rPr>
            </w:pPr>
            <w:r w:rsidRPr="005E7AA0">
              <w:rPr>
                <w:rFonts w:eastAsia="Arial"/>
              </w:rPr>
              <w:t>HTTP status code</w:t>
            </w:r>
          </w:p>
        </w:tc>
        <w:tc>
          <w:tcPr>
            <w:tcW w:w="7013" w:type="dxa"/>
            <w:shd w:val="clear" w:color="auto" w:fill="D9D9D9"/>
          </w:tcPr>
          <w:p w14:paraId="1D33804B" w14:textId="77777777" w:rsidR="00DC5B23" w:rsidRPr="005E7AA0" w:rsidRDefault="00DC5B23" w:rsidP="00DD64E1">
            <w:pPr>
              <w:pStyle w:val="TableEntryHeader"/>
              <w:rPr>
                <w:rFonts w:eastAsia="Arial"/>
              </w:rPr>
            </w:pPr>
            <w:r w:rsidRPr="005E7AA0">
              <w:rPr>
                <w:rFonts w:eastAsia="Arial"/>
              </w:rPr>
              <w:t>Interpretation</w:t>
            </w:r>
          </w:p>
        </w:tc>
      </w:tr>
      <w:tr w:rsidR="00DC5B23" w:rsidRPr="005E7AA0" w14:paraId="1AB93DD6" w14:textId="77777777" w:rsidTr="006A65EC">
        <w:tc>
          <w:tcPr>
            <w:tcW w:w="2065" w:type="dxa"/>
          </w:tcPr>
          <w:p w14:paraId="72E320F4" w14:textId="77777777" w:rsidR="00DC5B23" w:rsidRPr="005E7AA0" w:rsidRDefault="00DC5B23" w:rsidP="00DD64E1">
            <w:pPr>
              <w:pStyle w:val="TableEntry"/>
            </w:pPr>
            <w:r w:rsidRPr="005E7AA0">
              <w:t>200</w:t>
            </w:r>
          </w:p>
        </w:tc>
        <w:tc>
          <w:tcPr>
            <w:tcW w:w="7013" w:type="dxa"/>
          </w:tcPr>
          <w:p w14:paraId="0E743245" w14:textId="77777777" w:rsidR="00DC5B23" w:rsidRPr="005E7AA0" w:rsidRDefault="00DC5B23" w:rsidP="00DD64E1">
            <w:pPr>
              <w:pStyle w:val="TableEntry"/>
            </w:pPr>
            <w:r w:rsidRPr="005E7AA0">
              <w:t>Send Indicator Report Request was successfully processed</w:t>
            </w:r>
          </w:p>
        </w:tc>
      </w:tr>
      <w:tr w:rsidR="00DC5B23" w:rsidRPr="005E7AA0" w14:paraId="785FB374" w14:textId="77777777" w:rsidTr="006A65EC">
        <w:tc>
          <w:tcPr>
            <w:tcW w:w="2065" w:type="dxa"/>
          </w:tcPr>
          <w:p w14:paraId="4F85FA22" w14:textId="77777777" w:rsidR="00DC5B23" w:rsidRPr="005E7AA0" w:rsidRDefault="00DC5B23" w:rsidP="00DD64E1">
            <w:pPr>
              <w:pStyle w:val="TableEntry"/>
            </w:pPr>
            <w:r w:rsidRPr="005E7AA0">
              <w:t>202</w:t>
            </w:r>
          </w:p>
        </w:tc>
        <w:tc>
          <w:tcPr>
            <w:tcW w:w="7013" w:type="dxa"/>
          </w:tcPr>
          <w:p w14:paraId="61D9B773" w14:textId="77777777" w:rsidR="00DC5B23" w:rsidRPr="005E7AA0" w:rsidRDefault="00DC5B23" w:rsidP="00DD64E1">
            <w:pPr>
              <w:pStyle w:val="TableEntry"/>
            </w:pPr>
            <w:r w:rsidRPr="005E7AA0">
              <w:t>Send Indicator Report Request has been accepted for processing, but the processing has not been completed. The request might or might not be eventually acted upon, and may be disallowed when processing occurs.</w:t>
            </w:r>
          </w:p>
        </w:tc>
      </w:tr>
      <w:tr w:rsidR="00DC5B23" w:rsidRPr="005E7AA0" w14:paraId="70E10CD7" w14:textId="77777777" w:rsidTr="006A65EC">
        <w:tc>
          <w:tcPr>
            <w:tcW w:w="2065" w:type="dxa"/>
          </w:tcPr>
          <w:p w14:paraId="0A7472F0" w14:textId="77777777" w:rsidR="00DC5B23" w:rsidRPr="005E7AA0" w:rsidRDefault="00DC5B23" w:rsidP="00DD64E1">
            <w:pPr>
              <w:pStyle w:val="TableEntry"/>
            </w:pPr>
            <w:r w:rsidRPr="005E7AA0">
              <w:t>303</w:t>
            </w:r>
          </w:p>
        </w:tc>
        <w:tc>
          <w:tcPr>
            <w:tcW w:w="7013" w:type="dxa"/>
          </w:tcPr>
          <w:p w14:paraId="306A162A" w14:textId="77777777" w:rsidR="00DC5B23" w:rsidRPr="005E7AA0" w:rsidRDefault="00DC5B23" w:rsidP="00DD64E1">
            <w:pPr>
              <w:pStyle w:val="TableEntry"/>
            </w:pPr>
            <w:r w:rsidRPr="005E7AA0">
              <w:t>The response to the Send Indicator Report when the task is complete can be retrieved from another URL. When received in response to a Send Indicator Report, the client should presume that the server has received the data and should issue a redirect with a separate GET message.</w:t>
            </w:r>
          </w:p>
        </w:tc>
      </w:tr>
      <w:tr w:rsidR="00DC5B23" w:rsidRPr="005E7AA0" w14:paraId="341346BD" w14:textId="77777777" w:rsidTr="006A65EC">
        <w:tc>
          <w:tcPr>
            <w:tcW w:w="2065" w:type="dxa"/>
          </w:tcPr>
          <w:p w14:paraId="04B68E2B" w14:textId="77777777" w:rsidR="00DC5B23" w:rsidRPr="005E7AA0" w:rsidRDefault="00DC5B23" w:rsidP="00DD64E1">
            <w:pPr>
              <w:pStyle w:val="TableEntry"/>
            </w:pPr>
            <w:r w:rsidRPr="005E7AA0">
              <w:t>400</w:t>
            </w:r>
          </w:p>
        </w:tc>
        <w:tc>
          <w:tcPr>
            <w:tcW w:w="7013" w:type="dxa"/>
          </w:tcPr>
          <w:p w14:paraId="6A78B70C" w14:textId="77777777" w:rsidR="00DC5B23" w:rsidRPr="005E7AA0" w:rsidRDefault="00DC5B23" w:rsidP="00DD64E1">
            <w:pPr>
              <w:pStyle w:val="TableEntry"/>
            </w:pPr>
            <w:r w:rsidRPr="005E7AA0">
              <w:t>Bad Request - message content is badly formed or invalid</w:t>
            </w:r>
          </w:p>
        </w:tc>
      </w:tr>
      <w:tr w:rsidR="00DC5B23" w:rsidRPr="005E7AA0" w14:paraId="01DEAF30" w14:textId="77777777" w:rsidTr="006A65EC">
        <w:tc>
          <w:tcPr>
            <w:tcW w:w="2065" w:type="dxa"/>
          </w:tcPr>
          <w:p w14:paraId="628D9268" w14:textId="77777777" w:rsidR="00DC5B23" w:rsidRPr="005E7AA0" w:rsidRDefault="00DC5B23" w:rsidP="00DD64E1">
            <w:pPr>
              <w:pStyle w:val="TableEntry"/>
            </w:pPr>
            <w:r w:rsidRPr="005E7AA0">
              <w:t>401</w:t>
            </w:r>
          </w:p>
        </w:tc>
        <w:tc>
          <w:tcPr>
            <w:tcW w:w="7013" w:type="dxa"/>
          </w:tcPr>
          <w:p w14:paraId="6C368023" w14:textId="77777777" w:rsidR="00DC5B23" w:rsidRPr="005E7AA0" w:rsidRDefault="00DC5B23" w:rsidP="00DD64E1">
            <w:pPr>
              <w:pStyle w:val="TableEntry"/>
            </w:pPr>
            <w:r w:rsidRPr="005E7AA0">
              <w:t>Not authorized - authorization is required for the interaction that was attempted</w:t>
            </w:r>
          </w:p>
        </w:tc>
      </w:tr>
      <w:tr w:rsidR="00DC5B23" w:rsidRPr="005E7AA0" w14:paraId="7E0C4480" w14:textId="77777777" w:rsidTr="006A65EC">
        <w:tc>
          <w:tcPr>
            <w:tcW w:w="2065" w:type="dxa"/>
          </w:tcPr>
          <w:p w14:paraId="56F36A46" w14:textId="77777777" w:rsidR="00DC5B23" w:rsidRPr="005E7AA0" w:rsidRDefault="00DC5B23" w:rsidP="00DD64E1">
            <w:pPr>
              <w:pStyle w:val="TableEntry"/>
            </w:pPr>
            <w:r w:rsidRPr="005E7AA0">
              <w:t>404</w:t>
            </w:r>
          </w:p>
        </w:tc>
        <w:tc>
          <w:tcPr>
            <w:tcW w:w="7013" w:type="dxa"/>
          </w:tcPr>
          <w:p w14:paraId="5340F538" w14:textId="77777777" w:rsidR="00DC5B23" w:rsidRPr="005E7AA0" w:rsidRDefault="00DC5B23" w:rsidP="00DD64E1">
            <w:pPr>
              <w:pStyle w:val="TableEntry"/>
            </w:pPr>
            <w:r w:rsidRPr="005E7AA0">
              <w:t>Not found - resource type is not supported</w:t>
            </w:r>
          </w:p>
        </w:tc>
      </w:tr>
      <w:tr w:rsidR="00DC5B23" w:rsidRPr="005E7AA0" w14:paraId="0FB14DCA" w14:textId="77777777" w:rsidTr="006A65EC">
        <w:tc>
          <w:tcPr>
            <w:tcW w:w="2065" w:type="dxa"/>
          </w:tcPr>
          <w:p w14:paraId="37ACD691" w14:textId="77777777" w:rsidR="00DC5B23" w:rsidRPr="005E7AA0" w:rsidRDefault="00DC5B23" w:rsidP="00DD64E1">
            <w:pPr>
              <w:pStyle w:val="TableEntry"/>
            </w:pPr>
            <w:r w:rsidRPr="005E7AA0">
              <w:t>405</w:t>
            </w:r>
          </w:p>
        </w:tc>
        <w:tc>
          <w:tcPr>
            <w:tcW w:w="7013" w:type="dxa"/>
          </w:tcPr>
          <w:p w14:paraId="7CB03A16" w14:textId="77777777" w:rsidR="00DC5B23" w:rsidRPr="005E7AA0" w:rsidRDefault="00DC5B23" w:rsidP="00DD64E1">
            <w:pPr>
              <w:pStyle w:val="TableEntry"/>
            </w:pPr>
            <w:r w:rsidRPr="005E7AA0">
              <w:t>Method not allowed - the resource did not exist prior to the update, and the server does not allow client defined ids</w:t>
            </w:r>
          </w:p>
        </w:tc>
      </w:tr>
      <w:tr w:rsidR="00DC5B23" w:rsidRPr="005E7AA0" w14:paraId="5F28862B" w14:textId="77777777" w:rsidTr="006A65EC">
        <w:tc>
          <w:tcPr>
            <w:tcW w:w="2065" w:type="dxa"/>
          </w:tcPr>
          <w:p w14:paraId="2001F229" w14:textId="77777777" w:rsidR="00DC5B23" w:rsidRPr="005E7AA0" w:rsidRDefault="00DC5B23" w:rsidP="00DD64E1">
            <w:pPr>
              <w:pStyle w:val="TableEntry"/>
            </w:pPr>
            <w:r w:rsidRPr="005E7AA0">
              <w:t>409/412</w:t>
            </w:r>
          </w:p>
        </w:tc>
        <w:tc>
          <w:tcPr>
            <w:tcW w:w="7013" w:type="dxa"/>
          </w:tcPr>
          <w:p w14:paraId="05B3D615" w14:textId="77777777" w:rsidR="00DC5B23" w:rsidRPr="005E7AA0" w:rsidRDefault="00DC5B23" w:rsidP="00DD64E1">
            <w:pPr>
              <w:pStyle w:val="TableEntry"/>
            </w:pPr>
            <w:r w:rsidRPr="005E7AA0">
              <w:t>Conflict - invalid identifier in the message content.</w:t>
            </w:r>
          </w:p>
        </w:tc>
      </w:tr>
      <w:tr w:rsidR="00DC5B23" w:rsidRPr="005E7AA0" w14:paraId="4DE7794D" w14:textId="77777777" w:rsidTr="006A65EC">
        <w:tc>
          <w:tcPr>
            <w:tcW w:w="2065" w:type="dxa"/>
          </w:tcPr>
          <w:p w14:paraId="30B015B6" w14:textId="77777777" w:rsidR="00DC5B23" w:rsidRPr="005E7AA0" w:rsidRDefault="00DC5B23" w:rsidP="00DD64E1">
            <w:pPr>
              <w:pStyle w:val="TableEntry"/>
            </w:pPr>
            <w:r w:rsidRPr="005E7AA0">
              <w:lastRenderedPageBreak/>
              <w:t>415</w:t>
            </w:r>
          </w:p>
        </w:tc>
        <w:tc>
          <w:tcPr>
            <w:tcW w:w="7013" w:type="dxa"/>
          </w:tcPr>
          <w:p w14:paraId="6E3DA4C8" w14:textId="77777777" w:rsidR="00DC5B23" w:rsidRPr="005E7AA0" w:rsidRDefault="00DC5B23" w:rsidP="00DD64E1">
            <w:pPr>
              <w:pStyle w:val="TableEntry"/>
            </w:pPr>
            <w:r w:rsidRPr="005E7AA0">
              <w:t>Unsupported content-type or media</w:t>
            </w:r>
          </w:p>
        </w:tc>
      </w:tr>
      <w:tr w:rsidR="00DC5B23" w:rsidRPr="005E7AA0" w14:paraId="2AD1EAC2" w14:textId="77777777" w:rsidTr="006A65EC">
        <w:tc>
          <w:tcPr>
            <w:tcW w:w="2065" w:type="dxa"/>
          </w:tcPr>
          <w:p w14:paraId="4425677F" w14:textId="77777777" w:rsidR="00DC5B23" w:rsidRPr="005E7AA0" w:rsidRDefault="00DC5B23" w:rsidP="00DD64E1">
            <w:pPr>
              <w:pStyle w:val="TableEntry"/>
            </w:pPr>
            <w:r w:rsidRPr="005E7AA0">
              <w:t>422</w:t>
            </w:r>
          </w:p>
        </w:tc>
        <w:tc>
          <w:tcPr>
            <w:tcW w:w="7013" w:type="dxa"/>
          </w:tcPr>
          <w:p w14:paraId="6A005BE2" w14:textId="5A6BE07E" w:rsidR="00DC5B23" w:rsidRPr="005E7AA0" w:rsidRDefault="00DC5B23" w:rsidP="00DD64E1">
            <w:pPr>
              <w:pStyle w:val="TableEntry"/>
            </w:pPr>
            <w:proofErr w:type="spellStart"/>
            <w:r w:rsidRPr="005E7AA0">
              <w:t>Unprocessable</w:t>
            </w:r>
            <w:proofErr w:type="spellEnd"/>
            <w:r w:rsidRPr="005E7AA0">
              <w:t xml:space="preserve"> entity - The </w:t>
            </w:r>
            <w:proofErr w:type="spellStart"/>
            <w:r w:rsidRPr="005E7AA0">
              <w:t>MeasureReport</w:t>
            </w:r>
            <w:proofErr w:type="spellEnd"/>
            <w:r w:rsidRPr="005E7AA0">
              <w:t xml:space="preserve"> does not adhere to </w:t>
            </w:r>
            <w:proofErr w:type="spellStart"/>
            <w:r w:rsidRPr="005E7AA0">
              <w:t>mADX</w:t>
            </w:r>
            <w:proofErr w:type="spellEnd"/>
            <w:r w:rsidRPr="005E7AA0">
              <w:t xml:space="preserve"> </w:t>
            </w:r>
            <w:r w:rsidR="00C85AF4">
              <w:t>Profile</w:t>
            </w:r>
            <w:r w:rsidRPr="005E7AA0">
              <w:t>/data structure definition on the required fields, etc.</w:t>
            </w:r>
          </w:p>
        </w:tc>
      </w:tr>
      <w:tr w:rsidR="00DC5B23" w:rsidRPr="005E7AA0" w14:paraId="7CD3273A" w14:textId="77777777" w:rsidTr="006A65EC">
        <w:tc>
          <w:tcPr>
            <w:tcW w:w="2065" w:type="dxa"/>
          </w:tcPr>
          <w:p w14:paraId="5227DF67" w14:textId="77777777" w:rsidR="00DC5B23" w:rsidRPr="005E7AA0" w:rsidRDefault="00DC5B23" w:rsidP="00DD64E1">
            <w:pPr>
              <w:pStyle w:val="TableEntry"/>
            </w:pPr>
            <w:r w:rsidRPr="005E7AA0">
              <w:t>501</w:t>
            </w:r>
          </w:p>
        </w:tc>
        <w:tc>
          <w:tcPr>
            <w:tcW w:w="7013" w:type="dxa"/>
          </w:tcPr>
          <w:p w14:paraId="5EB264D5" w14:textId="77777777" w:rsidR="00DC5B23" w:rsidRPr="005E7AA0" w:rsidRDefault="00DC5B23" w:rsidP="00DD64E1">
            <w:pPr>
              <w:pStyle w:val="TableEntry"/>
            </w:pPr>
            <w:r w:rsidRPr="005E7AA0">
              <w:t xml:space="preserve">The request method is not implemented. </w:t>
            </w:r>
          </w:p>
        </w:tc>
      </w:tr>
    </w:tbl>
    <w:p w14:paraId="4B94D2D5" w14:textId="77777777" w:rsidR="00DC5B23" w:rsidRPr="005E7AA0" w:rsidRDefault="00DC5B23" w:rsidP="00DD64E1">
      <w:pPr>
        <w:pStyle w:val="BodyText"/>
      </w:pPr>
    </w:p>
    <w:p w14:paraId="27690B79" w14:textId="77777777" w:rsidR="00DC5B23" w:rsidRPr="005E7AA0" w:rsidRDefault="00DC5B23" w:rsidP="00DC5B23">
      <w:pPr>
        <w:pStyle w:val="Heading5"/>
        <w:rPr>
          <w:noProof w:val="0"/>
        </w:rPr>
      </w:pPr>
      <w:bookmarkStart w:id="436" w:name="_3tbugp1" w:colFirst="0" w:colLast="0"/>
      <w:bookmarkStart w:id="437" w:name="_Toc10553526"/>
      <w:bookmarkStart w:id="438" w:name="_Toc11413657"/>
      <w:bookmarkEnd w:id="436"/>
      <w:r w:rsidRPr="005E7AA0">
        <w:rPr>
          <w:noProof w:val="0"/>
        </w:rPr>
        <w:t>3.58.4.2.3 Expected Actions</w:t>
      </w:r>
      <w:bookmarkEnd w:id="437"/>
      <w:bookmarkEnd w:id="438"/>
    </w:p>
    <w:p w14:paraId="4095294F" w14:textId="0D3C7F20" w:rsidR="00DC5B23" w:rsidRPr="005E7AA0" w:rsidRDefault="00DC5B23" w:rsidP="00DD64E1">
      <w:pPr>
        <w:pStyle w:val="BodyText"/>
      </w:pPr>
      <w:r w:rsidRPr="005E7AA0">
        <w:t xml:space="preserve">A Content Consumer </w:t>
      </w:r>
      <w:r w:rsidRPr="005E7AA0">
        <w:rPr>
          <w:b/>
        </w:rPr>
        <w:t xml:space="preserve">SHALL </w:t>
      </w:r>
      <w:r w:rsidRPr="005E7AA0">
        <w:t xml:space="preserve">respond with appropriate error codes in the event of receiving an invalid </w:t>
      </w:r>
      <w:del w:id="439" w:author="Alex Goel" w:date="2019-07-21T08:32:00Z">
        <w:r w:rsidRPr="005E7AA0" w:rsidDel="003E4A22">
          <w:delText xml:space="preserve"> </w:delText>
        </w:r>
      </w:del>
      <w:r w:rsidRPr="005E7AA0">
        <w:t xml:space="preserve">Submit Indicator Report Request according to the FHIR 3.1.0.4.2 </w:t>
      </w:r>
      <w:r w:rsidRPr="005E7AA0">
        <w:rPr>
          <w:i/>
        </w:rPr>
        <w:t>Rejecting Updates</w:t>
      </w:r>
      <w:r w:rsidR="005E7AA0">
        <w:t xml:space="preserve">. </w:t>
      </w:r>
    </w:p>
    <w:p w14:paraId="355E9D8E" w14:textId="77777777" w:rsidR="00DC5B23" w:rsidRPr="005E7AA0" w:rsidRDefault="00DC5B23" w:rsidP="00DD64E1">
      <w:pPr>
        <w:pStyle w:val="BodyText"/>
      </w:pPr>
      <w:r w:rsidRPr="005E7AA0">
        <w:t xml:space="preserve">If no other error conditions are encountered, a Content Consumer </w:t>
      </w:r>
      <w:r w:rsidRPr="005E7AA0">
        <w:rPr>
          <w:b/>
        </w:rPr>
        <w:t xml:space="preserve">SHALL </w:t>
      </w:r>
      <w:r w:rsidRPr="005E7AA0">
        <w:t xml:space="preserve">respond to a Submit Indicator Report Request with a 422 </w:t>
      </w:r>
      <w:proofErr w:type="spellStart"/>
      <w:r w:rsidRPr="005E7AA0">
        <w:rPr>
          <w:i/>
        </w:rPr>
        <w:t>Unprocessable</w:t>
      </w:r>
      <w:proofErr w:type="spellEnd"/>
      <w:r w:rsidRPr="005E7AA0">
        <w:rPr>
          <w:i/>
        </w:rPr>
        <w:t xml:space="preserve"> Entity</w:t>
      </w:r>
      <w:r w:rsidRPr="005E7AA0">
        <w:t xml:space="preserve"> and an appropriate </w:t>
      </w:r>
      <w:proofErr w:type="spellStart"/>
      <w:r w:rsidRPr="005E7AA0">
        <w:t>OperationOutcome</w:t>
      </w:r>
      <w:proofErr w:type="spellEnd"/>
      <w:r w:rsidRPr="005E7AA0">
        <w:t xml:space="preserve"> resource if any of the following business rule(s) are violated:</w:t>
      </w:r>
    </w:p>
    <w:p w14:paraId="09CF32F8" w14:textId="0D393E5C" w:rsidR="00DC5B23" w:rsidRPr="005E7AA0" w:rsidRDefault="00DC5B23" w:rsidP="00DD64E1">
      <w:pPr>
        <w:pStyle w:val="ListBullet2"/>
      </w:pPr>
      <w:r w:rsidRPr="005E7AA0">
        <w:t xml:space="preserve">The Submit Indicator Report Request message does not adhere to the message semantics as defined in </w:t>
      </w:r>
      <w:r w:rsidR="00C831CA">
        <w:t xml:space="preserve">Section </w:t>
      </w:r>
      <w:r w:rsidRPr="005E7AA0">
        <w:t>3.58.4.2.2 Message Semantics.</w:t>
      </w:r>
    </w:p>
    <w:p w14:paraId="5F7D7CFD" w14:textId="77777777" w:rsidR="00DC5B23" w:rsidRPr="005E7AA0" w:rsidRDefault="00DC5B23" w:rsidP="00DD64E1">
      <w:pPr>
        <w:pStyle w:val="BodyText"/>
      </w:pPr>
      <w:r w:rsidRPr="005E7AA0">
        <w:t xml:space="preserve">An </w:t>
      </w:r>
      <w:proofErr w:type="spellStart"/>
      <w:r w:rsidRPr="005E7AA0">
        <w:t>OperationOutcome</w:t>
      </w:r>
      <w:proofErr w:type="spellEnd"/>
      <w:r w:rsidRPr="005E7AA0">
        <w:t xml:space="preserve"> resource </w:t>
      </w:r>
      <w:r w:rsidRPr="005E7AA0">
        <w:rPr>
          <w:b/>
        </w:rPr>
        <w:t xml:space="preserve">SHALL </w:t>
      </w:r>
      <w:r w:rsidRPr="005E7AA0">
        <w:t xml:space="preserve">be generated for each </w:t>
      </w:r>
      <w:proofErr w:type="spellStart"/>
      <w:r w:rsidRPr="005E7AA0">
        <w:t>MeasureReport</w:t>
      </w:r>
      <w:proofErr w:type="spellEnd"/>
      <w:r w:rsidRPr="005E7AA0">
        <w:t xml:space="preserve"> resource submitted in the batch transaction which violates the above business rule(s), in which case the </w:t>
      </w:r>
      <w:proofErr w:type="spellStart"/>
      <w:r w:rsidRPr="005E7AA0">
        <w:t>OperationOutcome</w:t>
      </w:r>
      <w:proofErr w:type="spellEnd"/>
      <w:r w:rsidRPr="005E7AA0">
        <w:t xml:space="preserve"> </w:t>
      </w:r>
      <w:r w:rsidRPr="005E7AA0">
        <w:rPr>
          <w:b/>
        </w:rPr>
        <w:t>SHALL</w:t>
      </w:r>
      <w:r w:rsidRPr="005E7AA0">
        <w:t>:</w:t>
      </w:r>
    </w:p>
    <w:p w14:paraId="6C30EEEB" w14:textId="77777777" w:rsidR="00DC5B23" w:rsidRPr="005E7AA0" w:rsidRDefault="00DC5B23" w:rsidP="00DD64E1">
      <w:pPr>
        <w:pStyle w:val="ListBullet2"/>
        <w:rPr>
          <w:rFonts w:ascii="Arial" w:eastAsia="Arial" w:hAnsi="Arial" w:cs="Arial"/>
        </w:rPr>
      </w:pPr>
      <w:r w:rsidRPr="005E7AA0">
        <w:t xml:space="preserve">use response codes as in Table 3.58.EA-1 for the </w:t>
      </w:r>
      <w:proofErr w:type="spellStart"/>
      <w:r w:rsidRPr="005E7AA0">
        <w:t>OperationOutcome.issue.code</w:t>
      </w:r>
      <w:proofErr w:type="spellEnd"/>
    </w:p>
    <w:p w14:paraId="2C4A94A0" w14:textId="77777777" w:rsidR="00DC5B23" w:rsidRPr="005E7AA0" w:rsidRDefault="00DC5B23" w:rsidP="00DD64E1">
      <w:pPr>
        <w:pStyle w:val="ListBullet2"/>
        <w:rPr>
          <w:rFonts w:ascii="Arial" w:eastAsia="Arial" w:hAnsi="Arial" w:cs="Arial"/>
        </w:rPr>
      </w:pPr>
      <w:r w:rsidRPr="005E7AA0">
        <w:t xml:space="preserve">provide a </w:t>
      </w:r>
      <w:proofErr w:type="spellStart"/>
      <w:r w:rsidRPr="005E7AA0">
        <w:t>FHIRPath</w:t>
      </w:r>
      <w:proofErr w:type="spellEnd"/>
      <w:r w:rsidRPr="005E7AA0">
        <w:t xml:space="preserve"> identifying the invalid </w:t>
      </w:r>
      <w:proofErr w:type="spellStart"/>
      <w:r w:rsidRPr="005E7AA0">
        <w:t>MeasureReport</w:t>
      </w:r>
      <w:proofErr w:type="spellEnd"/>
      <w:r w:rsidRPr="005E7AA0">
        <w:t xml:space="preserve"> in </w:t>
      </w:r>
      <w:proofErr w:type="spellStart"/>
      <w:r w:rsidRPr="005E7AA0">
        <w:t>OperationOutcome.issue.expression</w:t>
      </w:r>
      <w:proofErr w:type="spellEnd"/>
      <w:r w:rsidRPr="005E7AA0">
        <w:rPr>
          <w:b/>
        </w:rPr>
        <w:t xml:space="preserve"> </w:t>
      </w:r>
    </w:p>
    <w:p w14:paraId="44347D4A" w14:textId="77777777" w:rsidR="00DC5B23" w:rsidRPr="005E7AA0" w:rsidRDefault="00DC5B23" w:rsidP="00DD64E1">
      <w:pPr>
        <w:pStyle w:val="ListBullet2"/>
        <w:rPr>
          <w:rFonts w:ascii="Arial" w:eastAsia="Arial" w:hAnsi="Arial" w:cs="Arial"/>
        </w:rPr>
      </w:pPr>
      <w:proofErr w:type="gramStart"/>
      <w:r w:rsidRPr="005E7AA0">
        <w:t>set</w:t>
      </w:r>
      <w:proofErr w:type="gramEnd"/>
      <w:r w:rsidRPr="005E7AA0">
        <w:t xml:space="preserve"> the value of </w:t>
      </w:r>
      <w:proofErr w:type="spellStart"/>
      <w:r w:rsidRPr="005E7AA0">
        <w:t>OperationOutcome.issue.expression</w:t>
      </w:r>
      <w:proofErr w:type="spellEnd"/>
      <w:r w:rsidRPr="005E7AA0">
        <w:rPr>
          <w:b/>
        </w:rPr>
        <w:t xml:space="preserve"> </w:t>
      </w:r>
      <w:r w:rsidRPr="005E7AA0">
        <w:t>to fatal.</w:t>
      </w:r>
    </w:p>
    <w:p w14:paraId="33C57AE3" w14:textId="458ADD4E" w:rsidR="0011062E" w:rsidRPr="005E7AA0" w:rsidRDefault="0011062E" w:rsidP="00DD64E1">
      <w:pPr>
        <w:pStyle w:val="Heading3"/>
        <w:rPr>
          <w:noProof w:val="0"/>
        </w:rPr>
      </w:pPr>
      <w:bookmarkStart w:id="440" w:name="_Toc10553527"/>
      <w:bookmarkStart w:id="441" w:name="_Toc11413658"/>
      <w:bookmarkEnd w:id="425"/>
      <w:r w:rsidRPr="005E7AA0">
        <w:rPr>
          <w:noProof w:val="0"/>
        </w:rPr>
        <w:t>3.</w:t>
      </w:r>
      <w:ins w:id="442" w:author="Alex Goel" w:date="2019-07-21T08:18:00Z">
        <w:r w:rsidR="008E2841">
          <w:rPr>
            <w:noProof w:val="0"/>
          </w:rPr>
          <w:t>58</w:t>
        </w:r>
      </w:ins>
      <w:del w:id="443" w:author="Alex Goel" w:date="2019-07-21T08:18:00Z">
        <w:r w:rsidRPr="005E7AA0" w:rsidDel="008E2841">
          <w:rPr>
            <w:noProof w:val="0"/>
          </w:rPr>
          <w:delText>Y</w:delText>
        </w:r>
      </w:del>
      <w:r w:rsidRPr="005E7AA0">
        <w:rPr>
          <w:noProof w:val="0"/>
        </w:rPr>
        <w:t>.</w:t>
      </w:r>
      <w:r w:rsidR="000E70CC" w:rsidRPr="00C831CA">
        <w:rPr>
          <w:noProof w:val="0"/>
        </w:rPr>
        <w:t>5</w:t>
      </w:r>
      <w:r w:rsidRPr="00C831CA">
        <w:rPr>
          <w:noProof w:val="0"/>
        </w:rPr>
        <w:t xml:space="preserve"> Protocol Requirements</w:t>
      </w:r>
      <w:bookmarkEnd w:id="440"/>
      <w:bookmarkEnd w:id="441"/>
    </w:p>
    <w:p w14:paraId="3A081687" w14:textId="3F3194ED" w:rsidR="004A6CA4" w:rsidRPr="005E7AA0" w:rsidRDefault="00C03D22" w:rsidP="00DD64E1">
      <w:pPr>
        <w:pStyle w:val="BodyText"/>
      </w:pPr>
      <w:r>
        <w:t>See ITI TF-2x: Appendix Z</w:t>
      </w:r>
    </w:p>
    <w:p w14:paraId="3EC3FECE" w14:textId="77D2FD82" w:rsidR="009E737E" w:rsidRPr="005E7AA0" w:rsidRDefault="009E737E" w:rsidP="009E737E">
      <w:pPr>
        <w:pStyle w:val="Heading3"/>
        <w:rPr>
          <w:noProof w:val="0"/>
        </w:rPr>
      </w:pPr>
      <w:bookmarkStart w:id="444" w:name="_Toc10553528"/>
      <w:bookmarkStart w:id="445" w:name="_Toc11413659"/>
      <w:r w:rsidRPr="005E7AA0">
        <w:rPr>
          <w:noProof w:val="0"/>
        </w:rPr>
        <w:t>3.58.6 Security Considerations</w:t>
      </w:r>
      <w:bookmarkEnd w:id="444"/>
      <w:bookmarkEnd w:id="445"/>
    </w:p>
    <w:p w14:paraId="7228D6E2" w14:textId="22F13020" w:rsidR="009E737E" w:rsidRPr="005E7AA0" w:rsidRDefault="009E737E" w:rsidP="00DD64E1">
      <w:pPr>
        <w:pStyle w:val="BodyText"/>
      </w:pPr>
      <w:r w:rsidRPr="005E7AA0">
        <w:t xml:space="preserve">This profile assumes either implied or explicit data sharing agreements between the data exchange entities, and the envisaged use cases of the Send Indicator Report [QRPH-58] transaction, which do not include the exchange of PHI. Therefore, this transaction would not typically require security mechanisms that protects PHI, such as the ITI Audit Trail and Node Authentication (ATNA) Profile. Implementers </w:t>
      </w:r>
      <w:r w:rsidRPr="005E7AA0">
        <w:rPr>
          <w:b/>
        </w:rPr>
        <w:t xml:space="preserve">SHOULD </w:t>
      </w:r>
      <w:r w:rsidRPr="005E7AA0">
        <w:t>nevertheless be sensitive to the possibility of approximate personal identification arising from aggregate data derived from small population sets. In the instance where a quality measurement entity needs de-identified data, the IHE ITI Handbook on De-identification should be referenced.</w:t>
      </w:r>
    </w:p>
    <w:p w14:paraId="23C87F3C" w14:textId="77777777" w:rsidR="009E737E" w:rsidRPr="005E7AA0" w:rsidRDefault="009E737E" w:rsidP="00DD64E1">
      <w:pPr>
        <w:pStyle w:val="BodyText"/>
      </w:pPr>
      <w:r w:rsidRPr="005E7AA0">
        <w:t xml:space="preserve">Transport of </w:t>
      </w:r>
      <w:proofErr w:type="spellStart"/>
      <w:r w:rsidRPr="005E7AA0">
        <w:t>mADX</w:t>
      </w:r>
      <w:proofErr w:type="spellEnd"/>
      <w:r w:rsidRPr="005E7AA0">
        <w:t xml:space="preserve"> data </w:t>
      </w:r>
      <w:r w:rsidRPr="005E7AA0">
        <w:rPr>
          <w:b/>
        </w:rPr>
        <w:t>SHOULD</w:t>
      </w:r>
      <w:r w:rsidRPr="005E7AA0">
        <w:t xml:space="preserve"> be safeguarded according to jurisdictional guidelines. To protect data integrity these </w:t>
      </w:r>
      <w:r w:rsidRPr="005E7AA0">
        <w:rPr>
          <w:b/>
        </w:rPr>
        <w:t>SHOULD</w:t>
      </w:r>
      <w:r w:rsidRPr="005E7AA0">
        <w:t xml:space="preserve"> include encryption of the transport layer and the use of an appropriate mutual authentication mechanism which meets these guidelines.</w:t>
      </w:r>
    </w:p>
    <w:p w14:paraId="5DC5EDE6" w14:textId="77777777" w:rsidR="009E737E" w:rsidRPr="005E7AA0" w:rsidRDefault="009E737E" w:rsidP="00DD64E1">
      <w:pPr>
        <w:pStyle w:val="BodyText"/>
      </w:pPr>
      <w:r w:rsidRPr="005E7AA0">
        <w:lastRenderedPageBreak/>
        <w:t xml:space="preserve">Content Consumers should also take adequate account of security considerations related to the generic processing of </w:t>
      </w:r>
      <w:proofErr w:type="spellStart"/>
      <w:r w:rsidRPr="005E7AA0">
        <w:t>mADX</w:t>
      </w:r>
      <w:proofErr w:type="spellEnd"/>
      <w:r w:rsidRPr="005E7AA0">
        <w:t xml:space="preserve"> documents (RFC7303).</w:t>
      </w:r>
    </w:p>
    <w:p w14:paraId="0D4466E0" w14:textId="30042583" w:rsidR="009E737E" w:rsidRPr="005E7AA0" w:rsidRDefault="009E737E" w:rsidP="009E737E">
      <w:pPr>
        <w:pStyle w:val="Heading4"/>
        <w:rPr>
          <w:noProof w:val="0"/>
        </w:rPr>
      </w:pPr>
      <w:bookmarkStart w:id="446" w:name="_37m2jsg" w:colFirst="0" w:colLast="0"/>
      <w:bookmarkStart w:id="447" w:name="_Toc10553529"/>
      <w:bookmarkStart w:id="448" w:name="_Toc11413660"/>
      <w:bookmarkEnd w:id="446"/>
      <w:r w:rsidRPr="005E7AA0">
        <w:rPr>
          <w:noProof w:val="0"/>
        </w:rPr>
        <w:t>3.58.</w:t>
      </w:r>
      <w:r w:rsidR="00DC5B23" w:rsidRPr="005E7AA0">
        <w:rPr>
          <w:noProof w:val="0"/>
        </w:rPr>
        <w:t>6</w:t>
      </w:r>
      <w:r w:rsidRPr="005E7AA0">
        <w:rPr>
          <w:noProof w:val="0"/>
        </w:rPr>
        <w:t>.1 Security Audit Considerations</w:t>
      </w:r>
      <w:bookmarkEnd w:id="447"/>
      <w:bookmarkEnd w:id="448"/>
    </w:p>
    <w:p w14:paraId="142B5C72" w14:textId="77777777" w:rsidR="009E737E" w:rsidRPr="005E7AA0" w:rsidRDefault="009E737E" w:rsidP="00DD64E1">
      <w:pPr>
        <w:pStyle w:val="BodyText"/>
      </w:pPr>
      <w:r w:rsidRPr="005E7AA0">
        <w:t>There is no specific ATNA security audit event that is associated with this transaction.</w:t>
      </w:r>
    </w:p>
    <w:p w14:paraId="3C425980" w14:textId="668F5DAB" w:rsidR="00DC5B23" w:rsidRPr="005E7AA0" w:rsidRDefault="00DC5B23" w:rsidP="00DC5B23">
      <w:pPr>
        <w:pStyle w:val="Heading5"/>
        <w:numPr>
          <w:ilvl w:val="0"/>
          <w:numId w:val="0"/>
        </w:numPr>
        <w:rPr>
          <w:noProof w:val="0"/>
        </w:rPr>
      </w:pPr>
      <w:bookmarkStart w:id="449" w:name="_Toc500238790"/>
      <w:bookmarkStart w:id="450" w:name="_Toc10553530"/>
      <w:bookmarkStart w:id="451" w:name="_Toc11413661"/>
      <w:r w:rsidRPr="005E7AA0">
        <w:rPr>
          <w:noProof w:val="0"/>
        </w:rPr>
        <w:t>3.</w:t>
      </w:r>
      <w:ins w:id="452" w:author="Alex Goel" w:date="2019-07-21T08:18:00Z">
        <w:r w:rsidR="008E2841">
          <w:rPr>
            <w:noProof w:val="0"/>
          </w:rPr>
          <w:t>58</w:t>
        </w:r>
      </w:ins>
      <w:del w:id="453" w:author="Alex Goel" w:date="2019-07-21T08:18:00Z">
        <w:r w:rsidRPr="005E7AA0" w:rsidDel="008E2841">
          <w:rPr>
            <w:noProof w:val="0"/>
          </w:rPr>
          <w:delText>Y</w:delText>
        </w:r>
      </w:del>
      <w:r w:rsidRPr="005E7AA0">
        <w:rPr>
          <w:noProof w:val="0"/>
        </w:rPr>
        <w:t>.6.1.</w:t>
      </w:r>
      <w:ins w:id="454" w:author="Alex Goel" w:date="2019-07-21T08:18:00Z">
        <w:r w:rsidR="008E2841">
          <w:rPr>
            <w:noProof w:val="0"/>
          </w:rPr>
          <w:t>2</w:t>
        </w:r>
      </w:ins>
      <w:del w:id="455" w:author="Alex Goel" w:date="2019-07-21T08:18:00Z">
        <w:r w:rsidRPr="005E7AA0" w:rsidDel="008E2841">
          <w:rPr>
            <w:noProof w:val="0"/>
          </w:rPr>
          <w:delText>(z)</w:delText>
        </w:r>
      </w:del>
      <w:r w:rsidRPr="005E7AA0">
        <w:rPr>
          <w:noProof w:val="0"/>
        </w:rPr>
        <w:t xml:space="preserve"> </w:t>
      </w:r>
      <w:del w:id="456" w:author="Alex Goel" w:date="2019-07-21T08:18:00Z">
        <w:r w:rsidRPr="005E7AA0" w:rsidDel="008E2841">
          <w:rPr>
            <w:noProof w:val="0"/>
          </w:rPr>
          <w:delText>&lt;</w:delText>
        </w:r>
      </w:del>
      <w:r w:rsidRPr="005E7AA0">
        <w:rPr>
          <w:noProof w:val="0"/>
        </w:rPr>
        <w:t>Actor</w:t>
      </w:r>
      <w:del w:id="457" w:author="Alex Goel" w:date="2019-07-21T08:18:00Z">
        <w:r w:rsidRPr="005E7AA0" w:rsidDel="008E2841">
          <w:rPr>
            <w:noProof w:val="0"/>
          </w:rPr>
          <w:delText>&gt;</w:delText>
        </w:r>
      </w:del>
      <w:r w:rsidRPr="005E7AA0">
        <w:rPr>
          <w:noProof w:val="0"/>
        </w:rPr>
        <w:t xml:space="preserve"> Specific Security Considerations</w:t>
      </w:r>
      <w:bookmarkEnd w:id="449"/>
      <w:bookmarkEnd w:id="450"/>
      <w:bookmarkEnd w:id="451"/>
    </w:p>
    <w:p w14:paraId="58704BBB" w14:textId="35FFEB27" w:rsidR="00DC5B23" w:rsidRPr="00DD64E1" w:rsidRDefault="00781AFE" w:rsidP="00DD64E1">
      <w:pPr>
        <w:pStyle w:val="BodyText"/>
      </w:pPr>
      <w:r w:rsidRPr="005C2534">
        <w:t>NA</w:t>
      </w:r>
    </w:p>
    <w:p w14:paraId="6D933FA1" w14:textId="77777777" w:rsidR="009C7526" w:rsidRPr="005E7AA0" w:rsidRDefault="009C7526" w:rsidP="009C7526">
      <w:pPr>
        <w:pStyle w:val="Heading2"/>
        <w:rPr>
          <w:noProof w:val="0"/>
        </w:rPr>
      </w:pPr>
      <w:bookmarkStart w:id="458" w:name="_Toc10553531"/>
      <w:bookmarkStart w:id="459" w:name="_Toc11413662"/>
      <w:r w:rsidRPr="005E7AA0">
        <w:rPr>
          <w:noProof w:val="0"/>
        </w:rPr>
        <w:t>3.59 Retrieve Indicator Definition [QRPH-59]</w:t>
      </w:r>
      <w:bookmarkEnd w:id="458"/>
      <w:bookmarkEnd w:id="459"/>
      <w:r w:rsidRPr="005E7AA0">
        <w:rPr>
          <w:noProof w:val="0"/>
        </w:rPr>
        <w:t xml:space="preserve"> </w:t>
      </w:r>
    </w:p>
    <w:p w14:paraId="44FCF767" w14:textId="441E78DC" w:rsidR="009C7526" w:rsidRPr="005E7AA0" w:rsidRDefault="009C7526" w:rsidP="00DD64E1">
      <w:pPr>
        <w:pStyle w:val="BodyText"/>
      </w:pPr>
      <w:r w:rsidRPr="005E7AA0">
        <w:t xml:space="preserve">This section corresponds to </w:t>
      </w:r>
      <w:r w:rsidR="00C85AF4">
        <w:t>t</w:t>
      </w:r>
      <w:r w:rsidRPr="005E7AA0">
        <w:t xml:space="preserve">ransaction </w:t>
      </w:r>
      <w:r w:rsidR="00C85AF4">
        <w:t>[</w:t>
      </w:r>
      <w:r w:rsidRPr="005E7AA0">
        <w:t>QRPH-59</w:t>
      </w:r>
      <w:r w:rsidR="00C85AF4">
        <w:t>]</w:t>
      </w:r>
      <w:r w:rsidRPr="005E7AA0">
        <w:t xml:space="preserve"> of the IHE QRPH Technical Framework. Transaction </w:t>
      </w:r>
      <w:r w:rsidR="00C85AF4">
        <w:t>[</w:t>
      </w:r>
      <w:r w:rsidRPr="005E7AA0">
        <w:t>QRPH-59</w:t>
      </w:r>
      <w:r w:rsidR="00C85AF4">
        <w:t>]</w:t>
      </w:r>
      <w:r w:rsidRPr="005E7AA0">
        <w:t xml:space="preserve"> is an optional transaction used by the Content Creator and Content Consumer Actors </w:t>
      </w:r>
      <w:del w:id="460" w:author="Alex Goel" w:date="2019-07-21T08:19:00Z">
        <w:r w:rsidRPr="005E7AA0" w:rsidDel="008E2841">
          <w:delText>to share aggregate health data within a jurisdiction</w:delText>
        </w:r>
      </w:del>
      <w:ins w:id="461" w:author="Alex Goel" w:date="2019-07-21T08:19:00Z">
        <w:r w:rsidR="008E2841">
          <w:t>to retrieve the Data Structure Definition defined as a FHIR Measure</w:t>
        </w:r>
      </w:ins>
      <w:r w:rsidRPr="005E7AA0">
        <w:t xml:space="preserve"> using a FHIR methodology. It can be exercised as an optional validation step by implementers. </w:t>
      </w:r>
    </w:p>
    <w:p w14:paraId="0008DD17" w14:textId="77777777" w:rsidR="009C7526" w:rsidRPr="005E7AA0" w:rsidRDefault="009C7526" w:rsidP="009C7526">
      <w:pPr>
        <w:pStyle w:val="Heading3"/>
        <w:rPr>
          <w:noProof w:val="0"/>
        </w:rPr>
      </w:pPr>
      <w:bookmarkStart w:id="462" w:name="_Toc10553532"/>
      <w:bookmarkStart w:id="463" w:name="_Toc11413663"/>
      <w:r w:rsidRPr="005E7AA0">
        <w:rPr>
          <w:noProof w:val="0"/>
        </w:rPr>
        <w:t>3.59.1 Scope</w:t>
      </w:r>
      <w:bookmarkEnd w:id="462"/>
      <w:bookmarkEnd w:id="463"/>
    </w:p>
    <w:p w14:paraId="6F166F94" w14:textId="77777777" w:rsidR="009C7526" w:rsidRPr="005E7AA0" w:rsidRDefault="009C7526" w:rsidP="00DD64E1">
      <w:pPr>
        <w:pStyle w:val="BodyText"/>
      </w:pPr>
      <w:r w:rsidRPr="005E7AA0">
        <w:t xml:space="preserve">This transaction is used to obtain the Data Structure Definition in the form of a FHIR Measure in order to structure and validate a given FHIR </w:t>
      </w:r>
      <w:proofErr w:type="spellStart"/>
      <w:r w:rsidRPr="005E7AA0">
        <w:t>MeasureReport</w:t>
      </w:r>
      <w:proofErr w:type="spellEnd"/>
      <w:r w:rsidRPr="005E7AA0">
        <w:t xml:space="preserve">. </w:t>
      </w:r>
    </w:p>
    <w:p w14:paraId="4AC371C2" w14:textId="77777777" w:rsidR="009C7526" w:rsidRPr="005E7AA0" w:rsidRDefault="009C7526" w:rsidP="009C7526">
      <w:pPr>
        <w:pStyle w:val="Heading3"/>
        <w:rPr>
          <w:noProof w:val="0"/>
        </w:rPr>
      </w:pPr>
      <w:bookmarkStart w:id="464" w:name="_Toc10553533"/>
      <w:bookmarkStart w:id="465" w:name="_Toc11413664"/>
      <w:r w:rsidRPr="005E7AA0">
        <w:rPr>
          <w:noProof w:val="0"/>
        </w:rPr>
        <w:t>3.59.2 Actor Roles</w:t>
      </w:r>
      <w:bookmarkEnd w:id="464"/>
      <w:bookmarkEnd w:id="465"/>
    </w:p>
    <w:p w14:paraId="46F003CE" w14:textId="77777777" w:rsidR="009C7526" w:rsidRPr="005E7AA0" w:rsidRDefault="009C7526" w:rsidP="009C7526">
      <w:pPr>
        <w:jc w:val="center"/>
      </w:pPr>
      <w:r w:rsidRPr="005E7AA0">
        <w:rPr>
          <w:noProof/>
          <w:lang w:val="en-CA" w:eastAsia="en-CA"/>
        </w:rPr>
        <mc:AlternateContent>
          <mc:Choice Requires="wpg">
            <w:drawing>
              <wp:inline distT="0" distB="0" distL="114300" distR="114300" wp14:anchorId="415F429F" wp14:editId="084A669C">
                <wp:extent cx="5848350" cy="2193131"/>
                <wp:effectExtent l="0" t="0" r="0" b="0"/>
                <wp:docPr id="2" name="Group 2"/>
                <wp:cNvGraphicFramePr/>
                <a:graphic xmlns:a="http://schemas.openxmlformats.org/drawingml/2006/main">
                  <a:graphicData uri="http://schemas.microsoft.com/office/word/2010/wordprocessingGroup">
                    <wpg:wgp>
                      <wpg:cNvGrpSpPr/>
                      <wpg:grpSpPr>
                        <a:xfrm>
                          <a:off x="0" y="0"/>
                          <a:ext cx="5848350" cy="2193131"/>
                          <a:chOff x="2421825" y="2688182"/>
                          <a:chExt cx="5848350" cy="2183637"/>
                        </a:xfrm>
                      </wpg:grpSpPr>
                      <wpg:grpSp>
                        <wpg:cNvPr id="15" name="Group 15"/>
                        <wpg:cNvGrpSpPr/>
                        <wpg:grpSpPr>
                          <a:xfrm>
                            <a:off x="2421825" y="2688182"/>
                            <a:ext cx="5848350" cy="2183637"/>
                            <a:chOff x="2421825" y="2693198"/>
                            <a:chExt cx="5848350" cy="2173600"/>
                          </a:xfrm>
                        </wpg:grpSpPr>
                        <wps:wsp>
                          <wps:cNvPr id="16" name="Rectangle 16"/>
                          <wps:cNvSpPr/>
                          <wps:spPr>
                            <a:xfrm>
                              <a:off x="2421825" y="2693198"/>
                              <a:ext cx="5848350" cy="2173600"/>
                            </a:xfrm>
                            <a:prstGeom prst="rect">
                              <a:avLst/>
                            </a:prstGeom>
                            <a:noFill/>
                            <a:ln>
                              <a:noFill/>
                            </a:ln>
                          </wps:spPr>
                          <wps:txbx>
                            <w:txbxContent>
                              <w:p w14:paraId="72BFDF2C" w14:textId="77777777" w:rsidR="00C724D4" w:rsidRDefault="00C724D4" w:rsidP="009C7526">
                                <w:pPr>
                                  <w:spacing w:before="0"/>
                                  <w:textDirection w:val="btLr"/>
                                </w:pPr>
                              </w:p>
                            </w:txbxContent>
                          </wps:txbx>
                          <wps:bodyPr spcFirstLastPara="1" wrap="square" lIns="91425" tIns="91425" rIns="91425" bIns="91425" anchor="ctr" anchorCtr="0"/>
                        </wps:wsp>
                        <wpg:grpSp>
                          <wpg:cNvPr id="17" name="Group 17"/>
                          <wpg:cNvGrpSpPr/>
                          <wpg:grpSpPr>
                            <a:xfrm>
                              <a:off x="2421825" y="2693198"/>
                              <a:ext cx="5848350" cy="2173600"/>
                              <a:chOff x="0" y="0"/>
                              <a:chExt cx="5848350" cy="2173600"/>
                            </a:xfrm>
                          </wpg:grpSpPr>
                          <wps:wsp>
                            <wps:cNvPr id="18" name="Rectangle 18"/>
                            <wps:cNvSpPr/>
                            <wps:spPr>
                              <a:xfrm>
                                <a:off x="0" y="0"/>
                                <a:ext cx="5848350" cy="2173600"/>
                              </a:xfrm>
                              <a:prstGeom prst="rect">
                                <a:avLst/>
                              </a:prstGeom>
                              <a:noFill/>
                              <a:ln>
                                <a:noFill/>
                              </a:ln>
                            </wps:spPr>
                            <wps:txbx>
                              <w:txbxContent>
                                <w:p w14:paraId="45E181B6" w14:textId="77777777" w:rsidR="00C724D4" w:rsidRDefault="00C724D4" w:rsidP="00DD64E1">
                                  <w:pPr>
                                    <w:pStyle w:val="BodyText"/>
                                  </w:pPr>
                                </w:p>
                              </w:txbxContent>
                            </wps:txbx>
                            <wps:bodyPr spcFirstLastPara="1" wrap="square" lIns="91425" tIns="91425" rIns="91425" bIns="91425" anchor="ctr" anchorCtr="0"/>
                          </wps:wsp>
                          <wps:wsp>
                            <wps:cNvPr id="19" name="Oval 19"/>
                            <wps:cNvSpPr/>
                            <wps:spPr>
                              <a:xfrm>
                                <a:off x="1922600" y="1123381"/>
                                <a:ext cx="2078400" cy="945434"/>
                              </a:xfrm>
                              <a:prstGeom prst="ellipse">
                                <a:avLst/>
                              </a:prstGeom>
                              <a:solidFill>
                                <a:srgbClr val="FFFFFF"/>
                              </a:solidFill>
                              <a:ln w="28575" cap="flat" cmpd="sng">
                                <a:solidFill>
                                  <a:srgbClr val="000000"/>
                                </a:solidFill>
                                <a:prstDash val="solid"/>
                                <a:round/>
                                <a:headEnd type="none" w="sm" len="sm"/>
                                <a:tailEnd type="none" w="sm" len="sm"/>
                              </a:ln>
                            </wps:spPr>
                            <wps:txbx>
                              <w:txbxContent>
                                <w:p w14:paraId="06D8129C" w14:textId="6DE592E2" w:rsidR="00C724D4" w:rsidRDefault="00C724D4" w:rsidP="00DD64E1">
                                  <w:pPr>
                                    <w:spacing w:before="0" w:line="259" w:lineRule="auto"/>
                                    <w:jc w:val="center"/>
                                    <w:textDirection w:val="btLr"/>
                                  </w:pPr>
                                  <w:r>
                                    <w:rPr>
                                      <w:rFonts w:ascii="Calibri" w:eastAsia="Calibri" w:hAnsi="Calibri" w:cs="Calibri"/>
                                      <w:color w:val="000000"/>
                                      <w:sz w:val="22"/>
                                    </w:rPr>
                                    <w:t xml:space="preserve">Retrieve Data </w:t>
                                  </w:r>
                                  <w:del w:id="466" w:author="Alex Goel" w:date="2019-07-29T20:50:00Z">
                                    <w:r w:rsidDel="00055890">
                                      <w:rPr>
                                        <w:rFonts w:ascii="Calibri" w:eastAsia="Calibri" w:hAnsi="Calibri" w:cs="Calibri"/>
                                        <w:color w:val="000000"/>
                                        <w:sz w:val="22"/>
                                      </w:rPr>
                                      <w:delText xml:space="preserve">Structure </w:delText>
                                    </w:r>
                                  </w:del>
                                  <w:ins w:id="467" w:author="Alex Goel" w:date="2019-07-29T20:50:00Z">
                                    <w:r>
                                      <w:rPr>
                                        <w:rFonts w:ascii="Calibri" w:eastAsia="Calibri" w:hAnsi="Calibri" w:cs="Calibri"/>
                                        <w:color w:val="000000"/>
                                        <w:sz w:val="22"/>
                                      </w:rPr>
                                      <w:t xml:space="preserve">Indicator </w:t>
                                    </w:r>
                                  </w:ins>
                                  <w:r>
                                    <w:rPr>
                                      <w:rFonts w:ascii="Calibri" w:eastAsia="Calibri" w:hAnsi="Calibri" w:cs="Calibri"/>
                                      <w:color w:val="000000"/>
                                      <w:sz w:val="22"/>
                                    </w:rPr>
                                    <w:t>Definition [QRPH-59]</w:t>
                                  </w:r>
                                </w:p>
                              </w:txbxContent>
                            </wps:txbx>
                            <wps:bodyPr spcFirstLastPara="1" wrap="square" lIns="88900" tIns="38100" rIns="88900" bIns="38100" anchor="ctr" anchorCtr="0"/>
                          </wps:wsp>
                          <wps:wsp>
                            <wps:cNvPr id="20" name="Freeform: Shape 20"/>
                            <wps:cNvSpPr/>
                            <wps:spPr>
                              <a:xfrm>
                                <a:off x="190501" y="203721"/>
                                <a:ext cx="1591913" cy="482000"/>
                              </a:xfrm>
                              <a:custGeom>
                                <a:avLst/>
                                <a:gdLst/>
                                <a:ahLst/>
                                <a:cxnLst/>
                                <a:rect l="l" t="t" r="r" b="b"/>
                                <a:pathLst>
                                  <a:path w="1591913" h="384100" extrusionOk="0">
                                    <a:moveTo>
                                      <a:pt x="0" y="0"/>
                                    </a:moveTo>
                                    <a:lnTo>
                                      <a:pt x="0" y="384100"/>
                                    </a:lnTo>
                                    <a:lnTo>
                                      <a:pt x="1591913" y="384100"/>
                                    </a:lnTo>
                                    <a:lnTo>
                                      <a:pt x="1591913"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26A8575F" w14:textId="77777777" w:rsidR="00C724D4" w:rsidRDefault="00C724D4" w:rsidP="009C7526">
                                  <w:pPr>
                                    <w:spacing w:before="0" w:after="160" w:line="258" w:lineRule="auto"/>
                                    <w:jc w:val="center"/>
                                    <w:textDirection w:val="btLr"/>
                                  </w:pPr>
                                  <w:r>
                                    <w:rPr>
                                      <w:rFonts w:ascii="Calibri" w:eastAsia="Calibri" w:hAnsi="Calibri" w:cs="Calibri"/>
                                      <w:color w:val="000000"/>
                                      <w:sz w:val="22"/>
                                    </w:rPr>
                                    <w:t>Content Data Structure Creator</w:t>
                                  </w:r>
                                </w:p>
                              </w:txbxContent>
                            </wps:txbx>
                            <wps:bodyPr spcFirstLastPara="1" wrap="square" lIns="88900" tIns="38100" rIns="88900" bIns="38100" anchor="t" anchorCtr="0"/>
                          </wps:wsp>
                          <wps:wsp>
                            <wps:cNvPr id="21" name="Straight Arrow Connector 21"/>
                            <wps:cNvCnPr/>
                            <wps:spPr>
                              <a:xfrm>
                                <a:off x="1609713" y="685701"/>
                                <a:ext cx="504804" cy="628701"/>
                              </a:xfrm>
                              <a:prstGeom prst="straightConnector1">
                                <a:avLst/>
                              </a:prstGeom>
                              <a:solidFill>
                                <a:srgbClr val="FFFFFF"/>
                              </a:solidFill>
                              <a:ln w="19050" cap="flat" cmpd="sng">
                                <a:solidFill>
                                  <a:srgbClr val="000000"/>
                                </a:solidFill>
                                <a:prstDash val="solid"/>
                                <a:round/>
                                <a:headEnd type="none" w="sm" len="sm"/>
                                <a:tailEnd type="none" w="sm" len="sm"/>
                              </a:ln>
                            </wps:spPr>
                            <wps:bodyPr/>
                          </wps:wsp>
                          <wps:wsp>
                            <wps:cNvPr id="22" name="Freeform: Shape 22"/>
                            <wps:cNvSpPr/>
                            <wps:spPr>
                              <a:xfrm>
                                <a:off x="3914133" y="287600"/>
                                <a:ext cx="1874516" cy="398100"/>
                              </a:xfrm>
                              <a:custGeom>
                                <a:avLst/>
                                <a:gdLst/>
                                <a:ahLst/>
                                <a:cxnLst/>
                                <a:rect l="l" t="t" r="r" b="b"/>
                                <a:pathLst>
                                  <a:path w="1874516" h="398100" extrusionOk="0">
                                    <a:moveTo>
                                      <a:pt x="0" y="0"/>
                                    </a:moveTo>
                                    <a:lnTo>
                                      <a:pt x="0" y="398100"/>
                                    </a:lnTo>
                                    <a:lnTo>
                                      <a:pt x="1874516" y="398100"/>
                                    </a:lnTo>
                                    <a:lnTo>
                                      <a:pt x="1874516"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0451DEBC" w14:textId="77777777" w:rsidR="00C724D4" w:rsidRDefault="00C724D4" w:rsidP="009C7526">
                                  <w:pPr>
                                    <w:spacing w:before="0" w:after="160" w:line="360" w:lineRule="auto"/>
                                    <w:jc w:val="center"/>
                                    <w:textDirection w:val="btLr"/>
                                  </w:pPr>
                                  <w:r>
                                    <w:rPr>
                                      <w:rFonts w:ascii="Calibri" w:eastAsia="Calibri" w:hAnsi="Calibri" w:cs="Calibri"/>
                                      <w:color w:val="000000"/>
                                      <w:sz w:val="22"/>
                                    </w:rPr>
                                    <w:t>Content Consumer</w:t>
                                  </w:r>
                                </w:p>
                              </w:txbxContent>
                            </wps:txbx>
                            <wps:bodyPr spcFirstLastPara="1" wrap="square" lIns="88900" tIns="38100" rIns="88900" bIns="38100" anchor="t" anchorCtr="0"/>
                          </wps:wsp>
                          <wps:wsp>
                            <wps:cNvPr id="23" name="Straight Arrow Connector 23"/>
                            <wps:cNvCnPr/>
                            <wps:spPr>
                              <a:xfrm flipH="1">
                                <a:off x="3706231" y="685701"/>
                                <a:ext cx="569604" cy="571601"/>
                              </a:xfrm>
                              <a:prstGeom prst="straightConnector1">
                                <a:avLst/>
                              </a:prstGeom>
                              <a:solidFill>
                                <a:srgbClr val="FFFFFF"/>
                              </a:solidFill>
                              <a:ln w="19050" cap="flat" cmpd="sng">
                                <a:solidFill>
                                  <a:srgbClr val="000000"/>
                                </a:solidFill>
                                <a:prstDash val="solid"/>
                                <a:round/>
                                <a:headEnd type="none" w="sm" len="sm"/>
                                <a:tailEnd type="none" w="sm" len="sm"/>
                              </a:ln>
                            </wps:spPr>
                            <wps:bodyPr/>
                          </wps:wsp>
                        </wpg:grpSp>
                      </wpg:grpSp>
                    </wpg:wgp>
                  </a:graphicData>
                </a:graphic>
              </wp:inline>
            </w:drawing>
          </mc:Choice>
          <mc:Fallback>
            <w:pict>
              <v:group w14:anchorId="415F429F" id="Group 2" o:spid="_x0000_s1040" style="width:460.5pt;height:172.7pt;mso-position-horizontal-relative:char;mso-position-vertical-relative:line" coordorigin="24218,26881" coordsize="58483,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">
                <v:group id="Group 15" o:spid="_x0000_s1041" style="position:absolute;left:24218;top:26881;width:58483;height:21837" coordorigin="24218,26931" coordsize="58483,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2" style="position:absolute;left:24218;top:26931;width:58483;height:2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2BFDF2C" w14:textId="77777777" w:rsidR="00C724D4" w:rsidRDefault="00C724D4" w:rsidP="009C7526">
                          <w:pPr>
                            <w:spacing w:before="0"/>
                            <w:textDirection w:val="btLr"/>
                          </w:pPr>
                        </w:p>
                      </w:txbxContent>
                    </v:textbox>
                  </v:rect>
                  <v:group id="Group 17" o:spid="_x0000_s1043" style="position:absolute;left:24218;top:26931;width:58483;height:21736" coordsize="58483,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4" style="position:absolute;width:58483;height:2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5E181B6" w14:textId="77777777" w:rsidR="00C724D4" w:rsidRDefault="00C724D4" w:rsidP="00DD64E1">
                            <w:pPr>
                              <w:pStyle w:val="BodyText"/>
                            </w:pPr>
                          </w:p>
                        </w:txbxContent>
                      </v:textbox>
                    </v:rect>
                    <v:oval id="Oval 19" o:spid="_x0000_s1045" style="position:absolute;left:19226;top:11233;width:20784;height:9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" strokeweight="2.25pt">
                      <v:stroke startarrowwidth="narrow" startarrowlength="short" endarrowwidth="narrow" endarrowlength="short"/>
                      <v:textbox inset="7pt,3pt,7pt,3pt">
                        <w:txbxContent>
                          <w:p w14:paraId="06D8129C" w14:textId="6DE592E2" w:rsidR="00C724D4" w:rsidRDefault="00C724D4" w:rsidP="00DD64E1">
                            <w:pPr>
                              <w:spacing w:before="0" w:line="259" w:lineRule="auto"/>
                              <w:jc w:val="center"/>
                              <w:textDirection w:val="btLr"/>
                            </w:pPr>
                            <w:r>
                              <w:rPr>
                                <w:rFonts w:ascii="Calibri" w:eastAsia="Calibri" w:hAnsi="Calibri" w:cs="Calibri"/>
                                <w:color w:val="000000"/>
                                <w:sz w:val="22"/>
                              </w:rPr>
                              <w:t xml:space="preserve">Retrieve Data </w:t>
                            </w:r>
                            <w:del w:id="468" w:author="Alex Goel" w:date="2019-07-29T20:50:00Z">
                              <w:r w:rsidDel="00055890">
                                <w:rPr>
                                  <w:rFonts w:ascii="Calibri" w:eastAsia="Calibri" w:hAnsi="Calibri" w:cs="Calibri"/>
                                  <w:color w:val="000000"/>
                                  <w:sz w:val="22"/>
                                </w:rPr>
                                <w:delText xml:space="preserve">Structure </w:delText>
                              </w:r>
                            </w:del>
                            <w:ins w:id="469" w:author="Alex Goel" w:date="2019-07-29T20:50:00Z">
                              <w:r>
                                <w:rPr>
                                  <w:rFonts w:ascii="Calibri" w:eastAsia="Calibri" w:hAnsi="Calibri" w:cs="Calibri"/>
                                  <w:color w:val="000000"/>
                                  <w:sz w:val="22"/>
                                </w:rPr>
                                <w:t xml:space="preserve">Indicator </w:t>
                              </w:r>
                            </w:ins>
                            <w:r>
                              <w:rPr>
                                <w:rFonts w:ascii="Calibri" w:eastAsia="Calibri" w:hAnsi="Calibri" w:cs="Calibri"/>
                                <w:color w:val="000000"/>
                                <w:sz w:val="22"/>
                              </w:rPr>
                              <w:t>Definition [QRPH-59]</w:t>
                            </w:r>
                          </w:p>
                        </w:txbxContent>
                      </v:textbox>
                    </v:oval>
                    <v:shape id="Freeform: Shape 20" o:spid="_x0000_s1046" style="position:absolute;left:1905;top:2037;width:15919;height:4820;visibility:visible;mso-wrap-style:square;v-text-anchor:top" coordsize="1591913,384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" adj="-11796480,,5400" path="m,l,384100r1591913,l1591913,,,xe" strokeweight="2.25pt">
                      <v:stroke startarrowwidth="narrow" startarrowlength="short" endarrowwidth="narrow" endarrowlength="short" miterlimit="5243f" joinstyle="miter"/>
                      <v:formulas/>
                      <v:path arrowok="t" o:extrusionok="f" o:connecttype="custom" textboxrect="0,0,1591913,384100"/>
                      <v:textbox inset="7pt,3pt,7pt,3pt">
                        <w:txbxContent>
                          <w:p w14:paraId="26A8575F" w14:textId="77777777" w:rsidR="00C724D4" w:rsidRDefault="00C724D4" w:rsidP="009C7526">
                            <w:pPr>
                              <w:spacing w:before="0" w:after="160" w:line="258" w:lineRule="auto"/>
                              <w:jc w:val="center"/>
                              <w:textDirection w:val="btLr"/>
                            </w:pPr>
                            <w:r>
                              <w:rPr>
                                <w:rFonts w:ascii="Calibri" w:eastAsia="Calibri" w:hAnsi="Calibri" w:cs="Calibri"/>
                                <w:color w:val="000000"/>
                                <w:sz w:val="22"/>
                              </w:rPr>
                              <w:t>Content Data Structure Creator</w:t>
                            </w:r>
                          </w:p>
                        </w:txbxContent>
                      </v:textbox>
                    </v:shape>
                    <v:shape id="Straight Arrow Connector 21" o:spid="_x0000_s1047" type="#_x0000_t32" style="position:absolute;left:16097;top:6857;width:5048;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" filled="t" strokeweight="1.5pt">
                      <v:stroke startarrowwidth="narrow" startarrowlength="short" endarrowwidth="narrow" endarrowlength="short"/>
                    </v:shape>
                    <v:shape id="Freeform: Shape 22" o:spid="_x0000_s1048" style="position:absolute;left:39141;top:2876;width:18745;height:3981;visibility:visible;mso-wrap-style:square;v-text-anchor:top" coordsize="1874516,39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" adj="-11796480,,5400" path="m,l,398100r1874516,l1874516,,,xe" strokeweight="2.25pt">
                      <v:stroke startarrowwidth="narrow" startarrowlength="short" endarrowwidth="narrow" endarrowlength="short" miterlimit="5243f" joinstyle="miter"/>
                      <v:formulas/>
                      <v:path arrowok="t" o:extrusionok="f" o:connecttype="custom" textboxrect="0,0,1874516,398100"/>
                      <v:textbox inset="7pt,3pt,7pt,3pt">
                        <w:txbxContent>
                          <w:p w14:paraId="0451DEBC" w14:textId="77777777" w:rsidR="00C724D4" w:rsidRDefault="00C724D4" w:rsidP="009C7526">
                            <w:pPr>
                              <w:spacing w:before="0" w:after="160" w:line="360" w:lineRule="auto"/>
                              <w:jc w:val="center"/>
                              <w:textDirection w:val="btLr"/>
                            </w:pPr>
                            <w:r>
                              <w:rPr>
                                <w:rFonts w:ascii="Calibri" w:eastAsia="Calibri" w:hAnsi="Calibri" w:cs="Calibri"/>
                                <w:color w:val="000000"/>
                                <w:sz w:val="22"/>
                              </w:rPr>
                              <w:t>Content Consumer</w:t>
                            </w:r>
                          </w:p>
                        </w:txbxContent>
                      </v:textbox>
                    </v:shape>
                    <v:shape id="Straight Arrow Connector 23" o:spid="_x0000_s1049" type="#_x0000_t32" style="position:absolute;left:37062;top:6857;width:5696;height:5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" filled="t" strokeweight="1.5pt">
                      <v:stroke startarrowwidth="narrow" startarrowlength="short" endarrowwidth="narrow" endarrowlength="short"/>
                    </v:shape>
                  </v:group>
                </v:group>
                <w10:anchorlock/>
              </v:group>
            </w:pict>
          </mc:Fallback>
        </mc:AlternateContent>
      </w:r>
    </w:p>
    <w:p w14:paraId="00CED7FF" w14:textId="77777777" w:rsidR="009C7526" w:rsidRPr="005E7AA0" w:rsidRDefault="009C7526" w:rsidP="00DD64E1">
      <w:pPr>
        <w:pStyle w:val="FigureTitle"/>
        <w:rPr>
          <w:rFonts w:eastAsia="Arial"/>
        </w:rPr>
      </w:pPr>
      <w:r w:rsidRPr="005E7AA0">
        <w:rPr>
          <w:rFonts w:eastAsia="Arial"/>
        </w:rPr>
        <w:t>Figure 3.59.2-1: Use Case Diagram</w:t>
      </w:r>
    </w:p>
    <w:p w14:paraId="1A41032B" w14:textId="77777777" w:rsidR="009C7526" w:rsidRPr="005E7AA0" w:rsidRDefault="009C7526" w:rsidP="00DD64E1">
      <w:pPr>
        <w:pStyle w:val="BodyText"/>
      </w:pPr>
      <w:r w:rsidRPr="005E7AA0">
        <w:t>The roles in this transaction are defined in the following table and may be played by the actors shown here:</w:t>
      </w:r>
    </w:p>
    <w:p w14:paraId="4B233E92" w14:textId="77777777" w:rsidR="009C7526" w:rsidRPr="005E7AA0" w:rsidRDefault="009C7526" w:rsidP="00DD64E1">
      <w:pPr>
        <w:pStyle w:val="TableTitle"/>
        <w:rPr>
          <w:rFonts w:eastAsia="Arial"/>
        </w:rPr>
      </w:pPr>
      <w:r w:rsidRPr="005E7AA0">
        <w:rPr>
          <w:rFonts w:eastAsia="Arial"/>
        </w:rPr>
        <w:lastRenderedPageBreak/>
        <w:t>Table 3.59.2-1: Actor Roles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5"/>
        <w:gridCol w:w="8201"/>
      </w:tblGrid>
      <w:tr w:rsidR="009C7526" w:rsidRPr="005E7AA0" w14:paraId="157C34EF" w14:textId="77777777">
        <w:tc>
          <w:tcPr>
            <w:tcW w:w="1375" w:type="dxa"/>
            <w:shd w:val="clear" w:color="auto" w:fill="auto"/>
          </w:tcPr>
          <w:p w14:paraId="222443FD" w14:textId="77777777" w:rsidR="009C7526" w:rsidRPr="00DD64E1" w:rsidRDefault="009C7526" w:rsidP="00DD64E1">
            <w:pPr>
              <w:pStyle w:val="BodyText"/>
              <w:rPr>
                <w:b/>
              </w:rPr>
            </w:pPr>
            <w:r w:rsidRPr="00DD64E1">
              <w:rPr>
                <w:b/>
              </w:rPr>
              <w:t>Actor:</w:t>
            </w:r>
          </w:p>
        </w:tc>
        <w:tc>
          <w:tcPr>
            <w:tcW w:w="8201" w:type="dxa"/>
            <w:shd w:val="clear" w:color="auto" w:fill="auto"/>
          </w:tcPr>
          <w:p w14:paraId="64511414" w14:textId="77777777" w:rsidR="009C7526" w:rsidRPr="005E7AA0" w:rsidRDefault="009C7526" w:rsidP="00DD64E1">
            <w:pPr>
              <w:pStyle w:val="BodyText"/>
            </w:pPr>
            <w:r w:rsidRPr="005E7AA0">
              <w:t>Content Data Structure Creator</w:t>
            </w:r>
          </w:p>
        </w:tc>
      </w:tr>
      <w:tr w:rsidR="009C7526" w:rsidRPr="005E7AA0" w14:paraId="1263859C" w14:textId="77777777">
        <w:tc>
          <w:tcPr>
            <w:tcW w:w="1375" w:type="dxa"/>
            <w:shd w:val="clear" w:color="auto" w:fill="auto"/>
          </w:tcPr>
          <w:p w14:paraId="59077D5B" w14:textId="77777777" w:rsidR="009C7526" w:rsidRPr="00DD64E1" w:rsidRDefault="009C7526" w:rsidP="00DD64E1">
            <w:pPr>
              <w:pStyle w:val="BodyText"/>
              <w:rPr>
                <w:b/>
              </w:rPr>
            </w:pPr>
            <w:r w:rsidRPr="00DD64E1">
              <w:rPr>
                <w:b/>
              </w:rPr>
              <w:t>Role:</w:t>
            </w:r>
          </w:p>
        </w:tc>
        <w:tc>
          <w:tcPr>
            <w:tcW w:w="8201" w:type="dxa"/>
            <w:shd w:val="clear" w:color="auto" w:fill="auto"/>
          </w:tcPr>
          <w:p w14:paraId="0F60DF4F" w14:textId="77777777" w:rsidR="009C7526" w:rsidRPr="005E7AA0" w:rsidRDefault="009C7526" w:rsidP="00DD64E1">
            <w:pPr>
              <w:pStyle w:val="BodyText"/>
            </w:pPr>
            <w:r w:rsidRPr="005E7AA0">
              <w:t xml:space="preserve">The Content Data Structure Creator is responsible for the creation of a </w:t>
            </w:r>
            <w:proofErr w:type="spellStart"/>
            <w:r w:rsidRPr="005E7AA0">
              <w:t>mADX</w:t>
            </w:r>
            <w:proofErr w:type="spellEnd"/>
            <w:r w:rsidRPr="005E7AA0">
              <w:t xml:space="preserve"> DSD, which a given </w:t>
            </w:r>
            <w:proofErr w:type="spellStart"/>
            <w:r w:rsidRPr="005E7AA0">
              <w:t>mADX</w:t>
            </w:r>
            <w:proofErr w:type="spellEnd"/>
            <w:r w:rsidRPr="005E7AA0">
              <w:t xml:space="preserve"> message SHALL conform</w:t>
            </w:r>
          </w:p>
        </w:tc>
      </w:tr>
      <w:tr w:rsidR="009C7526" w:rsidRPr="005E7AA0" w14:paraId="23658100" w14:textId="77777777">
        <w:tc>
          <w:tcPr>
            <w:tcW w:w="1375" w:type="dxa"/>
            <w:shd w:val="clear" w:color="auto" w:fill="auto"/>
          </w:tcPr>
          <w:p w14:paraId="0F097616" w14:textId="77777777" w:rsidR="009C7526" w:rsidRPr="00DD64E1" w:rsidRDefault="009C7526" w:rsidP="00DD64E1">
            <w:pPr>
              <w:pStyle w:val="BodyText"/>
              <w:rPr>
                <w:b/>
              </w:rPr>
            </w:pPr>
            <w:r w:rsidRPr="00DD64E1">
              <w:rPr>
                <w:b/>
              </w:rPr>
              <w:t>Actor:</w:t>
            </w:r>
          </w:p>
        </w:tc>
        <w:tc>
          <w:tcPr>
            <w:tcW w:w="8201" w:type="dxa"/>
            <w:shd w:val="clear" w:color="auto" w:fill="auto"/>
          </w:tcPr>
          <w:p w14:paraId="7903D73F" w14:textId="77777777" w:rsidR="009C7526" w:rsidRPr="005E7AA0" w:rsidRDefault="009C7526" w:rsidP="00DD64E1">
            <w:pPr>
              <w:pStyle w:val="BodyText"/>
            </w:pPr>
            <w:r w:rsidRPr="005E7AA0">
              <w:t>Content Consumer</w:t>
            </w:r>
          </w:p>
        </w:tc>
      </w:tr>
      <w:tr w:rsidR="009C7526" w:rsidRPr="005E7AA0" w14:paraId="6DB7FBEE" w14:textId="77777777">
        <w:tc>
          <w:tcPr>
            <w:tcW w:w="1375" w:type="dxa"/>
            <w:shd w:val="clear" w:color="auto" w:fill="auto"/>
          </w:tcPr>
          <w:p w14:paraId="0812B33F" w14:textId="77777777" w:rsidR="009C7526" w:rsidRPr="00DD64E1" w:rsidRDefault="009C7526" w:rsidP="00DD64E1">
            <w:pPr>
              <w:pStyle w:val="BodyText"/>
              <w:rPr>
                <w:b/>
              </w:rPr>
            </w:pPr>
            <w:r w:rsidRPr="00DD64E1">
              <w:rPr>
                <w:b/>
              </w:rPr>
              <w:t>Role:</w:t>
            </w:r>
          </w:p>
        </w:tc>
        <w:tc>
          <w:tcPr>
            <w:tcW w:w="8201" w:type="dxa"/>
            <w:shd w:val="clear" w:color="auto" w:fill="auto"/>
          </w:tcPr>
          <w:p w14:paraId="50732DFC" w14:textId="77777777" w:rsidR="009C7526" w:rsidRPr="005E7AA0" w:rsidRDefault="009C7526" w:rsidP="00DD64E1">
            <w:pPr>
              <w:pStyle w:val="BodyText"/>
            </w:pPr>
            <w:r w:rsidRPr="005E7AA0">
              <w:t xml:space="preserve">A Content Consumer is responsible for receiving the </w:t>
            </w:r>
            <w:proofErr w:type="spellStart"/>
            <w:r w:rsidRPr="005E7AA0">
              <w:t>mADX</w:t>
            </w:r>
            <w:proofErr w:type="spellEnd"/>
            <w:r w:rsidRPr="005E7AA0">
              <w:t xml:space="preserve"> DSD and validating its </w:t>
            </w:r>
            <w:proofErr w:type="spellStart"/>
            <w:r w:rsidRPr="005E7AA0">
              <w:t>mADX</w:t>
            </w:r>
            <w:proofErr w:type="spellEnd"/>
            <w:r w:rsidRPr="005E7AA0">
              <w:t xml:space="preserve"> messages.</w:t>
            </w:r>
          </w:p>
        </w:tc>
      </w:tr>
    </w:tbl>
    <w:p w14:paraId="1686C2BE" w14:textId="77777777" w:rsidR="009C7526" w:rsidRPr="005E7AA0" w:rsidRDefault="009C7526" w:rsidP="00DD64E1">
      <w:pPr>
        <w:pStyle w:val="BodyText"/>
      </w:pPr>
    </w:p>
    <w:p w14:paraId="4648BC11" w14:textId="6A13D95D" w:rsidR="009C7526" w:rsidRPr="005E7AA0" w:rsidRDefault="009C7526" w:rsidP="009C7526">
      <w:pPr>
        <w:pStyle w:val="Heading3"/>
        <w:rPr>
          <w:noProof w:val="0"/>
        </w:rPr>
      </w:pPr>
      <w:bookmarkStart w:id="470" w:name="_Toc10553534"/>
      <w:bookmarkStart w:id="471" w:name="_Toc11413665"/>
      <w:r w:rsidRPr="005E7AA0">
        <w:rPr>
          <w:noProof w:val="0"/>
        </w:rPr>
        <w:t>3.59.3 Referenced Standards</w:t>
      </w:r>
      <w:bookmarkEnd w:id="470"/>
      <w:bookmarkEnd w:id="471"/>
    </w:p>
    <w:p w14:paraId="6F63B383" w14:textId="4865CC08" w:rsidR="009C7526" w:rsidRPr="005E7AA0" w:rsidRDefault="009C7526" w:rsidP="00DD64E1">
      <w:pPr>
        <w:pStyle w:val="ListBullet2"/>
      </w:pPr>
      <w:del w:id="472" w:author="Alex Goel" w:date="2019-07-21T09:32:00Z">
        <w:r w:rsidRPr="005E7AA0" w:rsidDel="00012576">
          <w:delText>IETF RFC2616 HyperText Transfer Protocol HTTP/1.1</w:delText>
        </w:r>
      </w:del>
      <w:ins w:id="473" w:author="Alex Goel" w:date="2019-07-21T09:32:00Z">
        <w:r w:rsidR="00012576">
          <w:t xml:space="preserve">HL7 FHIR HTTP </w:t>
        </w:r>
      </w:ins>
    </w:p>
    <w:p w14:paraId="5EEA9289" w14:textId="0AEEB99A" w:rsidR="009C7526" w:rsidRPr="005E7AA0" w:rsidRDefault="009C7526" w:rsidP="009C7526">
      <w:pPr>
        <w:pStyle w:val="Heading3"/>
        <w:rPr>
          <w:noProof w:val="0"/>
        </w:rPr>
      </w:pPr>
      <w:bookmarkStart w:id="474" w:name="_Toc10553535"/>
      <w:bookmarkStart w:id="475" w:name="_Toc11413666"/>
      <w:r w:rsidRPr="005E7AA0">
        <w:rPr>
          <w:noProof w:val="0"/>
        </w:rPr>
        <w:t>3.59.4 Messages</w:t>
      </w:r>
      <w:bookmarkEnd w:id="474"/>
      <w:bookmarkEnd w:id="475"/>
    </w:p>
    <w:p w14:paraId="0352F4DB" w14:textId="33BD4181" w:rsidR="004F7000" w:rsidRPr="005E7AA0" w:rsidRDefault="00674FCC">
      <w:pPr>
        <w:pStyle w:val="BodyText"/>
        <w:jc w:val="center"/>
        <w:pPrChange w:id="476" w:author="Goel, Alexander" w:date="2019-07-24T09:49:00Z">
          <w:pPr>
            <w:pStyle w:val="BodyText"/>
          </w:pPr>
        </w:pPrChange>
      </w:pPr>
      <w:ins w:id="477" w:author="Goel, Alexander" w:date="2019-07-24T09:49:00Z">
        <w:r>
          <w:rPr>
            <w:noProof/>
            <w:lang w:val="en-CA" w:eastAsia="en-CA"/>
          </w:rPr>
          <w:drawing>
            <wp:inline distT="0" distB="0" distL="0" distR="0" wp14:anchorId="7E86ADE1" wp14:editId="09536C6A">
              <wp:extent cx="5172075" cy="2000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DXRetrieveIndicatorDefintion.png"/>
                      <pic:cNvPicPr/>
                    </pic:nvPicPr>
                    <pic:blipFill>
                      <a:blip r:embed="rId35">
                        <a:extLst>
                          <a:ext uri="{28A0092B-C50C-407E-A947-70E740481C1C}">
                            <a14:useLocalDpi xmlns:a14="http://schemas.microsoft.com/office/drawing/2010/main" val="0"/>
                          </a:ext>
                        </a:extLst>
                      </a:blip>
                      <a:stretch>
                        <a:fillRect/>
                      </a:stretch>
                    </pic:blipFill>
                    <pic:spPr>
                      <a:xfrm>
                        <a:off x="0" y="0"/>
                        <a:ext cx="5172075" cy="2000250"/>
                      </a:xfrm>
                      <a:prstGeom prst="rect">
                        <a:avLst/>
                      </a:prstGeom>
                    </pic:spPr>
                  </pic:pic>
                </a:graphicData>
              </a:graphic>
            </wp:inline>
          </w:drawing>
        </w:r>
      </w:ins>
    </w:p>
    <w:p w14:paraId="68048BFA" w14:textId="160AC3A4" w:rsidR="009C7526" w:rsidRPr="005E7AA0" w:rsidDel="00674FCC" w:rsidRDefault="009C7526" w:rsidP="00DD64E1">
      <w:pPr>
        <w:pStyle w:val="BodyText"/>
        <w:jc w:val="center"/>
        <w:rPr>
          <w:del w:id="478" w:author="Goel, Alexander" w:date="2019-07-24T09:49:00Z"/>
        </w:rPr>
      </w:pPr>
      <w:del w:id="479" w:author="Goel, Alexander" w:date="2019-07-24T09:44:00Z">
        <w:r w:rsidRPr="005E7AA0" w:rsidDel="00D6235F">
          <w:rPr>
            <w:noProof/>
            <w:lang w:val="en-CA" w:eastAsia="en-CA"/>
          </w:rPr>
          <w:lastRenderedPageBreak/>
          <w:drawing>
            <wp:inline distT="114300" distB="114300" distL="114300" distR="114300" wp14:anchorId="4C81A973" wp14:editId="360021E1">
              <wp:extent cx="6303827" cy="3814763"/>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6303827" cy="3814763"/>
                      </a:xfrm>
                      <a:prstGeom prst="rect">
                        <a:avLst/>
                      </a:prstGeom>
                      <a:ln/>
                    </pic:spPr>
                  </pic:pic>
                </a:graphicData>
              </a:graphic>
            </wp:inline>
          </w:drawing>
        </w:r>
      </w:del>
    </w:p>
    <w:p w14:paraId="622A56F6" w14:textId="77777777" w:rsidR="00674FCC" w:rsidRDefault="00674FCC">
      <w:pPr>
        <w:pStyle w:val="BodyText"/>
        <w:rPr>
          <w:ins w:id="480" w:author="Goel, Alexander" w:date="2019-07-24T09:46:00Z"/>
        </w:rPr>
        <w:pPrChange w:id="481" w:author="Goel, Alexander" w:date="2019-07-24T09:49:00Z">
          <w:pPr>
            <w:pStyle w:val="FigureTitle"/>
          </w:pPr>
        </w:pPrChange>
      </w:pPr>
      <w:bookmarkStart w:id="482" w:name="_7kwujn42mkc5" w:colFirst="0" w:colLast="0"/>
      <w:bookmarkEnd w:id="482"/>
    </w:p>
    <w:p w14:paraId="5C37B695" w14:textId="3FE57E48" w:rsidR="009C7526" w:rsidRPr="005E7AA0" w:rsidRDefault="00C85AF4" w:rsidP="00DD64E1">
      <w:pPr>
        <w:pStyle w:val="FigureTitle"/>
      </w:pPr>
      <w:r>
        <w:t xml:space="preserve">Figure </w:t>
      </w:r>
      <w:r w:rsidR="009C7526" w:rsidRPr="005E7AA0">
        <w:t>3.59.4-1: Interaction Diagram</w:t>
      </w:r>
    </w:p>
    <w:p w14:paraId="117AD97A" w14:textId="1B9B4F95" w:rsidR="009C7526" w:rsidRPr="005E7AA0" w:rsidRDefault="009C7526" w:rsidP="00DD64E1">
      <w:pPr>
        <w:pStyle w:val="Heading4"/>
        <w:rPr>
          <w:noProof w:val="0"/>
        </w:rPr>
      </w:pPr>
      <w:bookmarkStart w:id="483" w:name="_Toc10553536"/>
      <w:bookmarkStart w:id="484" w:name="_Toc11413667"/>
      <w:r w:rsidRPr="005E7AA0">
        <w:rPr>
          <w:noProof w:val="0"/>
        </w:rPr>
        <w:t xml:space="preserve">3.59.4.1 Retrieve </w:t>
      </w:r>
      <w:del w:id="485" w:author="Goel, Alexander" w:date="2019-07-24T09:47:00Z">
        <w:r w:rsidRPr="005E7AA0" w:rsidDel="00674FCC">
          <w:rPr>
            <w:noProof w:val="0"/>
          </w:rPr>
          <w:delText xml:space="preserve">Data </w:delText>
        </w:r>
        <w:commentRangeStart w:id="486"/>
        <w:r w:rsidRPr="005E7AA0" w:rsidDel="00674FCC">
          <w:rPr>
            <w:noProof w:val="0"/>
          </w:rPr>
          <w:delText>Structure</w:delText>
        </w:r>
      </w:del>
      <w:ins w:id="487" w:author="Goel, Alexander" w:date="2019-07-24T09:47:00Z">
        <w:r w:rsidR="00674FCC">
          <w:rPr>
            <w:noProof w:val="0"/>
          </w:rPr>
          <w:t>Indicator</w:t>
        </w:r>
      </w:ins>
      <w:r w:rsidRPr="005E7AA0">
        <w:rPr>
          <w:noProof w:val="0"/>
        </w:rPr>
        <w:t xml:space="preserve"> </w:t>
      </w:r>
      <w:commentRangeEnd w:id="486"/>
      <w:r w:rsidR="00E2758C">
        <w:rPr>
          <w:rStyle w:val="CommentReference"/>
          <w:rFonts w:ascii="Times New Roman" w:hAnsi="Times New Roman"/>
          <w:b w:val="0"/>
          <w:noProof w:val="0"/>
          <w:kern w:val="0"/>
        </w:rPr>
        <w:commentReference w:id="486"/>
      </w:r>
      <w:r w:rsidRPr="005E7AA0">
        <w:rPr>
          <w:noProof w:val="0"/>
        </w:rPr>
        <w:t>Definition</w:t>
      </w:r>
      <w:bookmarkEnd w:id="483"/>
      <w:bookmarkEnd w:id="484"/>
      <w:r w:rsidRPr="005E7AA0">
        <w:rPr>
          <w:noProof w:val="0"/>
        </w:rPr>
        <w:t xml:space="preserve"> </w:t>
      </w:r>
    </w:p>
    <w:p w14:paraId="30F5E720" w14:textId="77777777" w:rsidR="009C7526" w:rsidRPr="005E7AA0" w:rsidRDefault="009C7526" w:rsidP="00DD64E1">
      <w:pPr>
        <w:pStyle w:val="BodyText"/>
      </w:pPr>
      <w:r w:rsidRPr="005E7AA0">
        <w:t xml:space="preserve">This transaction facilitates the Content Consumer requesting a </w:t>
      </w:r>
      <w:proofErr w:type="spellStart"/>
      <w:r w:rsidRPr="005E7AA0">
        <w:t>mADX</w:t>
      </w:r>
      <w:proofErr w:type="spellEnd"/>
      <w:r w:rsidRPr="005E7AA0">
        <w:t xml:space="preserve"> DSD from a Content Data Structure Creation. The DSD MAY be used by the Content Consumer to validate their </w:t>
      </w:r>
      <w:proofErr w:type="spellStart"/>
      <w:r w:rsidRPr="005E7AA0">
        <w:t>mADX</w:t>
      </w:r>
      <w:proofErr w:type="spellEnd"/>
      <w:r w:rsidRPr="005E7AA0">
        <w:t xml:space="preserve"> messages upon receipt. </w:t>
      </w:r>
    </w:p>
    <w:p w14:paraId="64B08D3D" w14:textId="77777777" w:rsidR="009C7526" w:rsidRPr="005E7AA0" w:rsidRDefault="009C7526" w:rsidP="00DD64E1">
      <w:pPr>
        <w:pStyle w:val="BodyText"/>
      </w:pPr>
      <w:r w:rsidRPr="005E7AA0">
        <w:t xml:space="preserve">The Retrieve Data Structure Definition is implemented as a FHIR Read transaction defined in the RESTful API implementation guide: </w:t>
      </w:r>
      <w:hyperlink r:id="rId36" w:anchor="read">
        <w:r w:rsidRPr="005E7AA0">
          <w:rPr>
            <w:color w:val="1155CC"/>
            <w:u w:val="single"/>
          </w:rPr>
          <w:t>https://www.hl7.org/fhir/http.html#read</w:t>
        </w:r>
      </w:hyperlink>
      <w:r w:rsidRPr="005E7AA0">
        <w:t>.</w:t>
      </w:r>
    </w:p>
    <w:p w14:paraId="64275C76" w14:textId="77777777" w:rsidR="009C7526" w:rsidRPr="005E7AA0" w:rsidRDefault="009C7526" w:rsidP="009C7526">
      <w:pPr>
        <w:pStyle w:val="Heading5"/>
        <w:rPr>
          <w:noProof w:val="0"/>
        </w:rPr>
      </w:pPr>
      <w:bookmarkStart w:id="488" w:name="_1s4var7hmy60" w:colFirst="0" w:colLast="0"/>
      <w:bookmarkStart w:id="489" w:name="_Toc10553537"/>
      <w:bookmarkStart w:id="490" w:name="_Toc11413668"/>
      <w:bookmarkEnd w:id="488"/>
      <w:r w:rsidRPr="005E7AA0">
        <w:rPr>
          <w:noProof w:val="0"/>
        </w:rPr>
        <w:t>3.59.4.1.1 Trigger Events</w:t>
      </w:r>
      <w:bookmarkEnd w:id="489"/>
      <w:bookmarkEnd w:id="490"/>
    </w:p>
    <w:p w14:paraId="55130C02" w14:textId="77777777" w:rsidR="009C7526" w:rsidRPr="005E7AA0" w:rsidRDefault="009C7526" w:rsidP="00DD64E1">
      <w:pPr>
        <w:pStyle w:val="BodyText"/>
      </w:pPr>
      <w:r w:rsidRPr="005E7AA0">
        <w:t xml:space="preserve">A Content Consumer sends a Retrieve Data Structure Definition as a request for a given Data Structure Definition from a Content Data Structure Creator. </w:t>
      </w:r>
    </w:p>
    <w:p w14:paraId="56C08D34" w14:textId="77777777" w:rsidR="009C7526" w:rsidRPr="005E7AA0" w:rsidRDefault="009C7526" w:rsidP="009C7526">
      <w:pPr>
        <w:pStyle w:val="Heading5"/>
        <w:rPr>
          <w:noProof w:val="0"/>
        </w:rPr>
      </w:pPr>
      <w:bookmarkStart w:id="491" w:name="_4whb91v7e3ib" w:colFirst="0" w:colLast="0"/>
      <w:bookmarkStart w:id="492" w:name="_Toc10553538"/>
      <w:bookmarkStart w:id="493" w:name="_Toc11413669"/>
      <w:bookmarkEnd w:id="491"/>
      <w:r w:rsidRPr="005E7AA0">
        <w:rPr>
          <w:noProof w:val="0"/>
        </w:rPr>
        <w:t>3.59.4.1.2 Message Semantics</w:t>
      </w:r>
      <w:bookmarkEnd w:id="492"/>
      <w:bookmarkEnd w:id="493"/>
      <w:r w:rsidRPr="005E7AA0">
        <w:rPr>
          <w:noProof w:val="0"/>
        </w:rPr>
        <w:t xml:space="preserve"> </w:t>
      </w:r>
    </w:p>
    <w:p w14:paraId="33F5F3FC" w14:textId="77777777" w:rsidR="009C7526" w:rsidRPr="005E7AA0" w:rsidRDefault="009C7526" w:rsidP="00DD64E1">
      <w:pPr>
        <w:pStyle w:val="TableTitle"/>
        <w:rPr>
          <w:rFonts w:eastAsia="Arial"/>
        </w:rPr>
      </w:pPr>
      <w:r w:rsidRPr="005E7AA0">
        <w:rPr>
          <w:rFonts w:eastAsia="Arial"/>
        </w:rPr>
        <w:t>Table 3.59.4.1.2-1: Messaging Semantics for Retrieve Indicator Definition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9C7526" w:rsidRPr="005E7AA0" w14:paraId="47DEB4A0" w14:textId="77777777">
        <w:tc>
          <w:tcPr>
            <w:tcW w:w="2065" w:type="dxa"/>
            <w:shd w:val="clear" w:color="auto" w:fill="D9D9D9"/>
          </w:tcPr>
          <w:p w14:paraId="7D9DDA31" w14:textId="77777777" w:rsidR="009C7526" w:rsidRPr="005E7AA0" w:rsidRDefault="009C7526" w:rsidP="00DD64E1">
            <w:pPr>
              <w:pStyle w:val="TableEntryHeader"/>
            </w:pPr>
          </w:p>
        </w:tc>
        <w:tc>
          <w:tcPr>
            <w:tcW w:w="7285" w:type="dxa"/>
            <w:tcBorders>
              <w:bottom w:val="single" w:sz="4" w:space="0" w:color="000000"/>
            </w:tcBorders>
            <w:shd w:val="clear" w:color="auto" w:fill="D9D9D9"/>
          </w:tcPr>
          <w:p w14:paraId="2BC88D3A" w14:textId="77777777" w:rsidR="009C7526" w:rsidRPr="005E7AA0" w:rsidRDefault="009C7526" w:rsidP="00DD64E1">
            <w:pPr>
              <w:pStyle w:val="TableEntryHeader"/>
            </w:pPr>
            <w:r w:rsidRPr="005E7AA0">
              <w:t>Description</w:t>
            </w:r>
          </w:p>
        </w:tc>
      </w:tr>
      <w:tr w:rsidR="009C7526" w:rsidRPr="005E7AA0" w14:paraId="0AD02DCA" w14:textId="77777777">
        <w:tc>
          <w:tcPr>
            <w:tcW w:w="2065" w:type="dxa"/>
          </w:tcPr>
          <w:p w14:paraId="45C42DB3" w14:textId="77777777" w:rsidR="009C7526" w:rsidRPr="005E7AA0" w:rsidRDefault="009C7526" w:rsidP="00DD64E1">
            <w:pPr>
              <w:pStyle w:val="TableEntry"/>
            </w:pPr>
            <w:r w:rsidRPr="005E7AA0">
              <w:lastRenderedPageBreak/>
              <w:t>URL</w:t>
            </w:r>
          </w:p>
        </w:tc>
        <w:tc>
          <w:tcPr>
            <w:tcW w:w="7285" w:type="dxa"/>
          </w:tcPr>
          <w:p w14:paraId="121A0220" w14:textId="77777777" w:rsidR="009C7526" w:rsidRPr="005E7AA0" w:rsidRDefault="009C7526" w:rsidP="00DD64E1">
            <w:pPr>
              <w:pStyle w:val="TableEntry"/>
            </w:pPr>
            <w:r w:rsidRPr="005E7AA0">
              <w:t xml:space="preserve">The </w:t>
            </w:r>
            <w:proofErr w:type="spellStart"/>
            <w:r w:rsidRPr="005E7AA0">
              <w:t>mADX</w:t>
            </w:r>
            <w:proofErr w:type="spellEnd"/>
            <w:r w:rsidRPr="005E7AA0">
              <w:t xml:space="preserve"> Profile does not prescribe the form of the URL to be advertised by a Content Consumer except that the scheme of the URL SHALL be “https”. </w:t>
            </w:r>
          </w:p>
        </w:tc>
      </w:tr>
      <w:tr w:rsidR="009C7526" w:rsidRPr="005E7AA0" w14:paraId="0B7E0203" w14:textId="77777777">
        <w:tc>
          <w:tcPr>
            <w:tcW w:w="2065" w:type="dxa"/>
          </w:tcPr>
          <w:p w14:paraId="6F795FA5" w14:textId="77777777" w:rsidR="009C7526" w:rsidRPr="005E7AA0" w:rsidRDefault="009C7526" w:rsidP="00DD64E1">
            <w:pPr>
              <w:pStyle w:val="TableEntry"/>
            </w:pPr>
            <w:r w:rsidRPr="005E7AA0">
              <w:t>Headers</w:t>
            </w:r>
          </w:p>
        </w:tc>
        <w:tc>
          <w:tcPr>
            <w:tcW w:w="7285" w:type="dxa"/>
          </w:tcPr>
          <w:p w14:paraId="1E571ECD" w14:textId="77777777" w:rsidR="009C7526" w:rsidRPr="005E7AA0" w:rsidRDefault="009C7526" w:rsidP="00DD64E1">
            <w:pPr>
              <w:pStyle w:val="TableEntry"/>
            </w:pPr>
            <w:r w:rsidRPr="005E7AA0">
              <w:t>The Read request SHALL contain a Content-type header identifying the payload</w:t>
            </w:r>
          </w:p>
          <w:p w14:paraId="0F455AA5" w14:textId="77777777" w:rsidR="009C7526" w:rsidRPr="005E7AA0" w:rsidRDefault="009C7526" w:rsidP="00DD64E1">
            <w:pPr>
              <w:pStyle w:val="TableEntry"/>
            </w:pPr>
          </w:p>
          <w:p w14:paraId="72B319F2" w14:textId="1AD7D176" w:rsidR="009C7526" w:rsidRPr="005E7AA0" w:rsidRDefault="009C7526" w:rsidP="00DD64E1">
            <w:pPr>
              <w:pStyle w:val="TableEntry"/>
              <w:ind w:left="720"/>
            </w:pPr>
            <w:proofErr w:type="spellStart"/>
            <w:r w:rsidRPr="005E7AA0">
              <w:t>Type:Content-type</w:t>
            </w:r>
            <w:proofErr w:type="spellEnd"/>
            <w:r w:rsidRPr="005E7AA0">
              <w:t>: application/</w:t>
            </w:r>
            <w:ins w:id="494" w:author="Alex Goel" w:date="2019-07-27T16:45:00Z">
              <w:r w:rsidR="00054946" w:rsidRPr="005E7AA0" w:rsidDel="00054946">
                <w:t xml:space="preserve"> </w:t>
              </w:r>
            </w:ins>
            <w:del w:id="495" w:author="Alex Goel" w:date="2019-07-27T16:45:00Z">
              <w:r w:rsidRPr="005E7AA0" w:rsidDel="00054946">
                <w:delText>mADXDSD+</w:delText>
              </w:r>
            </w:del>
            <w:proofErr w:type="spellStart"/>
            <w:ins w:id="496" w:author="Alex Goel" w:date="2019-07-29T18:38:00Z">
              <w:r w:rsidR="005D285E">
                <w:t>fhir+</w:t>
              </w:r>
            </w:ins>
            <w:r w:rsidRPr="005E7AA0">
              <w:t>xml</w:t>
            </w:r>
            <w:proofErr w:type="spellEnd"/>
          </w:p>
          <w:p w14:paraId="5BF746FB" w14:textId="48DB992C" w:rsidR="009C7526" w:rsidRPr="005E7AA0" w:rsidRDefault="009C7526" w:rsidP="00DD64E1">
            <w:pPr>
              <w:pStyle w:val="TableEntry"/>
              <w:ind w:left="720"/>
            </w:pPr>
            <w:proofErr w:type="spellStart"/>
            <w:r w:rsidRPr="005E7AA0">
              <w:t>Type:Content-type</w:t>
            </w:r>
            <w:proofErr w:type="spellEnd"/>
            <w:r w:rsidRPr="005E7AA0">
              <w:t>: application/</w:t>
            </w:r>
            <w:proofErr w:type="spellStart"/>
            <w:del w:id="497" w:author="Alex Goel" w:date="2019-07-27T16:45:00Z">
              <w:r w:rsidRPr="005E7AA0" w:rsidDel="00054946">
                <w:delText>mADXDSD+</w:delText>
              </w:r>
            </w:del>
            <w:ins w:id="498" w:author="Alex Goel" w:date="2019-07-29T18:38:00Z">
              <w:r w:rsidR="005D285E">
                <w:t>fhir+</w:t>
              </w:r>
            </w:ins>
            <w:r w:rsidRPr="005E7AA0">
              <w:t>json</w:t>
            </w:r>
            <w:proofErr w:type="spellEnd"/>
          </w:p>
          <w:p w14:paraId="386B04F1" w14:textId="77777777" w:rsidR="009C7526" w:rsidRPr="005E7AA0" w:rsidRDefault="009C7526" w:rsidP="00DD64E1">
            <w:pPr>
              <w:pStyle w:val="TableEntry"/>
            </w:pPr>
          </w:p>
          <w:p w14:paraId="7CA971C1" w14:textId="77777777" w:rsidR="009C7526" w:rsidRPr="005E7AA0" w:rsidRDefault="009C7526" w:rsidP="00DD64E1">
            <w:pPr>
              <w:pStyle w:val="TableEntry"/>
            </w:pPr>
            <w:r w:rsidRPr="005E7AA0">
              <w:t>The request MAY contain any additional headers. For example, a Content Creator may require an Authorization header.</w:t>
            </w:r>
          </w:p>
        </w:tc>
      </w:tr>
      <w:tr w:rsidR="009C7526" w:rsidRPr="005E7AA0" w14:paraId="310823BF" w14:textId="77777777">
        <w:tc>
          <w:tcPr>
            <w:tcW w:w="2065" w:type="dxa"/>
          </w:tcPr>
          <w:p w14:paraId="7C1FDB2B" w14:textId="77777777" w:rsidR="009C7526" w:rsidRPr="005E7AA0" w:rsidRDefault="009C7526" w:rsidP="00DD64E1">
            <w:pPr>
              <w:pStyle w:val="TableEntry"/>
            </w:pPr>
            <w:r w:rsidRPr="005E7AA0">
              <w:t>BODY</w:t>
            </w:r>
          </w:p>
        </w:tc>
        <w:tc>
          <w:tcPr>
            <w:tcW w:w="7285" w:type="dxa"/>
          </w:tcPr>
          <w:p w14:paraId="6D27F5A8" w14:textId="77777777" w:rsidR="009C7526" w:rsidRPr="005E7AA0" w:rsidRDefault="009C7526" w:rsidP="00DD64E1">
            <w:pPr>
              <w:pStyle w:val="TableEntry"/>
            </w:pPr>
            <w:r w:rsidRPr="005E7AA0">
              <w:t xml:space="preserve">The body of a </w:t>
            </w:r>
            <w:proofErr w:type="spellStart"/>
            <w:r w:rsidRPr="005E7AA0">
              <w:t>mADX</w:t>
            </w:r>
            <w:proofErr w:type="spellEnd"/>
            <w:r w:rsidRPr="005E7AA0">
              <w:t xml:space="preserve"> Retrieve Data Structure request SHALL contain the ID of the resource.</w:t>
            </w:r>
          </w:p>
        </w:tc>
      </w:tr>
    </w:tbl>
    <w:p w14:paraId="31C45E14" w14:textId="77777777" w:rsidR="00185CC6" w:rsidRDefault="00185CC6" w:rsidP="00DD64E1">
      <w:pPr>
        <w:pStyle w:val="BodyText"/>
      </w:pPr>
      <w:bookmarkStart w:id="499" w:name="_4ysl4zrrj8me" w:colFirst="0" w:colLast="0"/>
      <w:bookmarkStart w:id="500" w:name="_Toc10553539"/>
      <w:bookmarkEnd w:id="499"/>
    </w:p>
    <w:p w14:paraId="205017A7" w14:textId="0F61B0B2" w:rsidR="009C7526" w:rsidRPr="005E7AA0" w:rsidRDefault="009C7526" w:rsidP="009C7526">
      <w:pPr>
        <w:pStyle w:val="Heading5"/>
        <w:rPr>
          <w:noProof w:val="0"/>
        </w:rPr>
      </w:pPr>
      <w:bookmarkStart w:id="501" w:name="_Toc11413670"/>
      <w:r w:rsidRPr="005E7AA0">
        <w:rPr>
          <w:noProof w:val="0"/>
        </w:rPr>
        <w:t>3.59.4.1.3 Expected Actions</w:t>
      </w:r>
      <w:bookmarkEnd w:id="500"/>
      <w:bookmarkEnd w:id="501"/>
    </w:p>
    <w:p w14:paraId="3BA81D29" w14:textId="77777777" w:rsidR="009C7526" w:rsidRPr="005E7AA0" w:rsidRDefault="009C7526" w:rsidP="00DD64E1">
      <w:pPr>
        <w:pStyle w:val="BodyText"/>
      </w:pPr>
      <w:r w:rsidRPr="005E7AA0">
        <w:t xml:space="preserve">The Content Consumer </w:t>
      </w:r>
      <w:r w:rsidRPr="005E7AA0">
        <w:rPr>
          <w:b/>
        </w:rPr>
        <w:t>SHALL</w:t>
      </w:r>
      <w:r w:rsidRPr="005E7AA0">
        <w:t xml:space="preserve"> send a request for a given DSD from the Content Data Structure Creator. </w:t>
      </w:r>
    </w:p>
    <w:p w14:paraId="3B739047" w14:textId="64C3E5E3" w:rsidR="009C7526" w:rsidRPr="005E7AA0" w:rsidRDefault="009C7526" w:rsidP="00DD64E1">
      <w:pPr>
        <w:pStyle w:val="Heading4"/>
        <w:rPr>
          <w:noProof w:val="0"/>
        </w:rPr>
      </w:pPr>
      <w:bookmarkStart w:id="502" w:name="_aonndscn86ng" w:colFirst="0" w:colLast="0"/>
      <w:bookmarkStart w:id="503" w:name="_Toc10553540"/>
      <w:bookmarkStart w:id="504" w:name="_Toc11413671"/>
      <w:bookmarkEnd w:id="502"/>
      <w:r w:rsidRPr="005E7AA0">
        <w:rPr>
          <w:noProof w:val="0"/>
        </w:rPr>
        <w:t xml:space="preserve">3.59.4.2 </w:t>
      </w:r>
      <w:del w:id="505" w:author="Goel, Alexander" w:date="2019-07-24T09:48:00Z">
        <w:r w:rsidRPr="005E7AA0" w:rsidDel="00674FCC">
          <w:rPr>
            <w:noProof w:val="0"/>
          </w:rPr>
          <w:delText xml:space="preserve">Data Structure Definition </w:delText>
        </w:r>
      </w:del>
      <w:ins w:id="506" w:author="Goel, Alexander" w:date="2019-07-24T09:48:00Z">
        <w:r w:rsidR="00674FCC">
          <w:rPr>
            <w:noProof w:val="0"/>
          </w:rPr>
          <w:t xml:space="preserve">Retrieve Indicator Definition </w:t>
        </w:r>
      </w:ins>
      <w:r w:rsidRPr="005E7AA0">
        <w:rPr>
          <w:noProof w:val="0"/>
        </w:rPr>
        <w:t>Response</w:t>
      </w:r>
      <w:bookmarkEnd w:id="503"/>
      <w:bookmarkEnd w:id="504"/>
    </w:p>
    <w:p w14:paraId="5B72BA39" w14:textId="22CB95A9" w:rsidR="009C7526" w:rsidRPr="005E7AA0" w:rsidRDefault="009C7526" w:rsidP="00DD64E1">
      <w:pPr>
        <w:pStyle w:val="BodyText"/>
      </w:pPr>
      <w:r w:rsidRPr="005E7AA0">
        <w:t xml:space="preserve">This transaction responds to the Content Consumer requesting a </w:t>
      </w:r>
      <w:proofErr w:type="spellStart"/>
      <w:r w:rsidRPr="005E7AA0">
        <w:t>mADX</w:t>
      </w:r>
      <w:proofErr w:type="spellEnd"/>
      <w:r w:rsidRPr="005E7AA0">
        <w:t xml:space="preserve"> DSD from a Content Data Structure Creator. The DSD </w:t>
      </w:r>
      <w:del w:id="507" w:author="Alex Goel" w:date="2019-07-21T09:41:00Z">
        <w:r w:rsidRPr="005E7AA0" w:rsidDel="00593043">
          <w:rPr>
            <w:b/>
          </w:rPr>
          <w:delText>MAY</w:delText>
        </w:r>
        <w:r w:rsidRPr="005E7AA0" w:rsidDel="00593043">
          <w:delText xml:space="preserve"> </w:delText>
        </w:r>
      </w:del>
      <w:ins w:id="508" w:author="Alex Goel" w:date="2019-07-21T09:41:00Z">
        <w:r w:rsidR="00593043">
          <w:rPr>
            <w:b/>
          </w:rPr>
          <w:t>SHALL</w:t>
        </w:r>
        <w:r w:rsidR="00593043" w:rsidRPr="005E7AA0">
          <w:t xml:space="preserve"> </w:t>
        </w:r>
      </w:ins>
      <w:r w:rsidRPr="005E7AA0">
        <w:t xml:space="preserve">be used by the Content Consumer to validate their </w:t>
      </w:r>
      <w:proofErr w:type="spellStart"/>
      <w:r w:rsidRPr="005E7AA0">
        <w:t>mADX</w:t>
      </w:r>
      <w:proofErr w:type="spellEnd"/>
      <w:r w:rsidRPr="005E7AA0">
        <w:t xml:space="preserve"> messages upon receipt. </w:t>
      </w:r>
    </w:p>
    <w:p w14:paraId="5B5F1304" w14:textId="6343FCC9" w:rsidR="009C7526" w:rsidRDefault="009C7526" w:rsidP="00DD64E1">
      <w:pPr>
        <w:pStyle w:val="BodyText"/>
        <w:rPr>
          <w:ins w:id="509" w:author="Alex Goel" w:date="2019-07-21T09:41:00Z"/>
        </w:rPr>
      </w:pPr>
      <w:r w:rsidRPr="005E7AA0">
        <w:t xml:space="preserve">The Retrieve Data Structure Definition Response is implemented as a FHIR Read transaction defined in the RESTful API implementation guide: </w:t>
      </w:r>
      <w:hyperlink r:id="rId37" w:anchor="read">
        <w:r w:rsidRPr="005E7AA0">
          <w:rPr>
            <w:color w:val="1155CC"/>
            <w:u w:val="single"/>
          </w:rPr>
          <w:t>https://www.hl7.org/fhir/http.html#read</w:t>
        </w:r>
      </w:hyperlink>
      <w:r w:rsidRPr="005E7AA0">
        <w:t>.</w:t>
      </w:r>
    </w:p>
    <w:p w14:paraId="4245939F" w14:textId="1C0B3B66" w:rsidR="00593043" w:rsidRPr="005E7AA0" w:rsidRDefault="00593043" w:rsidP="00DD64E1">
      <w:pPr>
        <w:pStyle w:val="BodyText"/>
      </w:pPr>
      <w:ins w:id="510" w:author="Alex Goel" w:date="2019-07-21T09:41:00Z">
        <w:r w:rsidRPr="00593043">
          <w:t>An example message is provided in Appendix 8C</w:t>
        </w:r>
        <w:r w:rsidR="00E5565E">
          <w:t>.</w:t>
        </w:r>
      </w:ins>
    </w:p>
    <w:p w14:paraId="69697963" w14:textId="2FFE41AA" w:rsidR="009C7526" w:rsidRPr="005E7AA0" w:rsidRDefault="009C7526" w:rsidP="009C7526">
      <w:pPr>
        <w:pStyle w:val="Heading5"/>
        <w:rPr>
          <w:noProof w:val="0"/>
        </w:rPr>
      </w:pPr>
      <w:bookmarkStart w:id="511" w:name="_g5m3rf7il3q" w:colFirst="0" w:colLast="0"/>
      <w:bookmarkStart w:id="512" w:name="_Toc10553541"/>
      <w:bookmarkStart w:id="513" w:name="_Toc11413672"/>
      <w:bookmarkEnd w:id="511"/>
      <w:r w:rsidRPr="005E7AA0">
        <w:rPr>
          <w:noProof w:val="0"/>
        </w:rPr>
        <w:t>3.59.</w:t>
      </w:r>
      <w:r w:rsidR="004F7000" w:rsidRPr="005E7AA0">
        <w:rPr>
          <w:noProof w:val="0"/>
        </w:rPr>
        <w:t>4</w:t>
      </w:r>
      <w:r w:rsidRPr="005E7AA0">
        <w:rPr>
          <w:noProof w:val="0"/>
        </w:rPr>
        <w:t>.2.1 Trigger Events</w:t>
      </w:r>
      <w:bookmarkEnd w:id="512"/>
      <w:bookmarkEnd w:id="513"/>
    </w:p>
    <w:p w14:paraId="0E62AB40" w14:textId="7246374D" w:rsidR="009C7526" w:rsidRPr="005E7AA0" w:rsidRDefault="009C7526" w:rsidP="00DD64E1">
      <w:pPr>
        <w:pStyle w:val="BodyText"/>
      </w:pPr>
      <w:r w:rsidRPr="005E7AA0">
        <w:t xml:space="preserve">A Content Data Structure Consumer </w:t>
      </w:r>
      <w:del w:id="514" w:author="Alex Goel" w:date="2019-07-21T09:37:00Z">
        <w:r w:rsidRPr="00302BF7" w:rsidDel="00302BF7">
          <w:rPr>
            <w:b/>
            <w:rPrChange w:id="515" w:author="Alex Goel" w:date="2019-07-21T09:37:00Z">
              <w:rPr/>
            </w:rPrChange>
          </w:rPr>
          <w:delText>SHOULD</w:delText>
        </w:r>
        <w:r w:rsidRPr="005E7AA0" w:rsidDel="00302BF7">
          <w:delText xml:space="preserve"> </w:delText>
        </w:r>
      </w:del>
      <w:ins w:id="516" w:author="Alex Goel" w:date="2019-07-21T09:37:00Z">
        <w:r w:rsidR="00302BF7">
          <w:rPr>
            <w:b/>
          </w:rPr>
          <w:t>SHALL</w:t>
        </w:r>
        <w:r w:rsidR="00302BF7" w:rsidRPr="005E7AA0">
          <w:t xml:space="preserve"> </w:t>
        </w:r>
      </w:ins>
      <w:r w:rsidRPr="005E7AA0">
        <w:t>return a Data Structure Definition Response if a Content Consumer has sent a Retrieve Data Structure Definition Request.</w:t>
      </w:r>
    </w:p>
    <w:p w14:paraId="7A507962" w14:textId="0A73BA15" w:rsidR="009C7526" w:rsidRPr="005E7AA0" w:rsidRDefault="009C7526" w:rsidP="009C7526">
      <w:pPr>
        <w:pStyle w:val="Heading5"/>
        <w:rPr>
          <w:noProof w:val="0"/>
        </w:rPr>
      </w:pPr>
      <w:bookmarkStart w:id="517" w:name="_kdae4gs6nv43" w:colFirst="0" w:colLast="0"/>
      <w:bookmarkStart w:id="518" w:name="_Toc10553542"/>
      <w:bookmarkStart w:id="519" w:name="_Toc11413673"/>
      <w:bookmarkEnd w:id="517"/>
      <w:r w:rsidRPr="005E7AA0">
        <w:rPr>
          <w:noProof w:val="0"/>
        </w:rPr>
        <w:t>3.59.</w:t>
      </w:r>
      <w:r w:rsidR="004F7000" w:rsidRPr="005E7AA0">
        <w:rPr>
          <w:noProof w:val="0"/>
        </w:rPr>
        <w:t>4</w:t>
      </w:r>
      <w:r w:rsidRPr="005E7AA0">
        <w:rPr>
          <w:noProof w:val="0"/>
        </w:rPr>
        <w:t>.2.2 Message Semantics</w:t>
      </w:r>
      <w:bookmarkEnd w:id="518"/>
      <w:bookmarkEnd w:id="519"/>
      <w:r w:rsidRPr="005E7AA0">
        <w:rPr>
          <w:noProof w:val="0"/>
        </w:rPr>
        <w:t xml:space="preserve"> </w:t>
      </w:r>
    </w:p>
    <w:p w14:paraId="7C4D9B36" w14:textId="02CC2429" w:rsidR="009C7526" w:rsidRPr="005E7AA0" w:rsidRDefault="009C7526" w:rsidP="00DD64E1">
      <w:pPr>
        <w:pStyle w:val="BodyText"/>
      </w:pPr>
      <w:del w:id="520" w:author="Alex Goel" w:date="2019-07-21T08:33:00Z">
        <w:r w:rsidRPr="005E7AA0" w:rsidDel="003E4A22">
          <w:delText xml:space="preserve">The Content </w:delText>
        </w:r>
      </w:del>
      <w:r w:rsidRPr="005E7AA0">
        <w:t xml:space="preserve">The Content Data Structure Creator </w:t>
      </w:r>
      <w:r w:rsidRPr="00302BF7">
        <w:rPr>
          <w:b/>
          <w:rPrChange w:id="521" w:author="Alex Goel" w:date="2019-07-21T09:37:00Z">
            <w:rPr/>
          </w:rPrChange>
        </w:rPr>
        <w:t>SHALL</w:t>
      </w:r>
      <w:r w:rsidRPr="005E7AA0">
        <w:t xml:space="preserve"> conform to HTTPS standards and respond to the Retrieve Indicator Definition Request with the appropriate status code outlined in the table below.</w:t>
      </w:r>
    </w:p>
    <w:p w14:paraId="48485523" w14:textId="77777777" w:rsidR="009C7526" w:rsidRPr="005E7AA0" w:rsidRDefault="009C7526" w:rsidP="00DD64E1">
      <w:pPr>
        <w:pStyle w:val="TableTitle"/>
        <w:rPr>
          <w:rFonts w:eastAsia="Arial"/>
        </w:rPr>
      </w:pPr>
      <w:r w:rsidRPr="005E7AA0">
        <w:rPr>
          <w:rFonts w:eastAsia="Arial"/>
        </w:rPr>
        <w:t>Table 3.59.4.2.2-1: Retrieve Indicator Definition Result status codes</w:t>
      </w: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013"/>
      </w:tblGrid>
      <w:tr w:rsidR="009C7526" w:rsidRPr="005E7AA0" w14:paraId="4AEDC7BD" w14:textId="77777777" w:rsidTr="00DD64E1">
        <w:trPr>
          <w:cantSplit/>
          <w:tblHeader/>
        </w:trPr>
        <w:tc>
          <w:tcPr>
            <w:tcW w:w="2065" w:type="dxa"/>
            <w:shd w:val="clear" w:color="auto" w:fill="D9D9D9"/>
          </w:tcPr>
          <w:p w14:paraId="19F6F68F" w14:textId="77777777" w:rsidR="009C7526" w:rsidRPr="005E7AA0" w:rsidRDefault="009C7526" w:rsidP="00DD64E1">
            <w:pPr>
              <w:pStyle w:val="TableEntryHeader"/>
            </w:pPr>
            <w:r w:rsidRPr="005E7AA0">
              <w:t>HTTP status code</w:t>
            </w:r>
          </w:p>
        </w:tc>
        <w:tc>
          <w:tcPr>
            <w:tcW w:w="7013" w:type="dxa"/>
            <w:shd w:val="clear" w:color="auto" w:fill="D9D9D9"/>
          </w:tcPr>
          <w:p w14:paraId="325D936F" w14:textId="77777777" w:rsidR="009C7526" w:rsidRPr="005E7AA0" w:rsidRDefault="009C7526" w:rsidP="00DD64E1">
            <w:pPr>
              <w:pStyle w:val="TableEntryHeader"/>
            </w:pPr>
            <w:r w:rsidRPr="005E7AA0">
              <w:t>Interpretation</w:t>
            </w:r>
          </w:p>
        </w:tc>
      </w:tr>
      <w:tr w:rsidR="009C7526" w:rsidRPr="005E7AA0" w14:paraId="22CED136" w14:textId="77777777">
        <w:tc>
          <w:tcPr>
            <w:tcW w:w="2065" w:type="dxa"/>
          </w:tcPr>
          <w:p w14:paraId="1F148344" w14:textId="77777777" w:rsidR="009C7526" w:rsidRPr="005E7AA0" w:rsidRDefault="009C7526" w:rsidP="00DD64E1">
            <w:pPr>
              <w:pStyle w:val="TableEntry"/>
            </w:pPr>
            <w:r w:rsidRPr="005E7AA0">
              <w:t>200</w:t>
            </w:r>
          </w:p>
        </w:tc>
        <w:tc>
          <w:tcPr>
            <w:tcW w:w="7013" w:type="dxa"/>
          </w:tcPr>
          <w:p w14:paraId="70FC86DD" w14:textId="77777777" w:rsidR="009C7526" w:rsidRPr="005E7AA0" w:rsidRDefault="009C7526" w:rsidP="00DD64E1">
            <w:pPr>
              <w:pStyle w:val="TableEntry"/>
            </w:pPr>
            <w:r w:rsidRPr="005E7AA0">
              <w:t>Retrieve Indicator Definition Request was successfully processed</w:t>
            </w:r>
          </w:p>
        </w:tc>
      </w:tr>
      <w:tr w:rsidR="009C7526" w:rsidRPr="005E7AA0" w14:paraId="275472C0" w14:textId="77777777">
        <w:tc>
          <w:tcPr>
            <w:tcW w:w="2065" w:type="dxa"/>
          </w:tcPr>
          <w:p w14:paraId="733CC115" w14:textId="77777777" w:rsidR="009C7526" w:rsidRPr="005E7AA0" w:rsidRDefault="009C7526" w:rsidP="00DD64E1">
            <w:pPr>
              <w:pStyle w:val="TableEntry"/>
            </w:pPr>
            <w:r w:rsidRPr="005E7AA0">
              <w:t>202</w:t>
            </w:r>
          </w:p>
        </w:tc>
        <w:tc>
          <w:tcPr>
            <w:tcW w:w="7013" w:type="dxa"/>
          </w:tcPr>
          <w:p w14:paraId="7CC832DE" w14:textId="77777777" w:rsidR="009C7526" w:rsidRPr="005E7AA0" w:rsidRDefault="009C7526" w:rsidP="00DD64E1">
            <w:pPr>
              <w:pStyle w:val="TableEntry"/>
            </w:pPr>
            <w:r w:rsidRPr="005E7AA0">
              <w:t>Retrieve Indicator Definition Request has been accepted for processing, but the processing has not been completed. The request might or might not be eventually acted upon, and may be disallowed when processing occurs.</w:t>
            </w:r>
          </w:p>
        </w:tc>
      </w:tr>
      <w:tr w:rsidR="009C7526" w:rsidRPr="005E7AA0" w14:paraId="40E26A71" w14:textId="77777777">
        <w:tc>
          <w:tcPr>
            <w:tcW w:w="2065" w:type="dxa"/>
          </w:tcPr>
          <w:p w14:paraId="6DC2EC37" w14:textId="77777777" w:rsidR="009C7526" w:rsidRPr="005E7AA0" w:rsidRDefault="009C7526" w:rsidP="00DD64E1">
            <w:pPr>
              <w:pStyle w:val="TableEntry"/>
            </w:pPr>
            <w:r w:rsidRPr="005E7AA0">
              <w:t>303</w:t>
            </w:r>
          </w:p>
        </w:tc>
        <w:tc>
          <w:tcPr>
            <w:tcW w:w="7013" w:type="dxa"/>
          </w:tcPr>
          <w:p w14:paraId="69ECEA39" w14:textId="77777777" w:rsidR="009C7526" w:rsidRPr="005E7AA0" w:rsidRDefault="009C7526" w:rsidP="00DD64E1">
            <w:pPr>
              <w:pStyle w:val="TableEntry"/>
            </w:pPr>
            <w:r w:rsidRPr="005E7AA0">
              <w:t xml:space="preserve">The response to the Retrieve Indicator Definition Request when the task is complete can be retrieved from another URL. When received in response to a Retrieve Indicator Definition, </w:t>
            </w:r>
            <w:r w:rsidRPr="005E7AA0">
              <w:lastRenderedPageBreak/>
              <w:t>the client should presume that the server has received the data and should issue a redirect with a separate GET message.</w:t>
            </w:r>
          </w:p>
        </w:tc>
      </w:tr>
      <w:tr w:rsidR="009C7526" w:rsidRPr="005E7AA0" w14:paraId="3B9AE6E1" w14:textId="77777777">
        <w:tc>
          <w:tcPr>
            <w:tcW w:w="2065" w:type="dxa"/>
          </w:tcPr>
          <w:p w14:paraId="491A53CE" w14:textId="77777777" w:rsidR="009C7526" w:rsidRPr="005E7AA0" w:rsidRDefault="009C7526" w:rsidP="00DD64E1">
            <w:pPr>
              <w:pStyle w:val="TableEntry"/>
            </w:pPr>
            <w:r w:rsidRPr="005E7AA0">
              <w:lastRenderedPageBreak/>
              <w:t>400</w:t>
            </w:r>
          </w:p>
        </w:tc>
        <w:tc>
          <w:tcPr>
            <w:tcW w:w="7013" w:type="dxa"/>
          </w:tcPr>
          <w:p w14:paraId="120DEF1D" w14:textId="0A66F15F" w:rsidR="009C7526" w:rsidRPr="005E7AA0" w:rsidRDefault="009C7526" w:rsidP="00DD64E1">
            <w:pPr>
              <w:pStyle w:val="TableEntry"/>
            </w:pPr>
            <w:r w:rsidRPr="005E7AA0">
              <w:t>Bad Request - message content is badly formed or invalid</w:t>
            </w:r>
            <w:r w:rsidR="00C85AF4">
              <w:t>.</w:t>
            </w:r>
          </w:p>
        </w:tc>
      </w:tr>
      <w:tr w:rsidR="009C7526" w:rsidRPr="005E7AA0" w14:paraId="4C33D3F3" w14:textId="77777777">
        <w:tc>
          <w:tcPr>
            <w:tcW w:w="2065" w:type="dxa"/>
          </w:tcPr>
          <w:p w14:paraId="40981A2F" w14:textId="77777777" w:rsidR="009C7526" w:rsidRPr="005E7AA0" w:rsidRDefault="009C7526" w:rsidP="00DD64E1">
            <w:pPr>
              <w:pStyle w:val="TableEntry"/>
            </w:pPr>
            <w:r w:rsidRPr="005E7AA0">
              <w:t>401</w:t>
            </w:r>
          </w:p>
        </w:tc>
        <w:tc>
          <w:tcPr>
            <w:tcW w:w="7013" w:type="dxa"/>
          </w:tcPr>
          <w:p w14:paraId="26314BC0" w14:textId="011CA8C4" w:rsidR="009C7526" w:rsidRPr="005E7AA0" w:rsidRDefault="009C7526" w:rsidP="00DD64E1">
            <w:pPr>
              <w:pStyle w:val="TableEntry"/>
            </w:pPr>
            <w:r w:rsidRPr="005E7AA0">
              <w:t>Not authorized - authorization is required for the interaction that was attempted</w:t>
            </w:r>
            <w:r w:rsidR="00C85AF4">
              <w:t>.</w:t>
            </w:r>
          </w:p>
        </w:tc>
      </w:tr>
      <w:tr w:rsidR="009C7526" w:rsidRPr="005E7AA0" w14:paraId="0F370FD6" w14:textId="77777777">
        <w:tc>
          <w:tcPr>
            <w:tcW w:w="2065" w:type="dxa"/>
          </w:tcPr>
          <w:p w14:paraId="7B56EAE3" w14:textId="77777777" w:rsidR="009C7526" w:rsidRPr="005E7AA0" w:rsidRDefault="009C7526" w:rsidP="00DD64E1">
            <w:pPr>
              <w:pStyle w:val="TableEntry"/>
            </w:pPr>
            <w:r w:rsidRPr="005E7AA0">
              <w:t>404</w:t>
            </w:r>
          </w:p>
        </w:tc>
        <w:tc>
          <w:tcPr>
            <w:tcW w:w="7013" w:type="dxa"/>
          </w:tcPr>
          <w:p w14:paraId="507E0FF5" w14:textId="615B75D6" w:rsidR="009C7526" w:rsidRPr="005E7AA0" w:rsidRDefault="009C7526" w:rsidP="00DD64E1">
            <w:pPr>
              <w:pStyle w:val="TableEntry"/>
            </w:pPr>
            <w:r w:rsidRPr="005E7AA0">
              <w:t>Not found - The referenced Indicator Report/Measure resource was not found</w:t>
            </w:r>
            <w:r w:rsidR="00C85AF4">
              <w:t>.</w:t>
            </w:r>
          </w:p>
        </w:tc>
      </w:tr>
      <w:tr w:rsidR="009C7526" w:rsidRPr="005E7AA0" w14:paraId="77FB2F42" w14:textId="77777777">
        <w:tc>
          <w:tcPr>
            <w:tcW w:w="2065" w:type="dxa"/>
          </w:tcPr>
          <w:p w14:paraId="4E673273" w14:textId="77777777" w:rsidR="009C7526" w:rsidRPr="005E7AA0" w:rsidRDefault="009C7526" w:rsidP="00DD64E1">
            <w:pPr>
              <w:pStyle w:val="TableEntry"/>
            </w:pPr>
            <w:r w:rsidRPr="005E7AA0">
              <w:t>405</w:t>
            </w:r>
          </w:p>
        </w:tc>
        <w:tc>
          <w:tcPr>
            <w:tcW w:w="7013" w:type="dxa"/>
          </w:tcPr>
          <w:p w14:paraId="680737F9" w14:textId="6767AC49" w:rsidR="009C7526" w:rsidRPr="005E7AA0" w:rsidRDefault="009C7526" w:rsidP="00DD64E1">
            <w:pPr>
              <w:pStyle w:val="TableEntry"/>
            </w:pPr>
            <w:r w:rsidRPr="005E7AA0">
              <w:t>Method not allowed - the resource did not exist prior to the update, and the server does not allow client defined ids</w:t>
            </w:r>
            <w:r w:rsidR="00C85AF4">
              <w:t>.</w:t>
            </w:r>
          </w:p>
        </w:tc>
      </w:tr>
      <w:tr w:rsidR="009C7526" w:rsidRPr="005E7AA0" w14:paraId="6784E0FF" w14:textId="77777777">
        <w:tc>
          <w:tcPr>
            <w:tcW w:w="2065" w:type="dxa"/>
          </w:tcPr>
          <w:p w14:paraId="7A50F514" w14:textId="77777777" w:rsidR="009C7526" w:rsidRPr="005E7AA0" w:rsidRDefault="009C7526" w:rsidP="00DD64E1">
            <w:pPr>
              <w:pStyle w:val="TableEntry"/>
            </w:pPr>
            <w:r w:rsidRPr="005E7AA0">
              <w:t>409/412</w:t>
            </w:r>
          </w:p>
        </w:tc>
        <w:tc>
          <w:tcPr>
            <w:tcW w:w="7013" w:type="dxa"/>
          </w:tcPr>
          <w:p w14:paraId="0ED6F515" w14:textId="77777777" w:rsidR="009C7526" w:rsidRPr="005E7AA0" w:rsidRDefault="009C7526" w:rsidP="00DD64E1">
            <w:pPr>
              <w:pStyle w:val="TableEntry"/>
            </w:pPr>
            <w:r w:rsidRPr="005E7AA0">
              <w:t xml:space="preserve">Conflict - invalid identifier in the message content. </w:t>
            </w:r>
          </w:p>
        </w:tc>
      </w:tr>
      <w:tr w:rsidR="009C7526" w:rsidRPr="005E7AA0" w14:paraId="5DD868DB" w14:textId="77777777">
        <w:tc>
          <w:tcPr>
            <w:tcW w:w="2065" w:type="dxa"/>
          </w:tcPr>
          <w:p w14:paraId="6FB88394" w14:textId="77777777" w:rsidR="009C7526" w:rsidRPr="005E7AA0" w:rsidRDefault="009C7526" w:rsidP="00DD64E1">
            <w:pPr>
              <w:pStyle w:val="TableEntry"/>
            </w:pPr>
            <w:r w:rsidRPr="005E7AA0">
              <w:t>415</w:t>
            </w:r>
          </w:p>
        </w:tc>
        <w:tc>
          <w:tcPr>
            <w:tcW w:w="7013" w:type="dxa"/>
          </w:tcPr>
          <w:p w14:paraId="149CC904" w14:textId="590D329D" w:rsidR="009C7526" w:rsidRPr="005E7AA0" w:rsidRDefault="009C7526" w:rsidP="00DD64E1">
            <w:pPr>
              <w:pStyle w:val="TableEntry"/>
            </w:pPr>
            <w:r w:rsidRPr="005E7AA0">
              <w:t>Unsupported content-type or media</w:t>
            </w:r>
            <w:r w:rsidR="00C85AF4">
              <w:t>.</w:t>
            </w:r>
          </w:p>
        </w:tc>
      </w:tr>
      <w:tr w:rsidR="009C7526" w:rsidRPr="005E7AA0" w14:paraId="4BCAA34B" w14:textId="77777777">
        <w:tc>
          <w:tcPr>
            <w:tcW w:w="2065" w:type="dxa"/>
          </w:tcPr>
          <w:p w14:paraId="523B818F" w14:textId="77777777" w:rsidR="009C7526" w:rsidRPr="005E7AA0" w:rsidRDefault="009C7526" w:rsidP="00DD64E1">
            <w:pPr>
              <w:pStyle w:val="TableEntry"/>
            </w:pPr>
            <w:r w:rsidRPr="005E7AA0">
              <w:t>422</w:t>
            </w:r>
          </w:p>
        </w:tc>
        <w:tc>
          <w:tcPr>
            <w:tcW w:w="7013" w:type="dxa"/>
          </w:tcPr>
          <w:p w14:paraId="4FE62949" w14:textId="29359AE7" w:rsidR="009C7526" w:rsidRPr="005E7AA0" w:rsidRDefault="009C7526" w:rsidP="00DD64E1">
            <w:pPr>
              <w:pStyle w:val="TableEntry"/>
            </w:pPr>
            <w:proofErr w:type="spellStart"/>
            <w:r w:rsidRPr="005E7AA0">
              <w:t>Unprocessable</w:t>
            </w:r>
            <w:proofErr w:type="spellEnd"/>
            <w:r w:rsidRPr="005E7AA0">
              <w:t xml:space="preserve"> entity - The referenced Indicator Report/Measure resource does not adhere to the message semantics of a Retrieve Indicator Definition </w:t>
            </w:r>
            <w:r w:rsidR="00C85AF4">
              <w:t>[</w:t>
            </w:r>
            <w:r w:rsidR="00C85AF4" w:rsidRPr="005E7AA0">
              <w:t>QRPH-59</w:t>
            </w:r>
            <w:r w:rsidR="00C85AF4">
              <w:t xml:space="preserve">] </w:t>
            </w:r>
            <w:r w:rsidRPr="005E7AA0">
              <w:t>transaction</w:t>
            </w:r>
            <w:r w:rsidR="00C85AF4">
              <w:t>.</w:t>
            </w:r>
          </w:p>
        </w:tc>
      </w:tr>
      <w:tr w:rsidR="009C7526" w:rsidRPr="005E7AA0" w14:paraId="6FF817C0" w14:textId="77777777">
        <w:tc>
          <w:tcPr>
            <w:tcW w:w="2065" w:type="dxa"/>
          </w:tcPr>
          <w:p w14:paraId="37E762EA" w14:textId="77777777" w:rsidR="009C7526" w:rsidRPr="005E7AA0" w:rsidRDefault="009C7526" w:rsidP="00DD64E1">
            <w:pPr>
              <w:pStyle w:val="TableEntry"/>
            </w:pPr>
            <w:r w:rsidRPr="005E7AA0">
              <w:t>501</w:t>
            </w:r>
          </w:p>
        </w:tc>
        <w:tc>
          <w:tcPr>
            <w:tcW w:w="7013" w:type="dxa"/>
          </w:tcPr>
          <w:p w14:paraId="42CA8FB6" w14:textId="77777777" w:rsidR="009C7526" w:rsidRPr="005E7AA0" w:rsidRDefault="009C7526" w:rsidP="00DD64E1">
            <w:pPr>
              <w:pStyle w:val="TableEntry"/>
            </w:pPr>
            <w:r w:rsidRPr="005E7AA0">
              <w:t xml:space="preserve">The request method is not implemented. </w:t>
            </w:r>
          </w:p>
        </w:tc>
      </w:tr>
    </w:tbl>
    <w:p w14:paraId="1BB40A67" w14:textId="77777777" w:rsidR="009C7526" w:rsidRPr="005E7AA0" w:rsidRDefault="009C7526" w:rsidP="00DD64E1">
      <w:pPr>
        <w:pStyle w:val="BodyText"/>
      </w:pPr>
    </w:p>
    <w:p w14:paraId="64FFC963" w14:textId="6C9A5694" w:rsidR="009C7526" w:rsidRPr="005E7AA0" w:rsidRDefault="009C7526" w:rsidP="00DD64E1">
      <w:pPr>
        <w:pStyle w:val="BodyText"/>
      </w:pPr>
      <w:r w:rsidRPr="005E7AA0">
        <w:t xml:space="preserve">The data structure definition response </w:t>
      </w:r>
      <w:del w:id="522" w:author="Alex Goel" w:date="2019-07-21T09:37:00Z">
        <w:r w:rsidRPr="005E7AA0" w:rsidDel="00302BF7">
          <w:delText xml:space="preserve">should </w:delText>
        </w:r>
      </w:del>
      <w:ins w:id="523" w:author="Alex Goel" w:date="2019-07-21T09:37:00Z">
        <w:r w:rsidR="00302BF7" w:rsidRPr="00302BF7">
          <w:rPr>
            <w:b/>
            <w:rPrChange w:id="524" w:author="Alex Goel" w:date="2019-07-21T09:37:00Z">
              <w:rPr/>
            </w:rPrChange>
          </w:rPr>
          <w:t>SHALL</w:t>
        </w:r>
        <w:r w:rsidR="00302BF7" w:rsidRPr="005E7AA0">
          <w:t xml:space="preserve"> </w:t>
        </w:r>
      </w:ins>
      <w:r w:rsidRPr="005E7AA0">
        <w:t xml:space="preserve">contain the following elements: </w:t>
      </w:r>
    </w:p>
    <w:p w14:paraId="43DDCF1B" w14:textId="77777777" w:rsidR="009C7526" w:rsidRPr="005E7AA0" w:rsidRDefault="009C7526" w:rsidP="009C7526">
      <w:pPr>
        <w:rPr>
          <w:rFonts w:ascii="Courier New" w:eastAsia="Courier New" w:hAnsi="Courier New" w:cs="Courier New"/>
        </w:rPr>
      </w:pPr>
      <w:proofErr w:type="gramStart"/>
      <w:r w:rsidRPr="005E7AA0">
        <w:rPr>
          <w:rFonts w:ascii="Courier New" w:eastAsia="Courier New" w:hAnsi="Courier New" w:cs="Courier New"/>
        </w:rPr>
        <w:t>title</w:t>
      </w:r>
      <w:proofErr w:type="gramEnd"/>
    </w:p>
    <w:p w14:paraId="2F5F071E" w14:textId="6C8543BA" w:rsidR="009C7526" w:rsidRPr="005E7AA0" w:rsidRDefault="009C7526" w:rsidP="00DD64E1">
      <w:pPr>
        <w:ind w:firstLine="720"/>
      </w:pPr>
      <w:r w:rsidRPr="005E7AA0">
        <w:t>A human friendly name for this DS</w:t>
      </w:r>
      <w:ins w:id="525" w:author="Alex Goel" w:date="2019-07-21T08:34:00Z">
        <w:r w:rsidR="00C45205">
          <w:t>D</w:t>
        </w:r>
      </w:ins>
      <w:del w:id="526" w:author="Alex Goel" w:date="2019-07-21T08:34:00Z">
        <w:r w:rsidRPr="005E7AA0" w:rsidDel="00C45205">
          <w:delText>S</w:delText>
        </w:r>
      </w:del>
      <w:r w:rsidRPr="005E7AA0">
        <w:t xml:space="preserve">. </w:t>
      </w:r>
    </w:p>
    <w:p w14:paraId="6BA0C83D" w14:textId="77777777" w:rsidR="009C7526" w:rsidRPr="005E7AA0" w:rsidRDefault="009C7526" w:rsidP="009C7526">
      <w:r w:rsidRPr="005E7AA0">
        <w:rPr>
          <w:rFonts w:ascii="Courier New" w:eastAsia="Courier New" w:hAnsi="Courier New" w:cs="Courier New"/>
        </w:rPr>
        <w:t>Version</w:t>
      </w:r>
      <w:r w:rsidRPr="005E7AA0">
        <w:t xml:space="preserve"> </w:t>
      </w:r>
    </w:p>
    <w:p w14:paraId="122EAACC" w14:textId="1CB20D10" w:rsidR="009C7526" w:rsidRPr="005E7AA0" w:rsidRDefault="009C7526" w:rsidP="00DD64E1">
      <w:pPr>
        <w:ind w:firstLine="720"/>
      </w:pPr>
      <w:r w:rsidRPr="005E7AA0">
        <w:t>The business version of this DS</w:t>
      </w:r>
      <w:ins w:id="527" w:author="Alex Goel" w:date="2019-07-21T08:34:00Z">
        <w:r w:rsidR="00C45205">
          <w:t>D</w:t>
        </w:r>
      </w:ins>
      <w:del w:id="528" w:author="Alex Goel" w:date="2019-07-21T08:34:00Z">
        <w:r w:rsidRPr="005E7AA0" w:rsidDel="00C45205">
          <w:delText>S</w:delText>
        </w:r>
      </w:del>
      <w:r w:rsidRPr="005E7AA0">
        <w:t xml:space="preserve">. </w:t>
      </w:r>
    </w:p>
    <w:p w14:paraId="235B1779" w14:textId="58737E86" w:rsidR="009C7526" w:rsidRPr="005E7AA0" w:rsidRDefault="00C45205" w:rsidP="009C7526">
      <w:proofErr w:type="gramStart"/>
      <w:ins w:id="529" w:author="Alex Goel" w:date="2019-07-21T08:34:00Z">
        <w:r>
          <w:rPr>
            <w:rFonts w:ascii="Courier New" w:eastAsia="Courier New" w:hAnsi="Courier New" w:cs="Courier New"/>
          </w:rPr>
          <w:t>u</w:t>
        </w:r>
      </w:ins>
      <w:proofErr w:type="gramEnd"/>
      <w:del w:id="530" w:author="Alex Goel" w:date="2019-07-21T08:34:00Z">
        <w:r w:rsidR="009C7526" w:rsidRPr="005E7AA0" w:rsidDel="00C45205">
          <w:rPr>
            <w:rFonts w:ascii="Courier New" w:eastAsia="Courier New" w:hAnsi="Courier New" w:cs="Courier New"/>
          </w:rPr>
          <w:delText>U</w:delText>
        </w:r>
      </w:del>
      <w:r w:rsidR="009C7526" w:rsidRPr="005E7AA0">
        <w:rPr>
          <w:rFonts w:ascii="Courier New" w:eastAsia="Courier New" w:hAnsi="Courier New" w:cs="Courier New"/>
        </w:rPr>
        <w:t>rl</w:t>
      </w:r>
    </w:p>
    <w:p w14:paraId="78A03BBE" w14:textId="4349F696" w:rsidR="009C7526" w:rsidRPr="005E7AA0" w:rsidRDefault="009C7526" w:rsidP="009C7526">
      <w:pPr>
        <w:ind w:firstLine="720"/>
      </w:pPr>
      <w:del w:id="531" w:author="Alex Goel" w:date="2019-07-21T09:36:00Z">
        <w:r w:rsidRPr="005E7AA0" w:rsidDel="00302BF7">
          <w:delText xml:space="preserve">A url </w:delText>
        </w:r>
      </w:del>
      <w:del w:id="532" w:author="Alex Goel" w:date="2019-07-21T08:35:00Z">
        <w:r w:rsidRPr="005E7AA0" w:rsidDel="00C45205">
          <w:delText xml:space="preserve">URL </w:delText>
        </w:r>
      </w:del>
      <w:ins w:id="533" w:author="Alex Goel" w:date="2019-07-21T09:36:00Z">
        <w:r w:rsidR="00302BF7">
          <w:t>W</w:t>
        </w:r>
      </w:ins>
      <w:del w:id="534" w:author="Alex Goel" w:date="2019-07-21T09:36:00Z">
        <w:r w:rsidRPr="005E7AA0" w:rsidDel="00302BF7">
          <w:delText>w</w:delText>
        </w:r>
      </w:del>
      <w:r w:rsidRPr="005E7AA0">
        <w:t>here the definition of the DS</w:t>
      </w:r>
      <w:ins w:id="535" w:author="Alex Goel" w:date="2019-07-21T08:34:00Z">
        <w:r w:rsidR="00C45205">
          <w:t>D</w:t>
        </w:r>
      </w:ins>
      <w:del w:id="536" w:author="Alex Goel" w:date="2019-07-21T08:34:00Z">
        <w:r w:rsidRPr="005E7AA0" w:rsidDel="00C45205">
          <w:delText>S</w:delText>
        </w:r>
      </w:del>
      <w:r w:rsidRPr="005E7AA0">
        <w:t>, and any updated versions, can be found</w:t>
      </w:r>
      <w:r w:rsidR="005E7AA0">
        <w:t xml:space="preserve">. </w:t>
      </w:r>
    </w:p>
    <w:p w14:paraId="3620F078" w14:textId="77777777" w:rsidR="009C7526" w:rsidRPr="005E7AA0" w:rsidRDefault="009C7526" w:rsidP="009C7526">
      <w:proofErr w:type="gramStart"/>
      <w:r w:rsidRPr="005E7AA0">
        <w:rPr>
          <w:rFonts w:ascii="Courier New" w:eastAsia="Courier New" w:hAnsi="Courier New" w:cs="Courier New"/>
        </w:rPr>
        <w:t>publisher</w:t>
      </w:r>
      <w:proofErr w:type="gramEnd"/>
    </w:p>
    <w:p w14:paraId="28B5FC98" w14:textId="1F70569F" w:rsidR="009C7526" w:rsidRPr="005E7AA0" w:rsidRDefault="009C7526" w:rsidP="009C7526">
      <w:pPr>
        <w:ind w:firstLine="720"/>
      </w:pPr>
      <w:r w:rsidRPr="005E7AA0">
        <w:t>The organization responsible for publishing and maintaining the DS</w:t>
      </w:r>
      <w:ins w:id="537" w:author="Alex Goel" w:date="2019-07-21T08:34:00Z">
        <w:r w:rsidR="00C45205">
          <w:t>D</w:t>
        </w:r>
      </w:ins>
      <w:del w:id="538" w:author="Alex Goel" w:date="2019-07-21T08:34:00Z">
        <w:r w:rsidRPr="005E7AA0" w:rsidDel="00C45205">
          <w:delText>S</w:delText>
        </w:r>
      </w:del>
      <w:r w:rsidRPr="005E7AA0">
        <w:t>.</w:t>
      </w:r>
    </w:p>
    <w:p w14:paraId="68A81441" w14:textId="77777777" w:rsidR="009C7526" w:rsidRPr="005E7AA0" w:rsidRDefault="009C7526" w:rsidP="009C7526">
      <w:proofErr w:type="gramStart"/>
      <w:r w:rsidRPr="005E7AA0">
        <w:rPr>
          <w:rFonts w:ascii="Courier New" w:eastAsia="Courier New" w:hAnsi="Courier New" w:cs="Courier New"/>
        </w:rPr>
        <w:t>description</w:t>
      </w:r>
      <w:proofErr w:type="gramEnd"/>
    </w:p>
    <w:p w14:paraId="131DF4EE" w14:textId="30E1EF9C" w:rsidR="009C7526" w:rsidRPr="005E7AA0" w:rsidRDefault="009C7526" w:rsidP="009C7526">
      <w:pPr>
        <w:ind w:firstLine="720"/>
      </w:pPr>
      <w:r w:rsidRPr="005E7AA0">
        <w:t>A narrative description of the scope of the DS</w:t>
      </w:r>
      <w:ins w:id="539" w:author="Alex Goel" w:date="2019-07-21T08:34:00Z">
        <w:r w:rsidR="00C45205">
          <w:t>D</w:t>
        </w:r>
      </w:ins>
      <w:del w:id="540" w:author="Alex Goel" w:date="2019-07-21T08:34:00Z">
        <w:r w:rsidRPr="005E7AA0" w:rsidDel="00C45205">
          <w:delText>S</w:delText>
        </w:r>
      </w:del>
      <w:r w:rsidRPr="005E7AA0">
        <w:t>.</w:t>
      </w:r>
    </w:p>
    <w:p w14:paraId="7F4A16D7" w14:textId="77777777" w:rsidR="009C7526" w:rsidRPr="005E7AA0" w:rsidRDefault="009C7526" w:rsidP="009C7526">
      <w:proofErr w:type="spellStart"/>
      <w:proofErr w:type="gramStart"/>
      <w:r w:rsidRPr="005E7AA0">
        <w:rPr>
          <w:rFonts w:ascii="Courier New" w:eastAsia="Courier New" w:hAnsi="Courier New" w:cs="Courier New"/>
        </w:rPr>
        <w:t>subject.subjectCodableConcept.coding</w:t>
      </w:r>
      <w:proofErr w:type="spellEnd"/>
      <w:r w:rsidRPr="005E7AA0">
        <w:rPr>
          <w:rFonts w:ascii="Courier New" w:eastAsia="Courier New" w:hAnsi="Courier New" w:cs="Courier New"/>
        </w:rPr>
        <w:t>[</w:t>
      </w:r>
      <w:proofErr w:type="gramEnd"/>
      <w:r w:rsidRPr="005E7AA0">
        <w:rPr>
          <w:rFonts w:ascii="Courier New" w:eastAsia="Courier New" w:hAnsi="Courier New" w:cs="Courier New"/>
        </w:rPr>
        <w:t>].code</w:t>
      </w:r>
    </w:p>
    <w:p w14:paraId="585B21C7" w14:textId="6B01DEF1" w:rsidR="009C7526" w:rsidRPr="005E7AA0" w:rsidRDefault="009C7526" w:rsidP="009C7526">
      <w:pPr>
        <w:ind w:left="720"/>
      </w:pPr>
      <w:r w:rsidRPr="005E7AA0">
        <w:t xml:space="preserve">Required to be set to patient, provider from the </w:t>
      </w:r>
      <w:proofErr w:type="spellStart"/>
      <w:r w:rsidRPr="005E7AA0">
        <w:t>valueset</w:t>
      </w:r>
      <w:proofErr w:type="spellEnd"/>
      <w:r w:rsidRPr="005E7AA0">
        <w:t xml:space="preserve"> </w:t>
      </w:r>
      <w:hyperlink r:id="rId38">
        <w:r w:rsidRPr="005E7AA0">
          <w:rPr>
            <w:color w:val="1155CC"/>
            <w:u w:val="single"/>
          </w:rPr>
          <w:t>https://www.hl7.org/fhir/valueset-subject-type.html</w:t>
        </w:r>
      </w:hyperlink>
      <w:r w:rsidR="005E7AA0">
        <w:t xml:space="preserve">. </w:t>
      </w:r>
      <w:r w:rsidRPr="005E7AA0">
        <w:t>It will indicate the base resource in which the indicator is intended to run.</w:t>
      </w:r>
    </w:p>
    <w:p w14:paraId="3B2BA9E2" w14:textId="77777777" w:rsidR="009C7526" w:rsidRPr="00DD64E1" w:rsidRDefault="009C7526" w:rsidP="00DD64E1">
      <w:pPr>
        <w:rPr>
          <w:rFonts w:ascii="Courier New" w:eastAsia="Courier New" w:hAnsi="Courier New" w:cs="Courier New"/>
        </w:rPr>
      </w:pPr>
      <w:proofErr w:type="gramStart"/>
      <w:r w:rsidRPr="005E7AA0">
        <w:rPr>
          <w:rFonts w:ascii="Courier New" w:eastAsia="Courier New" w:hAnsi="Courier New" w:cs="Courier New"/>
        </w:rPr>
        <w:t>group[]</w:t>
      </w:r>
      <w:proofErr w:type="gramEnd"/>
    </w:p>
    <w:p w14:paraId="15210DBC" w14:textId="432D542B" w:rsidR="009C7526" w:rsidRPr="005E7AA0" w:rsidRDefault="009C7526" w:rsidP="009C7526">
      <w:pPr>
        <w:ind w:left="720"/>
      </w:pPr>
      <w:r w:rsidRPr="005E7AA0">
        <w:t>There should be a group element for each indicator that can be calculated based on the MDS defined in the DS</w:t>
      </w:r>
      <w:ins w:id="541" w:author="Alex Goel" w:date="2019-07-21T08:36:00Z">
        <w:r w:rsidR="00C45205">
          <w:t>D</w:t>
        </w:r>
      </w:ins>
      <w:del w:id="542" w:author="Alex Goel" w:date="2019-07-21T08:36:00Z">
        <w:r w:rsidRPr="005E7AA0" w:rsidDel="00C45205">
          <w:delText>S</w:delText>
        </w:r>
      </w:del>
      <w:r w:rsidR="005E7AA0">
        <w:t xml:space="preserve">. </w:t>
      </w:r>
      <w:r w:rsidRPr="005E7AA0">
        <w:t>Each group member should have a unique code defined, relative to the DS</w:t>
      </w:r>
      <w:ins w:id="543" w:author="Alex Goel" w:date="2019-07-21T08:36:00Z">
        <w:r w:rsidR="00C45205">
          <w:t>D</w:t>
        </w:r>
      </w:ins>
      <w:del w:id="544" w:author="Alex Goel" w:date="2019-07-21T08:36:00Z">
        <w:r w:rsidRPr="005E7AA0" w:rsidDel="00C45205">
          <w:delText>S</w:delText>
        </w:r>
      </w:del>
      <w:r w:rsidRPr="005E7AA0">
        <w:t>.</w:t>
      </w:r>
    </w:p>
    <w:p w14:paraId="3018957A" w14:textId="77777777" w:rsidR="009C7526" w:rsidRPr="005E7AA0" w:rsidRDefault="009C7526" w:rsidP="009C7526">
      <w:proofErr w:type="gramStart"/>
      <w:r w:rsidRPr="005E7AA0">
        <w:rPr>
          <w:rFonts w:ascii="Courier New" w:eastAsia="Courier New" w:hAnsi="Courier New" w:cs="Courier New"/>
        </w:rPr>
        <w:t>group[</w:t>
      </w:r>
      <w:proofErr w:type="gramEnd"/>
      <w:r w:rsidRPr="005E7AA0">
        <w:rPr>
          <w:rFonts w:ascii="Courier New" w:eastAsia="Courier New" w:hAnsi="Courier New" w:cs="Courier New"/>
        </w:rPr>
        <w:t>].description</w:t>
      </w:r>
    </w:p>
    <w:p w14:paraId="3A2B3B4B" w14:textId="19816E80" w:rsidR="009C7526" w:rsidRPr="005E7AA0" w:rsidRDefault="009C7526" w:rsidP="00DD64E1">
      <w:pPr>
        <w:ind w:left="720"/>
      </w:pPr>
      <w:r w:rsidRPr="005E7AA0">
        <w:t>A narrative description of an indicator.</w:t>
      </w:r>
    </w:p>
    <w:p w14:paraId="278E7B26" w14:textId="77777777" w:rsidR="009C7526" w:rsidRPr="005E7AA0" w:rsidRDefault="009C7526" w:rsidP="009C7526">
      <w:proofErr w:type="gramStart"/>
      <w:r w:rsidRPr="005E7AA0">
        <w:rPr>
          <w:rFonts w:ascii="Courier New" w:eastAsia="Courier New" w:hAnsi="Courier New" w:cs="Courier New"/>
        </w:rPr>
        <w:lastRenderedPageBreak/>
        <w:t>group[</w:t>
      </w:r>
      <w:proofErr w:type="gramEnd"/>
      <w:r w:rsidRPr="005E7AA0">
        <w:rPr>
          <w:rFonts w:ascii="Courier New" w:eastAsia="Courier New" w:hAnsi="Courier New" w:cs="Courier New"/>
        </w:rPr>
        <w:t>].</w:t>
      </w:r>
      <w:proofErr w:type="spellStart"/>
      <w:r w:rsidRPr="005E7AA0">
        <w:rPr>
          <w:rFonts w:ascii="Courier New" w:eastAsia="Courier New" w:hAnsi="Courier New" w:cs="Courier New"/>
        </w:rPr>
        <w:t>code.coding</w:t>
      </w:r>
      <w:proofErr w:type="spellEnd"/>
      <w:r w:rsidRPr="005E7AA0">
        <w:rPr>
          <w:rFonts w:ascii="Courier New" w:eastAsia="Courier New" w:hAnsi="Courier New" w:cs="Courier New"/>
        </w:rPr>
        <w:t>[]</w:t>
      </w:r>
    </w:p>
    <w:p w14:paraId="20171E8C" w14:textId="6556AA75" w:rsidR="009C7526" w:rsidRPr="005E7AA0" w:rsidRDefault="009C7526" w:rsidP="00DD64E1">
      <w:pPr>
        <w:ind w:left="720"/>
      </w:pPr>
      <w:r w:rsidRPr="005E7AA0">
        <w:t>The "code" should be a unique code distinguishing the indicator within the DS</w:t>
      </w:r>
      <w:ins w:id="545" w:author="Alex Goel" w:date="2019-07-21T08:36:00Z">
        <w:r w:rsidR="00C45205">
          <w:t>D</w:t>
        </w:r>
      </w:ins>
      <w:del w:id="546" w:author="Alex Goel" w:date="2019-07-21T08:36:00Z">
        <w:r w:rsidRPr="005E7AA0" w:rsidDel="00C45205">
          <w:delText>S</w:delText>
        </w:r>
      </w:del>
      <w:r w:rsidRPr="005E7AA0">
        <w:t>.</w:t>
      </w:r>
    </w:p>
    <w:p w14:paraId="31FBAE1D" w14:textId="77777777" w:rsidR="009C7526" w:rsidRPr="005E7AA0" w:rsidRDefault="009C7526" w:rsidP="009C7526">
      <w:proofErr w:type="gramStart"/>
      <w:r w:rsidRPr="005E7AA0">
        <w:rPr>
          <w:rFonts w:ascii="Courier New" w:eastAsia="Courier New" w:hAnsi="Courier New" w:cs="Courier New"/>
        </w:rPr>
        <w:t>group[</w:t>
      </w:r>
      <w:proofErr w:type="gramEnd"/>
      <w:r w:rsidRPr="005E7AA0">
        <w:rPr>
          <w:rFonts w:ascii="Courier New" w:eastAsia="Courier New" w:hAnsi="Courier New" w:cs="Courier New"/>
        </w:rPr>
        <w:t>].</w:t>
      </w:r>
      <w:proofErr w:type="spellStart"/>
      <w:r w:rsidRPr="005E7AA0">
        <w:rPr>
          <w:rFonts w:ascii="Courier New" w:eastAsia="Courier New" w:hAnsi="Courier New" w:cs="Courier New"/>
        </w:rPr>
        <w:t>stratifier</w:t>
      </w:r>
      <w:proofErr w:type="spellEnd"/>
      <w:r w:rsidRPr="005E7AA0">
        <w:rPr>
          <w:rFonts w:ascii="Courier New" w:eastAsia="Courier New" w:hAnsi="Courier New" w:cs="Courier New"/>
        </w:rPr>
        <w:t>[]</w:t>
      </w:r>
    </w:p>
    <w:p w14:paraId="1F534C6E" w14:textId="5C1014CE" w:rsidR="009C7526" w:rsidRPr="005E7AA0" w:rsidRDefault="009C7526" w:rsidP="00DD64E1">
      <w:pPr>
        <w:ind w:left="720"/>
      </w:pPr>
      <w:r w:rsidRPr="005E7AA0">
        <w:t>Contains the disaggregating value sets needed required for an indicator.</w:t>
      </w:r>
    </w:p>
    <w:p w14:paraId="59A7CCC9" w14:textId="77777777" w:rsidR="009C7526" w:rsidRPr="005E7AA0" w:rsidRDefault="009C7526" w:rsidP="009C7526">
      <w:proofErr w:type="gramStart"/>
      <w:r w:rsidRPr="005E7AA0">
        <w:rPr>
          <w:rFonts w:ascii="Courier New" w:eastAsia="Courier New" w:hAnsi="Courier New" w:cs="Courier New"/>
        </w:rPr>
        <w:t>group[</w:t>
      </w:r>
      <w:proofErr w:type="gramEnd"/>
      <w:r w:rsidRPr="005E7AA0">
        <w:rPr>
          <w:rFonts w:ascii="Courier New" w:eastAsia="Courier New" w:hAnsi="Courier New" w:cs="Courier New"/>
        </w:rPr>
        <w:t>].</w:t>
      </w:r>
      <w:proofErr w:type="spellStart"/>
      <w:r w:rsidRPr="005E7AA0">
        <w:rPr>
          <w:rFonts w:ascii="Courier New" w:eastAsia="Courier New" w:hAnsi="Courier New" w:cs="Courier New"/>
        </w:rPr>
        <w:t>stratifier</w:t>
      </w:r>
      <w:proofErr w:type="spellEnd"/>
      <w:r w:rsidRPr="005E7AA0">
        <w:rPr>
          <w:rFonts w:ascii="Courier New" w:eastAsia="Courier New" w:hAnsi="Courier New" w:cs="Courier New"/>
        </w:rPr>
        <w:t>[].component[]</w:t>
      </w:r>
    </w:p>
    <w:p w14:paraId="15681709" w14:textId="77777777" w:rsidR="009C7526" w:rsidRPr="005E7AA0" w:rsidRDefault="009C7526" w:rsidP="009C7526">
      <w:pPr>
        <w:ind w:left="720"/>
      </w:pPr>
      <w:r w:rsidRPr="005E7AA0">
        <w:t xml:space="preserve">There should be a “component” for each set of </w:t>
      </w:r>
      <w:proofErr w:type="spellStart"/>
      <w:r w:rsidRPr="005E7AA0">
        <w:t>disaggregators</w:t>
      </w:r>
      <w:proofErr w:type="spellEnd"/>
      <w:r w:rsidRPr="005E7AA0">
        <w:t xml:space="preserve"> which is linked to a FHIR </w:t>
      </w:r>
      <w:proofErr w:type="spellStart"/>
      <w:r w:rsidRPr="005E7AA0">
        <w:t>ValueSet</w:t>
      </w:r>
      <w:proofErr w:type="spellEnd"/>
    </w:p>
    <w:p w14:paraId="554869D8" w14:textId="77777777" w:rsidR="009C7526" w:rsidRPr="005E7AA0" w:rsidRDefault="009C7526" w:rsidP="009C7526">
      <w:proofErr w:type="gramStart"/>
      <w:r w:rsidRPr="005E7AA0">
        <w:rPr>
          <w:rFonts w:ascii="Courier New" w:eastAsia="Courier New" w:hAnsi="Courier New" w:cs="Courier New"/>
        </w:rPr>
        <w:t>group[</w:t>
      </w:r>
      <w:proofErr w:type="gramEnd"/>
      <w:r w:rsidRPr="005E7AA0">
        <w:rPr>
          <w:rFonts w:ascii="Courier New" w:eastAsia="Courier New" w:hAnsi="Courier New" w:cs="Courier New"/>
        </w:rPr>
        <w:t>].</w:t>
      </w:r>
      <w:proofErr w:type="spellStart"/>
      <w:r w:rsidRPr="005E7AA0">
        <w:rPr>
          <w:rFonts w:ascii="Courier New" w:eastAsia="Courier New" w:hAnsi="Courier New" w:cs="Courier New"/>
        </w:rPr>
        <w:t>stratifier</w:t>
      </w:r>
      <w:proofErr w:type="spellEnd"/>
      <w:r w:rsidRPr="005E7AA0">
        <w:rPr>
          <w:rFonts w:ascii="Courier New" w:eastAsia="Courier New" w:hAnsi="Courier New" w:cs="Courier New"/>
        </w:rPr>
        <w:t>[].component[].code</w:t>
      </w:r>
    </w:p>
    <w:p w14:paraId="56115870" w14:textId="02DB0730" w:rsidR="009C7526" w:rsidRPr="005E7AA0" w:rsidRDefault="009C7526" w:rsidP="009C7526">
      <w:pPr>
        <w:ind w:left="720"/>
      </w:pPr>
      <w:r w:rsidRPr="005E7AA0">
        <w:t xml:space="preserve">A code used to reference this disaggregating </w:t>
      </w:r>
      <w:proofErr w:type="spellStart"/>
      <w:r w:rsidRPr="005E7AA0">
        <w:t>valueset</w:t>
      </w:r>
      <w:proofErr w:type="spellEnd"/>
      <w:r w:rsidR="005E7AA0">
        <w:t xml:space="preserve">. </w:t>
      </w:r>
      <w:del w:id="547" w:author="Alex Goel" w:date="2019-07-21T09:38:00Z">
        <w:r w:rsidRPr="005E7AA0" w:rsidDel="00302BF7">
          <w:delText xml:space="preserve">For compatibility with ADX, this should be able to be an XML attribute on the &lt;dataValue/&gt;. </w:delText>
        </w:r>
      </w:del>
      <w:r w:rsidRPr="005E7AA0">
        <w:t xml:space="preserve">There must be a </w:t>
      </w:r>
      <w:proofErr w:type="spellStart"/>
      <w:r w:rsidRPr="005E7AA0">
        <w:t>relatedArtifact</w:t>
      </w:r>
      <w:proofErr w:type="spellEnd"/>
      <w:r w:rsidRPr="005E7AA0">
        <w:t xml:space="preserve"> (see below) for each disaggregation set which is a reference to a FHIR </w:t>
      </w:r>
      <w:proofErr w:type="spellStart"/>
      <w:r w:rsidRPr="005E7AA0">
        <w:t>Valueset</w:t>
      </w:r>
      <w:proofErr w:type="spellEnd"/>
    </w:p>
    <w:p w14:paraId="727A99C6" w14:textId="77777777" w:rsidR="009C7526" w:rsidRPr="005E7AA0" w:rsidRDefault="009C7526" w:rsidP="009C7526">
      <w:proofErr w:type="spellStart"/>
      <w:proofErr w:type="gramStart"/>
      <w:r w:rsidRPr="005E7AA0">
        <w:rPr>
          <w:rFonts w:ascii="Courier New" w:eastAsia="Courier New" w:hAnsi="Courier New" w:cs="Courier New"/>
        </w:rPr>
        <w:t>relatedArtifact</w:t>
      </w:r>
      <w:proofErr w:type="spellEnd"/>
      <w:r w:rsidRPr="005E7AA0">
        <w:rPr>
          <w:rFonts w:ascii="Courier New" w:eastAsia="Courier New" w:hAnsi="Courier New" w:cs="Courier New"/>
        </w:rPr>
        <w:t>[]</w:t>
      </w:r>
      <w:proofErr w:type="gramEnd"/>
    </w:p>
    <w:p w14:paraId="646A4002" w14:textId="77777777" w:rsidR="009C7526" w:rsidRPr="005E7AA0" w:rsidRDefault="009C7526" w:rsidP="009C7526">
      <w:pPr>
        <w:ind w:left="720"/>
      </w:pPr>
      <w:r w:rsidRPr="005E7AA0">
        <w:t xml:space="preserve">There should be a related artifact for each </w:t>
      </w:r>
      <w:proofErr w:type="spellStart"/>
      <w:r w:rsidRPr="005E7AA0">
        <w:t>dissagregation</w:t>
      </w:r>
      <w:proofErr w:type="spellEnd"/>
      <w:r w:rsidRPr="005E7AA0">
        <w:t xml:space="preserve"> set defined under </w:t>
      </w:r>
      <w:proofErr w:type="gramStart"/>
      <w:r w:rsidRPr="005E7AA0">
        <w:rPr>
          <w:rFonts w:ascii="Courier New" w:eastAsia="Courier New" w:hAnsi="Courier New" w:cs="Courier New"/>
        </w:rPr>
        <w:t>group[</w:t>
      </w:r>
      <w:proofErr w:type="gramEnd"/>
      <w:r w:rsidRPr="005E7AA0">
        <w:rPr>
          <w:rFonts w:ascii="Courier New" w:eastAsia="Courier New" w:hAnsi="Courier New" w:cs="Courier New"/>
        </w:rPr>
        <w:t>].</w:t>
      </w:r>
      <w:proofErr w:type="spellStart"/>
      <w:r w:rsidRPr="005E7AA0">
        <w:rPr>
          <w:rFonts w:ascii="Courier New" w:eastAsia="Courier New" w:hAnsi="Courier New" w:cs="Courier New"/>
        </w:rPr>
        <w:t>stratifier</w:t>
      </w:r>
      <w:proofErr w:type="spellEnd"/>
      <w:r w:rsidRPr="005E7AA0">
        <w:rPr>
          <w:rFonts w:ascii="Courier New" w:eastAsia="Courier New" w:hAnsi="Courier New" w:cs="Courier New"/>
        </w:rPr>
        <w:t>[].component[]</w:t>
      </w:r>
      <w:r w:rsidRPr="005E7AA0">
        <w:t>.</w:t>
      </w:r>
    </w:p>
    <w:p w14:paraId="5B2668F6" w14:textId="77777777" w:rsidR="009C7526" w:rsidRPr="005E7AA0" w:rsidRDefault="009C7526" w:rsidP="009C7526">
      <w:proofErr w:type="spellStart"/>
      <w:proofErr w:type="gramStart"/>
      <w:r w:rsidRPr="005E7AA0">
        <w:rPr>
          <w:rFonts w:ascii="Courier New" w:eastAsia="Courier New" w:hAnsi="Courier New" w:cs="Courier New"/>
        </w:rPr>
        <w:t>relatedArtifact</w:t>
      </w:r>
      <w:proofErr w:type="spellEnd"/>
      <w:r w:rsidRPr="005E7AA0">
        <w:rPr>
          <w:rFonts w:ascii="Courier New" w:eastAsia="Courier New" w:hAnsi="Courier New" w:cs="Courier New"/>
        </w:rPr>
        <w:t>[</w:t>
      </w:r>
      <w:proofErr w:type="gramEnd"/>
      <w:r w:rsidRPr="005E7AA0">
        <w:rPr>
          <w:rFonts w:ascii="Courier New" w:eastAsia="Courier New" w:hAnsi="Courier New" w:cs="Courier New"/>
        </w:rPr>
        <w:t>].labe</w:t>
      </w:r>
      <w:r w:rsidRPr="005E7AA0">
        <w:t>l</w:t>
      </w:r>
    </w:p>
    <w:p w14:paraId="6B959635" w14:textId="77777777" w:rsidR="009C7526" w:rsidRPr="005E7AA0" w:rsidRDefault="009C7526" w:rsidP="009C7526">
      <w:pPr>
        <w:ind w:left="720"/>
      </w:pPr>
      <w:r w:rsidRPr="005E7AA0">
        <w:t xml:space="preserve">The label should match one of the values of </w:t>
      </w:r>
      <w:proofErr w:type="gramStart"/>
      <w:r w:rsidRPr="005E7AA0">
        <w:t>group[</w:t>
      </w:r>
      <w:proofErr w:type="gramEnd"/>
      <w:r w:rsidRPr="005E7AA0">
        <w:t>].</w:t>
      </w:r>
      <w:proofErr w:type="spellStart"/>
      <w:r w:rsidRPr="005E7AA0">
        <w:t>stratifier</w:t>
      </w:r>
      <w:proofErr w:type="spellEnd"/>
      <w:r w:rsidRPr="005E7AA0">
        <w:t>[].component[].code for a disaggregation value set.</w:t>
      </w:r>
    </w:p>
    <w:p w14:paraId="64B05E39" w14:textId="77777777" w:rsidR="009C7526" w:rsidRPr="005E7AA0" w:rsidRDefault="009C7526" w:rsidP="009C7526">
      <w:proofErr w:type="gramStart"/>
      <w:r w:rsidRPr="005E7AA0">
        <w:rPr>
          <w:rFonts w:ascii="Courier New" w:eastAsia="Courier New" w:hAnsi="Courier New" w:cs="Courier New"/>
        </w:rPr>
        <w:t>relatedArtifact[</w:t>
      </w:r>
      <w:proofErr w:type="gramEnd"/>
      <w:r w:rsidRPr="005E7AA0">
        <w:rPr>
          <w:rFonts w:ascii="Courier New" w:eastAsia="Courier New" w:hAnsi="Courier New" w:cs="Courier New"/>
        </w:rPr>
        <w:t>].url</w:t>
      </w:r>
    </w:p>
    <w:p w14:paraId="5D1B8AFF" w14:textId="6FFB04B1" w:rsidR="009C7526" w:rsidRPr="005E7AA0" w:rsidRDefault="009C7526" w:rsidP="009C7526">
      <w:pPr>
        <w:ind w:left="720"/>
      </w:pPr>
      <w:r w:rsidRPr="005E7AA0">
        <w:t xml:space="preserve">The URL of a FHIR </w:t>
      </w:r>
      <w:proofErr w:type="spellStart"/>
      <w:r w:rsidRPr="005E7AA0">
        <w:t>Valueset</w:t>
      </w:r>
      <w:proofErr w:type="spellEnd"/>
      <w:r w:rsidRPr="005E7AA0">
        <w:t xml:space="preserve"> that defines the valid values reported in this disaggregation component as cross-referenced by</w:t>
      </w:r>
      <w:r w:rsidRPr="005E7AA0">
        <w:rPr>
          <w:rFonts w:ascii="Courier New" w:eastAsia="Courier New" w:hAnsi="Courier New" w:cs="Courier New"/>
        </w:rPr>
        <w:t xml:space="preserve"> </w:t>
      </w:r>
      <w:proofErr w:type="spellStart"/>
      <w:proofErr w:type="gramStart"/>
      <w:r w:rsidRPr="005E7AA0">
        <w:rPr>
          <w:rFonts w:ascii="Courier New" w:eastAsia="Courier New" w:hAnsi="Courier New" w:cs="Courier New"/>
        </w:rPr>
        <w:t>relatedArtifact</w:t>
      </w:r>
      <w:proofErr w:type="spellEnd"/>
      <w:r w:rsidRPr="005E7AA0">
        <w:rPr>
          <w:rFonts w:ascii="Courier New" w:eastAsia="Courier New" w:hAnsi="Courier New" w:cs="Courier New"/>
        </w:rPr>
        <w:t>[</w:t>
      </w:r>
      <w:proofErr w:type="gramEnd"/>
      <w:r w:rsidRPr="005E7AA0">
        <w:rPr>
          <w:rFonts w:ascii="Courier New" w:eastAsia="Courier New" w:hAnsi="Courier New" w:cs="Courier New"/>
        </w:rPr>
        <w:t>].label</w:t>
      </w:r>
    </w:p>
    <w:p w14:paraId="04B02DC2" w14:textId="77777777" w:rsidR="009C7526" w:rsidRPr="005E7AA0" w:rsidRDefault="009C7526" w:rsidP="009C7526">
      <w:proofErr w:type="spellStart"/>
      <w:proofErr w:type="gramStart"/>
      <w:r w:rsidRPr="005E7AA0">
        <w:rPr>
          <w:rFonts w:ascii="Courier New" w:eastAsia="Courier New" w:hAnsi="Courier New" w:cs="Courier New"/>
        </w:rPr>
        <w:t>realatedArtifact</w:t>
      </w:r>
      <w:proofErr w:type="spellEnd"/>
      <w:r w:rsidRPr="005E7AA0">
        <w:rPr>
          <w:rFonts w:ascii="Courier New" w:eastAsia="Courier New" w:hAnsi="Courier New" w:cs="Courier New"/>
        </w:rPr>
        <w:t>[</w:t>
      </w:r>
      <w:proofErr w:type="gramEnd"/>
      <w:r w:rsidRPr="005E7AA0">
        <w:rPr>
          <w:rFonts w:ascii="Courier New" w:eastAsia="Courier New" w:hAnsi="Courier New" w:cs="Courier New"/>
        </w:rPr>
        <w:t>].type</w:t>
      </w:r>
    </w:p>
    <w:p w14:paraId="75D82C23" w14:textId="77777777" w:rsidR="009C7526" w:rsidRPr="005E7AA0" w:rsidRDefault="009C7526" w:rsidP="009C7526">
      <w:pPr>
        <w:ind w:firstLine="720"/>
      </w:pPr>
      <w:r w:rsidRPr="005E7AA0">
        <w:t>Should be set to “depends-on”.</w:t>
      </w:r>
    </w:p>
    <w:p w14:paraId="0122318E" w14:textId="77777777" w:rsidR="009C7526" w:rsidRPr="005E7AA0" w:rsidRDefault="009C7526" w:rsidP="009C7526">
      <w:pPr>
        <w:pStyle w:val="Heading5"/>
        <w:rPr>
          <w:noProof w:val="0"/>
        </w:rPr>
      </w:pPr>
      <w:bookmarkStart w:id="548" w:name="_ev3c9h5bw8m3" w:colFirst="0" w:colLast="0"/>
      <w:bookmarkStart w:id="549" w:name="_Toc10553543"/>
      <w:bookmarkStart w:id="550" w:name="_Toc11413674"/>
      <w:bookmarkEnd w:id="548"/>
      <w:r w:rsidRPr="005E7AA0">
        <w:rPr>
          <w:noProof w:val="0"/>
        </w:rPr>
        <w:t>3.59.5.2.3 Expected Actions</w:t>
      </w:r>
      <w:bookmarkEnd w:id="549"/>
      <w:bookmarkEnd w:id="550"/>
    </w:p>
    <w:p w14:paraId="2CFF66F5" w14:textId="1DEB8BF0" w:rsidR="004F7000" w:rsidRPr="00DD64E1" w:rsidRDefault="009C7526" w:rsidP="00DD64E1">
      <w:pPr>
        <w:pStyle w:val="BodyText"/>
      </w:pPr>
      <w:r w:rsidRPr="005E7AA0">
        <w:t xml:space="preserve">The Content Data Structure Creator </w:t>
      </w:r>
      <w:del w:id="551" w:author="Alex Goel" w:date="2019-07-21T09:37:00Z">
        <w:r w:rsidRPr="005E7AA0" w:rsidDel="00302BF7">
          <w:delText xml:space="preserve">SHOULD </w:delText>
        </w:r>
      </w:del>
      <w:ins w:id="552" w:author="Alex Goel" w:date="2019-07-21T09:37:00Z">
        <w:r w:rsidR="00302BF7" w:rsidRPr="00302BF7">
          <w:rPr>
            <w:b/>
            <w:rPrChange w:id="553" w:author="Alex Goel" w:date="2019-07-21T09:37:00Z">
              <w:rPr/>
            </w:rPrChange>
          </w:rPr>
          <w:t>SHALL</w:t>
        </w:r>
        <w:r w:rsidR="00302BF7" w:rsidRPr="005E7AA0">
          <w:t xml:space="preserve"> </w:t>
        </w:r>
      </w:ins>
      <w:r w:rsidRPr="005E7AA0">
        <w:t>return the applicable DSD in the Data Structure Definition Response to the Content Consumer.</w:t>
      </w:r>
    </w:p>
    <w:p w14:paraId="17D3CB5C" w14:textId="1AD1E5B7" w:rsidR="009C7526" w:rsidRPr="005E7AA0" w:rsidRDefault="009C7526" w:rsidP="00DD64E1">
      <w:pPr>
        <w:pStyle w:val="PartTitle"/>
        <w:rPr>
          <w:rFonts w:eastAsia="Arial"/>
          <w:highlight w:val="yellow"/>
        </w:rPr>
      </w:pPr>
      <w:bookmarkStart w:id="554" w:name="_Toc10553544"/>
      <w:bookmarkStart w:id="555" w:name="_Toc11413675"/>
      <w:r w:rsidRPr="005E7AA0">
        <w:rPr>
          <w:rFonts w:eastAsia="Arial"/>
        </w:rPr>
        <w:lastRenderedPageBreak/>
        <w:t>Appendices</w:t>
      </w:r>
      <w:bookmarkEnd w:id="554"/>
      <w:bookmarkEnd w:id="555"/>
    </w:p>
    <w:p w14:paraId="332D59CC" w14:textId="77777777" w:rsidR="009C7526" w:rsidRPr="005E7AA0" w:rsidRDefault="009C7526" w:rsidP="009C7526">
      <w:r w:rsidRPr="005E7AA0">
        <w:t>None</w:t>
      </w:r>
    </w:p>
    <w:p w14:paraId="6DDAB020" w14:textId="77777777" w:rsidR="009C7526" w:rsidRPr="005E7AA0" w:rsidRDefault="009C7526" w:rsidP="009C7526"/>
    <w:p w14:paraId="79A3A8FB" w14:textId="77777777" w:rsidR="009C7526" w:rsidRPr="005E7AA0" w:rsidRDefault="009C7526" w:rsidP="00DD64E1">
      <w:pPr>
        <w:pStyle w:val="Heading1"/>
        <w:pageBreakBefore w:val="0"/>
        <w:numPr>
          <w:ilvl w:val="0"/>
          <w:numId w:val="0"/>
        </w:numPr>
        <w:rPr>
          <w:rFonts w:eastAsia="Arial"/>
        </w:rPr>
      </w:pPr>
      <w:bookmarkStart w:id="556" w:name="_2lwamvv" w:colFirst="0" w:colLast="0"/>
      <w:bookmarkStart w:id="557" w:name="_Toc10553545"/>
      <w:bookmarkStart w:id="558" w:name="_Toc11413676"/>
      <w:bookmarkEnd w:id="556"/>
      <w:r w:rsidRPr="005E7AA0">
        <w:rPr>
          <w:rFonts w:eastAsia="Arial"/>
        </w:rPr>
        <w:t>Volume 2 Namespace Additions</w:t>
      </w:r>
      <w:bookmarkEnd w:id="557"/>
      <w:bookmarkEnd w:id="558"/>
    </w:p>
    <w:p w14:paraId="16969641" w14:textId="77777777" w:rsidR="009C7526" w:rsidRPr="005E7AA0" w:rsidRDefault="009C7526" w:rsidP="00DD64E1">
      <w:pPr>
        <w:pStyle w:val="EditorInstructions"/>
      </w:pPr>
      <w:r w:rsidRPr="005E7AA0">
        <w:t>Add the following terms to the IHE General Introduction Appendix G:</w:t>
      </w:r>
    </w:p>
    <w:p w14:paraId="68041FC9" w14:textId="77777777" w:rsidR="00185CC6" w:rsidRDefault="00185CC6" w:rsidP="00185CC6">
      <w:pPr>
        <w:pStyle w:val="BodyText"/>
      </w:pPr>
    </w:p>
    <w:p w14:paraId="6A6A973B" w14:textId="70C5517A" w:rsidR="00185CC6" w:rsidRDefault="00185CC6" w:rsidP="00185CC6">
      <w:pPr>
        <w:pStyle w:val="BodyText"/>
        <w:rPr>
          <w:rStyle w:val="Hyperlink"/>
        </w:rPr>
      </w:pPr>
      <w:r w:rsidRPr="005E7AA0">
        <w:t xml:space="preserve">The QRPH registry of OIDs is located at </w:t>
      </w:r>
      <w:hyperlink r:id="rId39" w:history="1">
        <w:r w:rsidRPr="005E7AA0">
          <w:rPr>
            <w:rStyle w:val="Hyperlink"/>
          </w:rPr>
          <w:t>https://wiki.ihe.net/index.php/QRPH_Registry</w:t>
        </w:r>
      </w:hyperlink>
    </w:p>
    <w:p w14:paraId="5CD39BBF" w14:textId="77777777" w:rsidR="00185CC6" w:rsidRPr="005E7AA0" w:rsidRDefault="00185CC6" w:rsidP="00185CC6">
      <w:pPr>
        <w:pStyle w:val="BodyText"/>
      </w:pPr>
    </w:p>
    <w:p w14:paraId="1638B017" w14:textId="0366E769" w:rsidR="00185CC6" w:rsidRDefault="00185CC6" w:rsidP="00185CC6">
      <w:pPr>
        <w:pStyle w:val="BodyText"/>
      </w:pPr>
      <w:r>
        <w:t>Volume 2 a</w:t>
      </w:r>
      <w:r w:rsidRPr="005E7AA0">
        <w:t>dditions to the QRPH OID Registry are:</w:t>
      </w:r>
    </w:p>
    <w:p w14:paraId="13DEF584" w14:textId="7588775E" w:rsidR="00185CC6" w:rsidRPr="005E7AA0" w:rsidRDefault="00185CC6" w:rsidP="00185CC6">
      <w:pPr>
        <w:pStyle w:val="BodyText"/>
      </w:pPr>
      <w:r>
        <w:t>None</w:t>
      </w:r>
    </w:p>
    <w:p w14:paraId="1A86D090" w14:textId="77777777" w:rsidR="009C7526" w:rsidRPr="005E7AA0" w:rsidRDefault="009C7526" w:rsidP="009C7526"/>
    <w:p w14:paraId="563F0AE5" w14:textId="77777777" w:rsidR="0011062E" w:rsidRPr="005E7AA0" w:rsidRDefault="0011062E" w:rsidP="00EA3BCB">
      <w:pPr>
        <w:pStyle w:val="BodyText"/>
      </w:pPr>
      <w:bookmarkStart w:id="559" w:name="_111kx3o" w:colFirst="0" w:colLast="0"/>
      <w:bookmarkEnd w:id="559"/>
    </w:p>
    <w:p w14:paraId="1C98774C" w14:textId="77777777" w:rsidR="00993FF5" w:rsidRPr="005E7AA0" w:rsidRDefault="00993FF5" w:rsidP="00993FF5">
      <w:pPr>
        <w:pStyle w:val="PartTitle"/>
      </w:pPr>
      <w:bookmarkStart w:id="560" w:name="_Toc345074694"/>
      <w:bookmarkStart w:id="561" w:name="_Toc10553549"/>
      <w:bookmarkStart w:id="562" w:name="_Toc11413677"/>
      <w:r w:rsidRPr="005E7AA0">
        <w:lastRenderedPageBreak/>
        <w:t>Volume 3 – Content Modules</w:t>
      </w:r>
      <w:bookmarkEnd w:id="560"/>
      <w:bookmarkEnd w:id="561"/>
      <w:bookmarkEnd w:id="562"/>
    </w:p>
    <w:p w14:paraId="55C79C44" w14:textId="445C8215" w:rsidR="003D5A68" w:rsidRPr="005E7AA0" w:rsidRDefault="00380E67" w:rsidP="00DD64E1">
      <w:pPr>
        <w:pStyle w:val="BodyText"/>
      </w:pPr>
      <w:r w:rsidRPr="005E7AA0">
        <w:t>NA</w:t>
      </w:r>
    </w:p>
    <w:p w14:paraId="65C2BD5C" w14:textId="76A2BD8F" w:rsidR="00170ED0" w:rsidRPr="005E7AA0" w:rsidRDefault="00170ED0" w:rsidP="005B5D47">
      <w:pPr>
        <w:pStyle w:val="Heading1"/>
        <w:numPr>
          <w:ilvl w:val="0"/>
          <w:numId w:val="0"/>
        </w:numPr>
        <w:rPr>
          <w:bCs/>
          <w:noProof w:val="0"/>
        </w:rPr>
      </w:pPr>
      <w:bookmarkStart w:id="563" w:name="_Toc345074695"/>
      <w:bookmarkStart w:id="564" w:name="_Toc10553550"/>
      <w:bookmarkStart w:id="565" w:name="_Toc11413678"/>
      <w:r w:rsidRPr="005E7AA0">
        <w:rPr>
          <w:bCs/>
          <w:noProof w:val="0"/>
        </w:rPr>
        <w:lastRenderedPageBreak/>
        <w:t>5</w:t>
      </w:r>
      <w:r w:rsidR="00291725" w:rsidRPr="005E7AA0">
        <w:rPr>
          <w:bCs/>
          <w:noProof w:val="0"/>
        </w:rPr>
        <w:t xml:space="preserve"> </w:t>
      </w:r>
      <w:r w:rsidR="00C30A00" w:rsidRPr="005E7AA0">
        <w:rPr>
          <w:bCs/>
          <w:noProof w:val="0"/>
        </w:rPr>
        <w:t xml:space="preserve">IHE </w:t>
      </w:r>
      <w:r w:rsidRPr="005E7AA0">
        <w:rPr>
          <w:bCs/>
          <w:noProof w:val="0"/>
        </w:rPr>
        <w:t>Namespaces</w:t>
      </w:r>
      <w:r w:rsidR="009F5CC2" w:rsidRPr="005E7AA0">
        <w:rPr>
          <w:bCs/>
          <w:noProof w:val="0"/>
        </w:rPr>
        <w:t>, Concept Domains</w:t>
      </w:r>
      <w:r w:rsidRPr="005E7AA0">
        <w:rPr>
          <w:bCs/>
          <w:noProof w:val="0"/>
        </w:rPr>
        <w:t xml:space="preserve"> and Vocabularies</w:t>
      </w:r>
      <w:bookmarkEnd w:id="563"/>
      <w:bookmarkEnd w:id="564"/>
      <w:bookmarkEnd w:id="565"/>
    </w:p>
    <w:p w14:paraId="7AE75865" w14:textId="66CE8A57" w:rsidR="00701B3A" w:rsidRPr="005E7AA0" w:rsidRDefault="00170ED0" w:rsidP="00170ED0">
      <w:pPr>
        <w:pStyle w:val="EditorInstructions"/>
      </w:pPr>
      <w:r w:rsidRPr="005E7AA0">
        <w:t xml:space="preserve">Add to </w:t>
      </w:r>
      <w:r w:rsidR="00151E50" w:rsidRPr="005E7AA0">
        <w:t>S</w:t>
      </w:r>
      <w:r w:rsidRPr="005E7AA0">
        <w:t xml:space="preserve">ection 5 </w:t>
      </w:r>
      <w:r w:rsidR="00C30A00" w:rsidRPr="005E7AA0">
        <w:t xml:space="preserve">IHE </w:t>
      </w:r>
      <w:r w:rsidRPr="005E7AA0">
        <w:t>Namespaces</w:t>
      </w:r>
      <w:r w:rsidR="009F5CC2" w:rsidRPr="005E7AA0">
        <w:t>, Concept Domains</w:t>
      </w:r>
      <w:r w:rsidRPr="005E7AA0">
        <w:t xml:space="preserve"> and Vocabularies</w:t>
      </w:r>
      <w:bookmarkStart w:id="566" w:name="_IHEActCode_Vocabulary"/>
      <w:bookmarkStart w:id="567" w:name="_IHERoleCode_Vocabulary"/>
      <w:bookmarkEnd w:id="566"/>
      <w:bookmarkEnd w:id="567"/>
    </w:p>
    <w:p w14:paraId="38BC0AF2" w14:textId="77777777" w:rsidR="00BC5151" w:rsidRPr="005E7AA0" w:rsidRDefault="00BC5151" w:rsidP="00EA3BCB">
      <w:pPr>
        <w:pStyle w:val="BodyText"/>
      </w:pPr>
    </w:p>
    <w:p w14:paraId="4F3A714A" w14:textId="1FFA5DB2" w:rsidR="00BC5151" w:rsidRPr="005E7AA0" w:rsidRDefault="00BC5151" w:rsidP="00EA3BCB">
      <w:pPr>
        <w:pStyle w:val="Heading2"/>
        <w:rPr>
          <w:noProof w:val="0"/>
        </w:rPr>
      </w:pPr>
      <w:bookmarkStart w:id="568" w:name="_Toc10553551"/>
      <w:bookmarkStart w:id="569" w:name="_Toc11413679"/>
      <w:r w:rsidRPr="005E7AA0">
        <w:rPr>
          <w:noProof w:val="0"/>
        </w:rPr>
        <w:t>5.1 IHE Namespaces</w:t>
      </w:r>
      <w:bookmarkEnd w:id="568"/>
      <w:bookmarkEnd w:id="569"/>
    </w:p>
    <w:p w14:paraId="6214AFD4" w14:textId="666A1AD1" w:rsidR="00BB1C43" w:rsidRPr="005E7AA0" w:rsidRDefault="00BB1C43" w:rsidP="00BB1C43">
      <w:pPr>
        <w:pStyle w:val="BodyText"/>
      </w:pPr>
      <w:bookmarkStart w:id="570" w:name="OLE_LINK129"/>
      <w:r w:rsidRPr="005E7AA0">
        <w:t xml:space="preserve">The </w:t>
      </w:r>
      <w:r w:rsidR="00A64943" w:rsidRPr="005E7AA0">
        <w:t xml:space="preserve">QRPH </w:t>
      </w:r>
      <w:r w:rsidRPr="005E7AA0">
        <w:t xml:space="preserve">registry of OIDs is located at </w:t>
      </w:r>
      <w:hyperlink r:id="rId40" w:history="1">
        <w:r w:rsidR="00A64943" w:rsidRPr="005E7AA0">
          <w:rPr>
            <w:rStyle w:val="Hyperlink"/>
          </w:rPr>
          <w:t>https://wiki.ihe.net/index.php/QRPH_Registry</w:t>
        </w:r>
      </w:hyperlink>
    </w:p>
    <w:p w14:paraId="2014F393" w14:textId="0F93BD8A" w:rsidR="00BB1C43" w:rsidRPr="005E7AA0" w:rsidRDefault="00BB1C43" w:rsidP="00BB1C43">
      <w:pPr>
        <w:pStyle w:val="BodyText"/>
      </w:pPr>
      <w:r w:rsidRPr="005E7AA0">
        <w:t xml:space="preserve">Additions to the </w:t>
      </w:r>
      <w:r w:rsidR="00A64943" w:rsidRPr="005E7AA0">
        <w:t>QRPH</w:t>
      </w:r>
      <w:r w:rsidRPr="005E7AA0">
        <w:t xml:space="preserve"> OID Registry are:</w:t>
      </w:r>
    </w:p>
    <w:p w14:paraId="5022EDA8" w14:textId="77777777" w:rsidR="006A65EC" w:rsidRPr="005E7AA0" w:rsidRDefault="006A65EC" w:rsidP="00BB1C43">
      <w:pPr>
        <w:pStyle w:val="BodyText"/>
      </w:pPr>
    </w:p>
    <w:tbl>
      <w:tblPr>
        <w:tblW w:w="4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9"/>
        <w:gridCol w:w="2156"/>
        <w:gridCol w:w="4386"/>
      </w:tblGrid>
      <w:tr w:rsidR="00170ED0" w:rsidRPr="005E7AA0" w14:paraId="005083D1" w14:textId="77777777" w:rsidTr="00DD64E1">
        <w:trPr>
          <w:tblHeader/>
          <w:jc w:val="center"/>
        </w:trPr>
        <w:tc>
          <w:tcPr>
            <w:tcW w:w="1809" w:type="dxa"/>
            <w:shd w:val="clear" w:color="auto" w:fill="D9D9D9"/>
          </w:tcPr>
          <w:bookmarkEnd w:id="570"/>
          <w:p w14:paraId="05C9D1C3" w14:textId="77777777" w:rsidR="00170ED0" w:rsidRPr="005E7AA0" w:rsidRDefault="00170ED0" w:rsidP="00B9303B">
            <w:pPr>
              <w:pStyle w:val="TableEntryHeader"/>
              <w:rPr>
                <w:rFonts w:eastAsia="Arial Unicode MS"/>
                <w:szCs w:val="24"/>
              </w:rPr>
            </w:pPr>
            <w:proofErr w:type="spellStart"/>
            <w:r w:rsidRPr="005E7AA0">
              <w:t>codeSystem</w:t>
            </w:r>
            <w:proofErr w:type="spellEnd"/>
            <w:r w:rsidRPr="005E7AA0">
              <w:t xml:space="preserve"> </w:t>
            </w:r>
          </w:p>
        </w:tc>
        <w:tc>
          <w:tcPr>
            <w:tcW w:w="2156" w:type="dxa"/>
            <w:shd w:val="clear" w:color="auto" w:fill="D9D9D9"/>
          </w:tcPr>
          <w:p w14:paraId="2A80D02D" w14:textId="77777777" w:rsidR="00170ED0" w:rsidRPr="005E7AA0" w:rsidRDefault="00170ED0" w:rsidP="00B9303B">
            <w:pPr>
              <w:pStyle w:val="TableEntryHeader"/>
              <w:rPr>
                <w:rFonts w:eastAsia="Arial Unicode MS"/>
                <w:szCs w:val="24"/>
              </w:rPr>
            </w:pPr>
            <w:proofErr w:type="spellStart"/>
            <w:r w:rsidRPr="005E7AA0">
              <w:t>codeSystemName</w:t>
            </w:r>
            <w:proofErr w:type="spellEnd"/>
            <w:r w:rsidRPr="005E7AA0">
              <w:t xml:space="preserve"> </w:t>
            </w:r>
          </w:p>
        </w:tc>
        <w:tc>
          <w:tcPr>
            <w:tcW w:w="4386" w:type="dxa"/>
            <w:shd w:val="clear" w:color="auto" w:fill="D9D9D9"/>
          </w:tcPr>
          <w:p w14:paraId="2ABF19E1" w14:textId="77777777" w:rsidR="00170ED0" w:rsidRPr="005E7AA0" w:rsidRDefault="00170ED0" w:rsidP="00B9303B">
            <w:pPr>
              <w:pStyle w:val="TableEntryHeader"/>
              <w:rPr>
                <w:rFonts w:eastAsia="Arial Unicode MS"/>
                <w:szCs w:val="24"/>
              </w:rPr>
            </w:pPr>
            <w:r w:rsidRPr="005E7AA0">
              <w:t xml:space="preserve">Description </w:t>
            </w:r>
          </w:p>
        </w:tc>
      </w:tr>
      <w:tr w:rsidR="00170ED0" w:rsidRPr="005E7AA0" w14:paraId="5053657B" w14:textId="77777777" w:rsidTr="00DD64E1">
        <w:trPr>
          <w:jc w:val="center"/>
        </w:trPr>
        <w:tc>
          <w:tcPr>
            <w:tcW w:w="1809" w:type="dxa"/>
            <w:shd w:val="clear" w:color="auto" w:fill="auto"/>
          </w:tcPr>
          <w:p w14:paraId="2BDD8972" w14:textId="240F38A1" w:rsidR="00170ED0" w:rsidRPr="005E7AA0" w:rsidRDefault="00C03D22" w:rsidP="00B9303B">
            <w:pPr>
              <w:pStyle w:val="TableEntry"/>
              <w:rPr>
                <w:rFonts w:ascii="Arial Unicode MS" w:eastAsia="Arial Unicode MS" w:hAnsi="Arial Unicode MS" w:cs="Arial Unicode MS"/>
                <w:sz w:val="24"/>
                <w:szCs w:val="24"/>
              </w:rPr>
            </w:pPr>
            <w:r>
              <w:t>NA</w:t>
            </w:r>
          </w:p>
        </w:tc>
        <w:tc>
          <w:tcPr>
            <w:tcW w:w="2156" w:type="dxa"/>
            <w:shd w:val="clear" w:color="auto" w:fill="auto"/>
          </w:tcPr>
          <w:p w14:paraId="6CEEADCF" w14:textId="76FC3F71" w:rsidR="00170ED0" w:rsidRPr="005E7AA0" w:rsidRDefault="00C03D22" w:rsidP="00B9303B">
            <w:pPr>
              <w:pStyle w:val="TableEntry"/>
              <w:rPr>
                <w:rFonts w:ascii="Arial Unicode MS" w:eastAsia="Arial Unicode MS" w:hAnsi="Arial Unicode MS" w:cs="Arial Unicode MS"/>
                <w:sz w:val="24"/>
                <w:szCs w:val="24"/>
              </w:rPr>
            </w:pPr>
            <w:r>
              <w:t>NA</w:t>
            </w:r>
          </w:p>
        </w:tc>
        <w:tc>
          <w:tcPr>
            <w:tcW w:w="4386" w:type="dxa"/>
            <w:shd w:val="clear" w:color="auto" w:fill="auto"/>
          </w:tcPr>
          <w:p w14:paraId="1B8ECCCC" w14:textId="461AD2C7" w:rsidR="00170ED0" w:rsidRPr="005E7AA0" w:rsidRDefault="00C03D22" w:rsidP="00B9303B">
            <w:pPr>
              <w:pStyle w:val="TableEntry"/>
              <w:rPr>
                <w:rFonts w:ascii="Arial Unicode MS" w:eastAsia="Arial Unicode MS" w:hAnsi="Arial Unicode MS" w:cs="Arial Unicode MS"/>
                <w:sz w:val="24"/>
                <w:szCs w:val="24"/>
              </w:rPr>
            </w:pPr>
            <w:r>
              <w:t>NA</w:t>
            </w:r>
          </w:p>
        </w:tc>
      </w:tr>
    </w:tbl>
    <w:p w14:paraId="795D93A3" w14:textId="77777777" w:rsidR="00170ED0" w:rsidRPr="005E7AA0" w:rsidRDefault="00170ED0" w:rsidP="00170ED0">
      <w:pPr>
        <w:pStyle w:val="BodyText"/>
      </w:pPr>
    </w:p>
    <w:p w14:paraId="4796BF04" w14:textId="09A6CE4D" w:rsidR="00FA0161" w:rsidRPr="00DD64E1" w:rsidRDefault="00FA0161" w:rsidP="00FA0161">
      <w:pPr>
        <w:pStyle w:val="Heading2"/>
        <w:rPr>
          <w:noProof w:val="0"/>
          <w:lang w:val="fr-BE"/>
        </w:rPr>
      </w:pPr>
      <w:bookmarkStart w:id="571" w:name="_Toc10553552"/>
      <w:bookmarkStart w:id="572" w:name="_Toc11413680"/>
      <w:bookmarkStart w:id="573" w:name="OLE_LINK127"/>
      <w:bookmarkStart w:id="574" w:name="OLE_LINK128"/>
      <w:r w:rsidRPr="00DD64E1">
        <w:rPr>
          <w:noProof w:val="0"/>
          <w:lang w:val="fr-BE"/>
        </w:rPr>
        <w:t xml:space="preserve">5.2 IHE Concept </w:t>
      </w:r>
      <w:proofErr w:type="spellStart"/>
      <w:r w:rsidRPr="00DD64E1">
        <w:rPr>
          <w:noProof w:val="0"/>
          <w:lang w:val="fr-BE"/>
        </w:rPr>
        <w:t>Domains</w:t>
      </w:r>
      <w:bookmarkEnd w:id="571"/>
      <w:bookmarkEnd w:id="572"/>
      <w:proofErr w:type="spellEnd"/>
    </w:p>
    <w:p w14:paraId="1398FA99" w14:textId="23657E28" w:rsidR="00BB1C43" w:rsidRPr="00DD64E1" w:rsidRDefault="00380E67" w:rsidP="00B77FAA">
      <w:pPr>
        <w:pStyle w:val="BodyText"/>
        <w:rPr>
          <w:lang w:val="fr-BE"/>
        </w:rPr>
      </w:pPr>
      <w:bookmarkStart w:id="575" w:name="OLE_LINK115"/>
      <w:bookmarkStart w:id="576" w:name="OLE_LINK116"/>
      <w:bookmarkEnd w:id="573"/>
      <w:bookmarkEnd w:id="574"/>
      <w:r w:rsidRPr="00DD64E1">
        <w:rPr>
          <w:lang w:val="fr-BE"/>
        </w:rPr>
        <w:t>NA</w:t>
      </w:r>
    </w:p>
    <w:p w14:paraId="282D6375" w14:textId="77777777" w:rsidR="00A64943" w:rsidRPr="00DD64E1" w:rsidRDefault="00A64943" w:rsidP="00A64943">
      <w:pPr>
        <w:keepNext/>
        <w:spacing w:before="240" w:after="60"/>
        <w:outlineLvl w:val="1"/>
        <w:rPr>
          <w:rFonts w:ascii="Arial" w:hAnsi="Arial"/>
          <w:b/>
          <w:kern w:val="28"/>
          <w:sz w:val="28"/>
          <w:lang w:val="fr-BE"/>
        </w:rPr>
      </w:pPr>
      <w:bookmarkStart w:id="577" w:name="_Toc4662458"/>
      <w:bookmarkStart w:id="578" w:name="OLE_LINK111"/>
      <w:bookmarkStart w:id="579" w:name="OLE_LINK112"/>
      <w:bookmarkEnd w:id="575"/>
      <w:bookmarkEnd w:id="576"/>
      <w:r w:rsidRPr="00DD64E1">
        <w:rPr>
          <w:rFonts w:ascii="Arial" w:hAnsi="Arial"/>
          <w:b/>
          <w:kern w:val="28"/>
          <w:sz w:val="28"/>
          <w:lang w:val="fr-BE"/>
        </w:rPr>
        <w:t xml:space="preserve">5.3 IHE Format Codes and </w:t>
      </w:r>
      <w:proofErr w:type="spellStart"/>
      <w:r w:rsidRPr="00DD64E1">
        <w:rPr>
          <w:rFonts w:ascii="Arial" w:hAnsi="Arial"/>
          <w:b/>
          <w:kern w:val="28"/>
          <w:sz w:val="28"/>
          <w:lang w:val="fr-BE"/>
        </w:rPr>
        <w:t>Vocabularies</w:t>
      </w:r>
      <w:bookmarkEnd w:id="577"/>
      <w:proofErr w:type="spellEnd"/>
    </w:p>
    <w:p w14:paraId="704D391F" w14:textId="77777777" w:rsidR="00A64943" w:rsidRPr="005E7AA0" w:rsidRDefault="00A64943" w:rsidP="00A64943">
      <w:pPr>
        <w:keepNext/>
        <w:spacing w:before="240" w:after="60"/>
        <w:outlineLvl w:val="2"/>
        <w:rPr>
          <w:rFonts w:ascii="Arial" w:hAnsi="Arial"/>
          <w:b/>
          <w:kern w:val="28"/>
        </w:rPr>
      </w:pPr>
      <w:bookmarkStart w:id="580" w:name="_Toc4662459"/>
      <w:r w:rsidRPr="005E7AA0">
        <w:rPr>
          <w:rFonts w:ascii="Arial" w:hAnsi="Arial"/>
          <w:b/>
          <w:kern w:val="28"/>
        </w:rPr>
        <w:t>5.3.1 IHE Format Codes</w:t>
      </w:r>
      <w:bookmarkEnd w:id="580"/>
    </w:p>
    <w:p w14:paraId="5D954E40" w14:textId="77777777" w:rsidR="00A64943" w:rsidRPr="005E7AA0" w:rsidRDefault="00A64943" w:rsidP="00A64943"/>
    <w:p w14:paraId="43E7CDFC" w14:textId="77777777" w:rsidR="00A64943" w:rsidRPr="005E7AA0" w:rsidRDefault="00A64943" w:rsidP="00DD64E1">
      <w:pPr>
        <w:pStyle w:val="EditorInstructions"/>
      </w:pPr>
      <w:bookmarkStart w:id="581" w:name="OLE_LINK123"/>
      <w:bookmarkStart w:id="582" w:name="OLE_LINK124"/>
      <w:r w:rsidRPr="005E7AA0">
        <w:t xml:space="preserve">List in the table below any </w:t>
      </w:r>
      <w:r w:rsidRPr="005E7AA0">
        <w:rPr>
          <w:b/>
        </w:rPr>
        <w:t>new</w:t>
      </w:r>
      <w:r w:rsidRPr="005E7AA0">
        <w:t xml:space="preserve"> format codes to be added to the IHE Format Codes wiki page at </w:t>
      </w:r>
      <w:hyperlink r:id="rId41" w:history="1">
        <w:r w:rsidRPr="005E7AA0">
          <w:rPr>
            <w:color w:val="0000FF"/>
            <w:u w:val="single"/>
          </w:rPr>
          <w:t>http://wiki.ihe.net/index.php/IHE_Format_Codes</w:t>
        </w:r>
      </w:hyperlink>
      <w:r w:rsidRPr="005E7AA0">
        <w:rPr>
          <w:color w:val="0000FF"/>
          <w:u w:val="single"/>
        </w:rPr>
        <w:t>.</w:t>
      </w:r>
      <w:r w:rsidRPr="005E7AA0">
        <w:t xml:space="preserve"> </w:t>
      </w:r>
      <w:bookmarkStart w:id="583" w:name="OLE_LINK130"/>
      <w:bookmarkStart w:id="584" w:name="OLE_LINK131"/>
      <w:r w:rsidRPr="005E7AA0">
        <w:t>For public comment, the additions must be listed in the table below. The domain technical committee must ensure any new codes are also added to the wiki page prior to publication for trial implementation.</w:t>
      </w:r>
    </w:p>
    <w:bookmarkEnd w:id="581"/>
    <w:bookmarkEnd w:id="582"/>
    <w:bookmarkEnd w:id="583"/>
    <w:bookmarkEnd w:id="584"/>
    <w:p w14:paraId="2ED60321" w14:textId="77777777" w:rsidR="00A64943" w:rsidRPr="005E7AA0" w:rsidRDefault="00A64943" w:rsidP="00A64943"/>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75"/>
        <w:gridCol w:w="2250"/>
        <w:gridCol w:w="1980"/>
        <w:gridCol w:w="2232"/>
      </w:tblGrid>
      <w:tr w:rsidR="00A64943" w:rsidRPr="005E7AA0" w14:paraId="1DA037B4" w14:textId="77777777" w:rsidTr="00B77FAA">
        <w:trPr>
          <w:tblHeader/>
          <w:jc w:val="center"/>
        </w:trPr>
        <w:tc>
          <w:tcPr>
            <w:tcW w:w="2875" w:type="dxa"/>
            <w:shd w:val="clear" w:color="auto" w:fill="D9D9D9"/>
          </w:tcPr>
          <w:p w14:paraId="6342E6DF" w14:textId="77777777" w:rsidR="00A64943" w:rsidRPr="005E7AA0" w:rsidRDefault="00A64943" w:rsidP="00DD64E1">
            <w:pPr>
              <w:pStyle w:val="TableEntryHeader"/>
              <w:rPr>
                <w:rFonts w:eastAsia="Arial Unicode MS"/>
                <w:szCs w:val="24"/>
              </w:rPr>
            </w:pPr>
            <w:r w:rsidRPr="005E7AA0">
              <w:t xml:space="preserve">Profile </w:t>
            </w:r>
          </w:p>
        </w:tc>
        <w:tc>
          <w:tcPr>
            <w:tcW w:w="2250" w:type="dxa"/>
            <w:shd w:val="clear" w:color="auto" w:fill="D9D9D9"/>
          </w:tcPr>
          <w:p w14:paraId="189FE9B5" w14:textId="77777777" w:rsidR="00A64943" w:rsidRPr="005E7AA0" w:rsidRDefault="00A64943" w:rsidP="00DD64E1">
            <w:pPr>
              <w:pStyle w:val="TableEntryHeader"/>
              <w:rPr>
                <w:rFonts w:eastAsia="Arial Unicode MS"/>
                <w:szCs w:val="24"/>
              </w:rPr>
            </w:pPr>
            <w:r w:rsidRPr="005E7AA0">
              <w:t>Format Code</w:t>
            </w:r>
          </w:p>
        </w:tc>
        <w:tc>
          <w:tcPr>
            <w:tcW w:w="1980" w:type="dxa"/>
            <w:shd w:val="clear" w:color="auto" w:fill="D9D9D9"/>
          </w:tcPr>
          <w:p w14:paraId="49D57F6C" w14:textId="77777777" w:rsidR="00A64943" w:rsidRPr="005E7AA0" w:rsidRDefault="00A64943" w:rsidP="00DD64E1">
            <w:pPr>
              <w:pStyle w:val="TableEntryHeader"/>
              <w:rPr>
                <w:rFonts w:eastAsia="Arial Unicode MS"/>
                <w:szCs w:val="24"/>
              </w:rPr>
            </w:pPr>
            <w:r w:rsidRPr="005E7AA0">
              <w:t>Media Type</w:t>
            </w:r>
          </w:p>
        </w:tc>
        <w:tc>
          <w:tcPr>
            <w:tcW w:w="2232" w:type="dxa"/>
            <w:shd w:val="clear" w:color="auto" w:fill="D9D9D9"/>
          </w:tcPr>
          <w:p w14:paraId="1E8634B1" w14:textId="77777777" w:rsidR="00A64943" w:rsidRPr="005E7AA0" w:rsidRDefault="00A64943" w:rsidP="00DD64E1">
            <w:pPr>
              <w:pStyle w:val="TableEntryHeader"/>
              <w:rPr>
                <w:rFonts w:eastAsia="Arial Unicode MS"/>
                <w:szCs w:val="24"/>
              </w:rPr>
            </w:pPr>
            <w:r w:rsidRPr="005E7AA0">
              <w:t xml:space="preserve">Template ID </w:t>
            </w:r>
          </w:p>
        </w:tc>
      </w:tr>
      <w:tr w:rsidR="00A64943" w:rsidRPr="005E7AA0" w14:paraId="7EF3D79A" w14:textId="77777777" w:rsidTr="00B77FAA">
        <w:trPr>
          <w:jc w:val="center"/>
        </w:trPr>
        <w:tc>
          <w:tcPr>
            <w:tcW w:w="2875" w:type="dxa"/>
            <w:shd w:val="clear" w:color="auto" w:fill="auto"/>
          </w:tcPr>
          <w:p w14:paraId="2685C038" w14:textId="6F4DEAA2" w:rsidR="00A64943" w:rsidRPr="005E7AA0" w:rsidRDefault="00C03D22" w:rsidP="00DD64E1">
            <w:pPr>
              <w:pStyle w:val="TableEntry"/>
              <w:rPr>
                <w:rFonts w:eastAsia="Arial Unicode MS"/>
              </w:rPr>
            </w:pPr>
            <w:r>
              <w:rPr>
                <w:rFonts w:eastAsia="Arial Unicode MS"/>
              </w:rPr>
              <w:t>NA</w:t>
            </w:r>
          </w:p>
        </w:tc>
        <w:tc>
          <w:tcPr>
            <w:tcW w:w="2250" w:type="dxa"/>
            <w:shd w:val="clear" w:color="auto" w:fill="auto"/>
          </w:tcPr>
          <w:p w14:paraId="742BF749" w14:textId="353FB11B" w:rsidR="00A64943" w:rsidRPr="005E7AA0" w:rsidRDefault="00C03D22" w:rsidP="00DD64E1">
            <w:pPr>
              <w:pStyle w:val="TableEntry"/>
              <w:rPr>
                <w:rFonts w:eastAsia="Arial Unicode MS"/>
              </w:rPr>
            </w:pPr>
            <w:r>
              <w:rPr>
                <w:rFonts w:eastAsia="Arial Unicode MS"/>
              </w:rPr>
              <w:t>NA</w:t>
            </w:r>
          </w:p>
        </w:tc>
        <w:tc>
          <w:tcPr>
            <w:tcW w:w="1980" w:type="dxa"/>
            <w:shd w:val="clear" w:color="auto" w:fill="auto"/>
          </w:tcPr>
          <w:p w14:paraId="55BAAEA5" w14:textId="1370E4C6" w:rsidR="00A64943" w:rsidRPr="005E7AA0" w:rsidRDefault="00C03D22" w:rsidP="00DD64E1">
            <w:pPr>
              <w:pStyle w:val="TableEntry"/>
              <w:rPr>
                <w:rFonts w:eastAsia="Arial Unicode MS"/>
              </w:rPr>
            </w:pPr>
            <w:r>
              <w:rPr>
                <w:rFonts w:eastAsia="Arial Unicode MS"/>
              </w:rPr>
              <w:t>NA</w:t>
            </w:r>
          </w:p>
        </w:tc>
        <w:tc>
          <w:tcPr>
            <w:tcW w:w="2232" w:type="dxa"/>
            <w:shd w:val="clear" w:color="auto" w:fill="auto"/>
          </w:tcPr>
          <w:p w14:paraId="75CAC4FB" w14:textId="761046E8" w:rsidR="00A64943" w:rsidRPr="005E7AA0" w:rsidRDefault="00C03D22" w:rsidP="00DD64E1">
            <w:pPr>
              <w:pStyle w:val="TableEntry"/>
              <w:rPr>
                <w:rFonts w:eastAsia="Arial Unicode MS"/>
              </w:rPr>
            </w:pPr>
            <w:r>
              <w:rPr>
                <w:rFonts w:eastAsia="Arial Unicode MS"/>
              </w:rPr>
              <w:t>NA</w:t>
            </w:r>
          </w:p>
        </w:tc>
      </w:tr>
    </w:tbl>
    <w:p w14:paraId="299C2E5B" w14:textId="77777777" w:rsidR="00A64943" w:rsidRPr="005E7AA0" w:rsidRDefault="00A64943" w:rsidP="00A64943"/>
    <w:p w14:paraId="67AB3478" w14:textId="77777777" w:rsidR="00A64943" w:rsidRPr="005E7AA0" w:rsidRDefault="00A64943" w:rsidP="00A64943">
      <w:pPr>
        <w:keepNext/>
        <w:spacing w:before="240" w:after="60"/>
        <w:outlineLvl w:val="2"/>
        <w:rPr>
          <w:rFonts w:ascii="Arial" w:hAnsi="Arial"/>
          <w:b/>
          <w:kern w:val="28"/>
        </w:rPr>
      </w:pPr>
      <w:bookmarkStart w:id="585" w:name="_Toc4662460"/>
      <w:r w:rsidRPr="005E7AA0">
        <w:rPr>
          <w:rFonts w:ascii="Arial" w:hAnsi="Arial"/>
          <w:b/>
          <w:kern w:val="28"/>
        </w:rPr>
        <w:t xml:space="preserve">5.3.2 </w:t>
      </w:r>
      <w:proofErr w:type="spellStart"/>
      <w:r w:rsidRPr="005E7AA0">
        <w:rPr>
          <w:rFonts w:ascii="Arial" w:hAnsi="Arial"/>
          <w:b/>
          <w:kern w:val="28"/>
        </w:rPr>
        <w:t>IHEActCode</w:t>
      </w:r>
      <w:proofErr w:type="spellEnd"/>
      <w:r w:rsidRPr="005E7AA0">
        <w:rPr>
          <w:rFonts w:ascii="Arial" w:hAnsi="Arial"/>
          <w:b/>
          <w:kern w:val="28"/>
        </w:rPr>
        <w:t xml:space="preserve"> Vocabulary</w:t>
      </w:r>
      <w:bookmarkEnd w:id="585"/>
    </w:p>
    <w:p w14:paraId="2E08D083" w14:textId="77777777" w:rsidR="00A64943" w:rsidRPr="005E7AA0" w:rsidRDefault="00A64943" w:rsidP="00A64943"/>
    <w:p w14:paraId="2334012A" w14:textId="77777777" w:rsidR="00A64943" w:rsidRPr="005E7AA0" w:rsidRDefault="00A64943" w:rsidP="00DD64E1">
      <w:pPr>
        <w:pStyle w:val="EditorInstructions"/>
      </w:pPr>
      <w:bookmarkStart w:id="586" w:name="OLE_LINK125"/>
      <w:bookmarkStart w:id="587" w:name="OLE_LINK126"/>
      <w:r w:rsidRPr="005E7AA0">
        <w:t xml:space="preserve">List in the table below, any </w:t>
      </w:r>
      <w:r w:rsidRPr="005E7AA0">
        <w:rPr>
          <w:b/>
        </w:rPr>
        <w:t>new</w:t>
      </w:r>
      <w:r w:rsidRPr="005E7AA0">
        <w:t xml:space="preserve"> additions to the </w:t>
      </w:r>
      <w:proofErr w:type="spellStart"/>
      <w:r w:rsidRPr="005E7AA0">
        <w:t>IHEActCode</w:t>
      </w:r>
      <w:proofErr w:type="spellEnd"/>
      <w:r w:rsidRPr="005E7AA0">
        <w:t xml:space="preserve"> Vocabulary wiki page at </w:t>
      </w:r>
      <w:hyperlink r:id="rId42" w:history="1">
        <w:r w:rsidRPr="005E7AA0">
          <w:rPr>
            <w:color w:val="0000FF"/>
            <w:u w:val="single"/>
          </w:rPr>
          <w:t>http://wiki.ihe.net/index.php/IHEActCode_Vocabulary</w:t>
        </w:r>
      </w:hyperlink>
      <w:r w:rsidRPr="005E7AA0">
        <w:rPr>
          <w:color w:val="0000FF"/>
          <w:u w:val="single"/>
        </w:rPr>
        <w:t>.</w:t>
      </w:r>
      <w:r w:rsidRPr="005E7AA0">
        <w:t xml:space="preserve"> For public comment, the additions must be listed in the table below. The domain technical committee must ensure any new codes are also added to the wiki page prior to publication for trial implementation.</w:t>
      </w:r>
    </w:p>
    <w:bookmarkEnd w:id="586"/>
    <w:bookmarkEnd w:id="587"/>
    <w:p w14:paraId="1D1D7E5A" w14:textId="77777777" w:rsidR="00A64943" w:rsidRPr="005E7AA0" w:rsidRDefault="00A64943" w:rsidP="00A64943"/>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64"/>
        <w:gridCol w:w="6665"/>
      </w:tblGrid>
      <w:tr w:rsidR="00A64943" w:rsidRPr="005E7AA0" w14:paraId="3717A3F3" w14:textId="77777777" w:rsidTr="00DD64E1">
        <w:trPr>
          <w:jc w:val="center"/>
        </w:trPr>
        <w:tc>
          <w:tcPr>
            <w:tcW w:w="1664" w:type="dxa"/>
            <w:shd w:val="clear" w:color="auto" w:fill="D9D9D9"/>
          </w:tcPr>
          <w:p w14:paraId="0F851139" w14:textId="77777777" w:rsidR="00A64943" w:rsidRPr="005E7AA0" w:rsidRDefault="00A64943" w:rsidP="00DD64E1">
            <w:pPr>
              <w:pStyle w:val="TableEntryHeader"/>
              <w:rPr>
                <w:rFonts w:eastAsia="Arial Unicode MS"/>
                <w:szCs w:val="24"/>
              </w:rPr>
            </w:pPr>
            <w:r w:rsidRPr="005E7AA0">
              <w:lastRenderedPageBreak/>
              <w:t xml:space="preserve">Code </w:t>
            </w:r>
          </w:p>
        </w:tc>
        <w:tc>
          <w:tcPr>
            <w:tcW w:w="6665" w:type="dxa"/>
            <w:shd w:val="clear" w:color="auto" w:fill="D9D9D9"/>
          </w:tcPr>
          <w:p w14:paraId="7EF278F7" w14:textId="77777777" w:rsidR="00A64943" w:rsidRPr="005E7AA0" w:rsidRDefault="00A64943" w:rsidP="00DD64E1">
            <w:pPr>
              <w:pStyle w:val="TableEntryHeader"/>
              <w:rPr>
                <w:rFonts w:eastAsia="Arial Unicode MS"/>
                <w:szCs w:val="24"/>
              </w:rPr>
            </w:pPr>
            <w:r w:rsidRPr="005E7AA0">
              <w:t xml:space="preserve">Description </w:t>
            </w:r>
          </w:p>
        </w:tc>
      </w:tr>
      <w:tr w:rsidR="00A64943" w:rsidRPr="005E7AA0" w14:paraId="52E558BF" w14:textId="77777777" w:rsidTr="00DD64E1">
        <w:trPr>
          <w:jc w:val="center"/>
        </w:trPr>
        <w:tc>
          <w:tcPr>
            <w:tcW w:w="1664" w:type="dxa"/>
            <w:shd w:val="clear" w:color="auto" w:fill="auto"/>
          </w:tcPr>
          <w:p w14:paraId="20F983CF" w14:textId="2BD78C4A" w:rsidR="00A64943" w:rsidRPr="005E7AA0" w:rsidRDefault="00C03D22" w:rsidP="00DD64E1">
            <w:pPr>
              <w:pStyle w:val="TableEntry"/>
              <w:rPr>
                <w:rFonts w:ascii="Arial Unicode MS" w:eastAsia="Arial Unicode MS" w:hAnsi="Arial Unicode MS" w:cs="Arial Unicode MS"/>
                <w:szCs w:val="24"/>
              </w:rPr>
            </w:pPr>
            <w:r>
              <w:t>NA</w:t>
            </w:r>
          </w:p>
        </w:tc>
        <w:tc>
          <w:tcPr>
            <w:tcW w:w="6665" w:type="dxa"/>
            <w:shd w:val="clear" w:color="auto" w:fill="auto"/>
          </w:tcPr>
          <w:p w14:paraId="1F427092" w14:textId="20C3A889" w:rsidR="00A64943" w:rsidRPr="005E7AA0" w:rsidRDefault="00C03D22" w:rsidP="00DD64E1">
            <w:pPr>
              <w:pStyle w:val="TableEntry"/>
              <w:rPr>
                <w:rFonts w:ascii="Arial Unicode MS" w:eastAsia="Arial Unicode MS" w:hAnsi="Arial Unicode MS" w:cs="Arial Unicode MS"/>
                <w:szCs w:val="24"/>
              </w:rPr>
            </w:pPr>
            <w:r>
              <w:t>NA</w:t>
            </w:r>
            <w:r w:rsidR="00A64943" w:rsidRPr="005E7AA0">
              <w:t xml:space="preserve"> </w:t>
            </w:r>
          </w:p>
        </w:tc>
      </w:tr>
    </w:tbl>
    <w:p w14:paraId="776BE98B" w14:textId="77777777" w:rsidR="00A64943" w:rsidRPr="005E7AA0" w:rsidRDefault="00A64943" w:rsidP="00A64943"/>
    <w:p w14:paraId="01EB78BA" w14:textId="77777777" w:rsidR="00A64943" w:rsidRPr="005E7AA0" w:rsidRDefault="00A64943" w:rsidP="00A64943">
      <w:pPr>
        <w:keepNext/>
        <w:spacing w:before="240" w:after="60"/>
        <w:outlineLvl w:val="2"/>
        <w:rPr>
          <w:rFonts w:ascii="Arial" w:hAnsi="Arial"/>
          <w:b/>
          <w:kern w:val="28"/>
        </w:rPr>
      </w:pPr>
      <w:bookmarkStart w:id="588" w:name="_Toc4662461"/>
      <w:r w:rsidRPr="005E7AA0">
        <w:rPr>
          <w:rFonts w:ascii="Arial" w:hAnsi="Arial"/>
          <w:b/>
          <w:kern w:val="28"/>
        </w:rPr>
        <w:t xml:space="preserve">5.3.3 </w:t>
      </w:r>
      <w:proofErr w:type="spellStart"/>
      <w:r w:rsidRPr="005E7AA0">
        <w:rPr>
          <w:rFonts w:ascii="Arial" w:hAnsi="Arial"/>
          <w:b/>
          <w:kern w:val="28"/>
        </w:rPr>
        <w:t>IHERoleCode</w:t>
      </w:r>
      <w:proofErr w:type="spellEnd"/>
      <w:r w:rsidRPr="005E7AA0">
        <w:rPr>
          <w:rFonts w:ascii="Arial" w:hAnsi="Arial"/>
          <w:b/>
          <w:kern w:val="28"/>
        </w:rPr>
        <w:t xml:space="preserve"> Vocabulary</w:t>
      </w:r>
      <w:bookmarkEnd w:id="588"/>
    </w:p>
    <w:p w14:paraId="41833B88" w14:textId="77777777" w:rsidR="00A64943" w:rsidRPr="005E7AA0" w:rsidRDefault="00A64943" w:rsidP="00A64943"/>
    <w:p w14:paraId="628FA095" w14:textId="77777777" w:rsidR="00A64943" w:rsidRPr="005E7AA0" w:rsidRDefault="00A64943" w:rsidP="00DD64E1">
      <w:pPr>
        <w:pStyle w:val="EditorInstructions"/>
      </w:pPr>
      <w:r w:rsidRPr="005E7AA0">
        <w:t xml:space="preserve">List in the table below any </w:t>
      </w:r>
      <w:r w:rsidRPr="005E7AA0">
        <w:rPr>
          <w:b/>
        </w:rPr>
        <w:t>new</w:t>
      </w:r>
      <w:r w:rsidRPr="005E7AA0">
        <w:t xml:space="preserve"> additions to the </w:t>
      </w:r>
      <w:proofErr w:type="spellStart"/>
      <w:r w:rsidRPr="005E7AA0">
        <w:t>IHERoleCode</w:t>
      </w:r>
      <w:proofErr w:type="spellEnd"/>
      <w:r w:rsidRPr="005E7AA0">
        <w:t xml:space="preserve"> Vocabulary wiki page at </w:t>
      </w:r>
      <w:hyperlink r:id="rId43" w:history="1">
        <w:r w:rsidRPr="005E7AA0">
          <w:rPr>
            <w:color w:val="0000FF"/>
            <w:u w:val="single"/>
          </w:rPr>
          <w:t>http://wiki.ihe.net/index.php/IHERoleCode_Vocabulary</w:t>
        </w:r>
      </w:hyperlink>
      <w:r w:rsidRPr="005E7AA0">
        <w:rPr>
          <w:color w:val="0000FF"/>
          <w:u w:val="single"/>
        </w:rPr>
        <w:t>.</w:t>
      </w:r>
      <w:r w:rsidRPr="005E7AA0">
        <w:t xml:space="preserve"> For public comment, the additions must be listed in the table below. The domain technical committee must ensure any new codes are also added to the wiki page prior to publication for trial implementation.</w:t>
      </w:r>
    </w:p>
    <w:p w14:paraId="3B104C3F" w14:textId="77777777" w:rsidR="00A64943" w:rsidRPr="005E7AA0" w:rsidRDefault="00A64943" w:rsidP="00A649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28"/>
        <w:gridCol w:w="6847"/>
      </w:tblGrid>
      <w:tr w:rsidR="00A64943" w:rsidRPr="005E7AA0" w14:paraId="51F54CEE" w14:textId="77777777" w:rsidTr="00B77FAA">
        <w:trPr>
          <w:tblHeader/>
          <w:jc w:val="center"/>
        </w:trPr>
        <w:tc>
          <w:tcPr>
            <w:tcW w:w="1628" w:type="dxa"/>
            <w:shd w:val="clear" w:color="auto" w:fill="D9D9D9"/>
          </w:tcPr>
          <w:p w14:paraId="7B49D7BD" w14:textId="77777777" w:rsidR="00A64943" w:rsidRPr="005E7AA0" w:rsidRDefault="00A64943" w:rsidP="00DD64E1">
            <w:pPr>
              <w:pStyle w:val="TableEntryHeader"/>
              <w:rPr>
                <w:rFonts w:eastAsia="Arial Unicode MS"/>
                <w:szCs w:val="24"/>
              </w:rPr>
            </w:pPr>
            <w:r w:rsidRPr="005E7AA0">
              <w:t xml:space="preserve">Code </w:t>
            </w:r>
          </w:p>
        </w:tc>
        <w:tc>
          <w:tcPr>
            <w:tcW w:w="6847" w:type="dxa"/>
            <w:shd w:val="clear" w:color="auto" w:fill="D9D9D9"/>
          </w:tcPr>
          <w:p w14:paraId="5AE6591B" w14:textId="77777777" w:rsidR="00A64943" w:rsidRPr="005E7AA0" w:rsidRDefault="00A64943" w:rsidP="00DD64E1">
            <w:pPr>
              <w:pStyle w:val="TableEntryHeader"/>
              <w:rPr>
                <w:rFonts w:eastAsia="Arial Unicode MS"/>
                <w:szCs w:val="24"/>
              </w:rPr>
            </w:pPr>
            <w:r w:rsidRPr="005E7AA0">
              <w:t xml:space="preserve">Description </w:t>
            </w:r>
          </w:p>
        </w:tc>
      </w:tr>
      <w:tr w:rsidR="00A64943" w:rsidRPr="005E7AA0" w14:paraId="49578251" w14:textId="77777777" w:rsidTr="00B77FAA">
        <w:trPr>
          <w:jc w:val="center"/>
        </w:trPr>
        <w:tc>
          <w:tcPr>
            <w:tcW w:w="1628" w:type="dxa"/>
            <w:shd w:val="clear" w:color="auto" w:fill="auto"/>
          </w:tcPr>
          <w:p w14:paraId="4A95246C" w14:textId="74F16350" w:rsidR="00A64943" w:rsidRPr="005E7AA0" w:rsidRDefault="00C03D22" w:rsidP="00DD64E1">
            <w:pPr>
              <w:pStyle w:val="TableEntry"/>
              <w:rPr>
                <w:rFonts w:ascii="Arial Unicode MS" w:eastAsia="Arial Unicode MS" w:hAnsi="Arial Unicode MS" w:cs="Arial Unicode MS"/>
                <w:szCs w:val="24"/>
              </w:rPr>
            </w:pPr>
            <w:r>
              <w:t>NA</w:t>
            </w:r>
          </w:p>
        </w:tc>
        <w:tc>
          <w:tcPr>
            <w:tcW w:w="6847" w:type="dxa"/>
            <w:shd w:val="clear" w:color="auto" w:fill="auto"/>
          </w:tcPr>
          <w:p w14:paraId="56A31488" w14:textId="07BFF2A6" w:rsidR="00A64943" w:rsidRPr="005E7AA0" w:rsidRDefault="00C03D22" w:rsidP="00DD64E1">
            <w:pPr>
              <w:pStyle w:val="TableEntry"/>
              <w:rPr>
                <w:rFonts w:ascii="Arial Unicode MS" w:eastAsia="Arial Unicode MS" w:hAnsi="Arial Unicode MS" w:cs="Arial Unicode MS"/>
                <w:szCs w:val="24"/>
              </w:rPr>
            </w:pPr>
            <w:r>
              <w:t>NA</w:t>
            </w:r>
          </w:p>
        </w:tc>
      </w:tr>
    </w:tbl>
    <w:p w14:paraId="0BD4E031" w14:textId="6EF1D250" w:rsidR="008D45BC" w:rsidRPr="005E7AA0" w:rsidRDefault="00170ED0" w:rsidP="005B5D47">
      <w:pPr>
        <w:pStyle w:val="Heading1"/>
        <w:numPr>
          <w:ilvl w:val="0"/>
          <w:numId w:val="0"/>
        </w:numPr>
        <w:rPr>
          <w:bCs/>
          <w:noProof w:val="0"/>
        </w:rPr>
      </w:pPr>
      <w:bookmarkStart w:id="589" w:name="_Toc345074696"/>
      <w:bookmarkStart w:id="590" w:name="_Toc10553553"/>
      <w:bookmarkStart w:id="591" w:name="_Toc11413681"/>
      <w:bookmarkEnd w:id="578"/>
      <w:bookmarkEnd w:id="579"/>
      <w:r w:rsidRPr="005E7AA0">
        <w:rPr>
          <w:bCs/>
          <w:noProof w:val="0"/>
        </w:rPr>
        <w:lastRenderedPageBreak/>
        <w:t>6</w:t>
      </w:r>
      <w:r w:rsidR="00291725" w:rsidRPr="005E7AA0">
        <w:rPr>
          <w:bCs/>
          <w:noProof w:val="0"/>
        </w:rPr>
        <w:t xml:space="preserve"> </w:t>
      </w:r>
      <w:r w:rsidR="008D45BC" w:rsidRPr="005E7AA0">
        <w:rPr>
          <w:bCs/>
          <w:noProof w:val="0"/>
        </w:rPr>
        <w:t>Content Modules</w:t>
      </w:r>
      <w:bookmarkEnd w:id="589"/>
      <w:bookmarkEnd w:id="590"/>
      <w:bookmarkEnd w:id="591"/>
    </w:p>
    <w:p w14:paraId="0EC756B8" w14:textId="709C5327" w:rsidR="001439BB" w:rsidRPr="005E7AA0" w:rsidRDefault="00380E67" w:rsidP="00EA3BCB">
      <w:pPr>
        <w:pStyle w:val="BodyText"/>
      </w:pPr>
      <w:bookmarkStart w:id="592" w:name="_6.2.1.1.6.1_Service_Event"/>
      <w:bookmarkStart w:id="593" w:name="_6.2.1.1.6.2_Medications_Section"/>
      <w:bookmarkStart w:id="594" w:name="_6.2.1.1.6.3_Allergies_and"/>
      <w:bookmarkStart w:id="595" w:name="_6.2.2.1.1__Problem"/>
      <w:bookmarkStart w:id="596" w:name="_6.2.3.1_Encompassing_Encounter"/>
      <w:bookmarkStart w:id="597" w:name="_6.2.3.1.1_Responsible_Party"/>
      <w:bookmarkStart w:id="598" w:name="_6.2.3.1.2_Health_Care"/>
      <w:bookmarkStart w:id="599" w:name="_6.2.4.4.1__Simple"/>
      <w:bookmarkStart w:id="600" w:name="_Toc335730763"/>
      <w:bookmarkStart w:id="601" w:name="_Toc336000666"/>
      <w:bookmarkStart w:id="602" w:name="_Toc336002388"/>
      <w:bookmarkStart w:id="603" w:name="_Toc336006583"/>
      <w:bookmarkStart w:id="604" w:name="_Toc335730764"/>
      <w:bookmarkStart w:id="605" w:name="_Toc336000667"/>
      <w:bookmarkStart w:id="606" w:name="_Toc336002389"/>
      <w:bookmarkStart w:id="607" w:name="_Toc336006584"/>
      <w:bookmarkStart w:id="608" w:name="_Toc34507473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5E7AA0">
        <w:t>NA</w:t>
      </w:r>
    </w:p>
    <w:p w14:paraId="32E8D5E0" w14:textId="2FCC1A3E" w:rsidR="00380E67" w:rsidRPr="005E7AA0" w:rsidRDefault="00380E67" w:rsidP="00EA3BCB">
      <w:pPr>
        <w:pStyle w:val="BodyText"/>
      </w:pPr>
    </w:p>
    <w:p w14:paraId="292F27DF" w14:textId="3F38D668" w:rsidR="00380E67" w:rsidRPr="005E7AA0" w:rsidRDefault="00380E67" w:rsidP="00DD64E1">
      <w:pPr>
        <w:pStyle w:val="Heading1"/>
        <w:pageBreakBefore w:val="0"/>
        <w:numPr>
          <w:ilvl w:val="0"/>
          <w:numId w:val="0"/>
        </w:numPr>
        <w:rPr>
          <w:bCs/>
          <w:noProof w:val="0"/>
        </w:rPr>
      </w:pPr>
      <w:bookmarkStart w:id="609" w:name="_Toc522519487"/>
      <w:bookmarkStart w:id="610" w:name="_Toc4662498"/>
      <w:bookmarkStart w:id="611" w:name="_Toc10553554"/>
      <w:bookmarkStart w:id="612" w:name="_Toc11413682"/>
      <w:r w:rsidRPr="005E7AA0">
        <w:rPr>
          <w:bCs/>
          <w:noProof w:val="0"/>
        </w:rPr>
        <w:t>7 DICOM</w:t>
      </w:r>
      <w:r w:rsidR="001C3CA7" w:rsidRPr="00DD64E1">
        <w:rPr>
          <w:rFonts w:cs="Arial"/>
          <w:bCs/>
          <w:noProof w:val="0"/>
          <w:vertAlign w:val="superscript"/>
        </w:rPr>
        <w:t>®</w:t>
      </w:r>
      <w:r w:rsidR="001C3CA7">
        <w:rPr>
          <w:rStyle w:val="FootnoteReference"/>
          <w:rFonts w:cs="Arial"/>
          <w:bCs/>
          <w:noProof w:val="0"/>
        </w:rPr>
        <w:footnoteReference w:id="4"/>
      </w:r>
      <w:r w:rsidRPr="005E7AA0">
        <w:rPr>
          <w:bCs/>
          <w:noProof w:val="0"/>
        </w:rPr>
        <w:t xml:space="preserve"> Content Definition</w:t>
      </w:r>
      <w:bookmarkEnd w:id="609"/>
      <w:r w:rsidRPr="005E7AA0">
        <w:rPr>
          <w:bCs/>
          <w:noProof w:val="0"/>
        </w:rPr>
        <w:t>s</w:t>
      </w:r>
      <w:bookmarkEnd w:id="610"/>
      <w:bookmarkEnd w:id="611"/>
      <w:bookmarkEnd w:id="612"/>
    </w:p>
    <w:p w14:paraId="44177FCF" w14:textId="317020B1" w:rsidR="00380E67" w:rsidRPr="005E7AA0" w:rsidRDefault="00380E67" w:rsidP="00EA3BCB">
      <w:pPr>
        <w:pStyle w:val="BodyText"/>
      </w:pPr>
      <w:r w:rsidRPr="005E7AA0">
        <w:t>NA</w:t>
      </w:r>
    </w:p>
    <w:p w14:paraId="6307514B" w14:textId="77777777" w:rsidR="00155F27" w:rsidRPr="005E7AA0" w:rsidRDefault="00155F27" w:rsidP="00DD64E1">
      <w:pPr>
        <w:pStyle w:val="Heading1"/>
        <w:numPr>
          <w:ilvl w:val="0"/>
          <w:numId w:val="0"/>
        </w:numPr>
        <w:rPr>
          <w:noProof w:val="0"/>
        </w:rPr>
      </w:pPr>
      <w:bookmarkStart w:id="613" w:name="_Toc10553555"/>
      <w:bookmarkStart w:id="614" w:name="_Toc11413683"/>
      <w:r w:rsidRPr="005E7AA0">
        <w:rPr>
          <w:noProof w:val="0"/>
        </w:rPr>
        <w:lastRenderedPageBreak/>
        <w:t xml:space="preserve">8 </w:t>
      </w:r>
      <w:proofErr w:type="spellStart"/>
      <w:r w:rsidRPr="005E7AA0">
        <w:rPr>
          <w:noProof w:val="0"/>
        </w:rPr>
        <w:t>mADX</w:t>
      </w:r>
      <w:proofErr w:type="spellEnd"/>
      <w:r w:rsidRPr="005E7AA0">
        <w:rPr>
          <w:noProof w:val="0"/>
        </w:rPr>
        <w:t xml:space="preserve"> Content Modules</w:t>
      </w:r>
      <w:bookmarkEnd w:id="613"/>
      <w:bookmarkEnd w:id="614"/>
    </w:p>
    <w:p w14:paraId="2AC6A1C2" w14:textId="77777777" w:rsidR="00155F27" w:rsidRPr="005E7AA0" w:rsidRDefault="00155F27" w:rsidP="00DD64E1">
      <w:pPr>
        <w:pStyle w:val="BodyText"/>
      </w:pPr>
      <w:r w:rsidRPr="005E7AA0">
        <w:t>This section defines Content Modules for the Aggregate Data Exchange (</w:t>
      </w:r>
      <w:proofErr w:type="spellStart"/>
      <w:r w:rsidRPr="005E7AA0">
        <w:t>mADX</w:t>
      </w:r>
      <w:proofErr w:type="spellEnd"/>
      <w:r w:rsidRPr="005E7AA0">
        <w:t>) Profile.</w:t>
      </w:r>
    </w:p>
    <w:p w14:paraId="21385E74" w14:textId="77777777" w:rsidR="00155F27" w:rsidRPr="005E7AA0" w:rsidRDefault="00155F27" w:rsidP="00DD64E1">
      <w:pPr>
        <w:pStyle w:val="Heading2"/>
        <w:rPr>
          <w:noProof w:val="0"/>
        </w:rPr>
      </w:pPr>
      <w:bookmarkStart w:id="615" w:name="kix.oat5n2yr1n68" w:colFirst="0" w:colLast="0"/>
      <w:bookmarkStart w:id="616" w:name="_3ygebqi" w:colFirst="0" w:colLast="0"/>
      <w:bookmarkStart w:id="617" w:name="_Toc10553556"/>
      <w:bookmarkStart w:id="618" w:name="_Toc11413684"/>
      <w:bookmarkEnd w:id="615"/>
      <w:bookmarkEnd w:id="616"/>
      <w:r w:rsidRPr="005E7AA0">
        <w:rPr>
          <w:noProof w:val="0"/>
        </w:rPr>
        <w:t xml:space="preserve">8.1 Overview of </w:t>
      </w:r>
      <w:proofErr w:type="spellStart"/>
      <w:r w:rsidRPr="005E7AA0">
        <w:rPr>
          <w:noProof w:val="0"/>
        </w:rPr>
        <w:t>mADX</w:t>
      </w:r>
      <w:proofErr w:type="spellEnd"/>
      <w:r w:rsidRPr="005E7AA0">
        <w:rPr>
          <w:noProof w:val="0"/>
        </w:rPr>
        <w:t xml:space="preserve"> process</w:t>
      </w:r>
      <w:bookmarkEnd w:id="617"/>
      <w:bookmarkEnd w:id="618"/>
    </w:p>
    <w:p w14:paraId="0A8C4CDA" w14:textId="77777777" w:rsidR="00155F27" w:rsidRPr="005E7AA0" w:rsidRDefault="00155F27" w:rsidP="00DD64E1">
      <w:pPr>
        <w:pStyle w:val="BodyText"/>
      </w:pPr>
      <w:r w:rsidRPr="005E7AA0">
        <w:t xml:space="preserve">A Content Data Structure Creator creates </w:t>
      </w:r>
      <w:proofErr w:type="spellStart"/>
      <w:r w:rsidRPr="005E7AA0">
        <w:t>mADX</w:t>
      </w:r>
      <w:proofErr w:type="spellEnd"/>
      <w:r w:rsidRPr="005E7AA0">
        <w:t xml:space="preserve">-conformant DSD and schema streams. Typically, the </w:t>
      </w:r>
      <w:proofErr w:type="spellStart"/>
      <w:r w:rsidRPr="005E7AA0">
        <w:t>mADX</w:t>
      </w:r>
      <w:proofErr w:type="spellEnd"/>
      <w:r w:rsidRPr="005E7AA0">
        <w:t xml:space="preserve"> Content Data Structure Creator will be an implementing jurisdiction such as a ministry of health, a global non-government organization (NGO) or a donor.</w:t>
      </w:r>
    </w:p>
    <w:p w14:paraId="436D1053" w14:textId="77777777" w:rsidR="00155F27" w:rsidRPr="005E7AA0" w:rsidRDefault="00155F27" w:rsidP="00DD64E1">
      <w:pPr>
        <w:pStyle w:val="ListBullet2"/>
      </w:pPr>
      <w:r w:rsidRPr="005E7AA0">
        <w:t xml:space="preserve">A </w:t>
      </w:r>
      <w:proofErr w:type="spellStart"/>
      <w:r w:rsidRPr="005E7AA0">
        <w:t>mADX</w:t>
      </w:r>
      <w:proofErr w:type="spellEnd"/>
      <w:r w:rsidRPr="005E7AA0">
        <w:t xml:space="preserve"> compliant DSD is a profile of the HL7 FHIR SDMX 2.1 DSD, as described in Section 8.2 and formally expressed as a </w:t>
      </w:r>
      <w:proofErr w:type="spellStart"/>
      <w:r w:rsidRPr="005E7AA0">
        <w:t>Schematron</w:t>
      </w:r>
      <w:proofErr w:type="spellEnd"/>
      <w:r w:rsidRPr="005E7AA0">
        <w:t xml:space="preserve"> rule set in Appendix 8A.</w:t>
      </w:r>
    </w:p>
    <w:p w14:paraId="4A1824C8" w14:textId="77777777" w:rsidR="00155F27" w:rsidRPr="005E7AA0" w:rsidRDefault="00155F27" w:rsidP="00DD64E1">
      <w:pPr>
        <w:pStyle w:val="ListBullet2"/>
      </w:pPr>
      <w:proofErr w:type="spellStart"/>
      <w:proofErr w:type="gramStart"/>
      <w:r w:rsidRPr="005E7AA0">
        <w:t>mADX</w:t>
      </w:r>
      <w:proofErr w:type="spellEnd"/>
      <w:proofErr w:type="gramEnd"/>
      <w:r w:rsidRPr="005E7AA0">
        <w:t xml:space="preserve"> Content data messages can be validated using </w:t>
      </w:r>
      <w:proofErr w:type="spellStart"/>
      <w:r w:rsidRPr="005E7AA0">
        <w:t>valuesets</w:t>
      </w:r>
      <w:proofErr w:type="spellEnd"/>
      <w:r w:rsidRPr="005E7AA0">
        <w:t xml:space="preserve"> from the HL7 FHIR Terminology Service. Normative XSLT 1.0 stylesheets are provided in Appendices 8B and 8D to generate a W3C XML schema definition and an ISO </w:t>
      </w:r>
      <w:proofErr w:type="spellStart"/>
      <w:r w:rsidRPr="005E7AA0">
        <w:t>Schematron</w:t>
      </w:r>
      <w:proofErr w:type="spellEnd"/>
      <w:r w:rsidRPr="005E7AA0">
        <w:t xml:space="preserve"> schema. Sample </w:t>
      </w:r>
      <w:proofErr w:type="spellStart"/>
      <w:r w:rsidRPr="005E7AA0">
        <w:t>mADX</w:t>
      </w:r>
      <w:proofErr w:type="spellEnd"/>
      <w:r w:rsidRPr="005E7AA0">
        <w:t xml:space="preserve"> compliant schema is provided in the informative Appendix 8G and 8H.</w:t>
      </w:r>
    </w:p>
    <w:p w14:paraId="1B47E453" w14:textId="77777777" w:rsidR="00155F27" w:rsidRPr="005E7AA0" w:rsidRDefault="00155F27" w:rsidP="00DD64E1">
      <w:pPr>
        <w:pStyle w:val="BodyText"/>
      </w:pPr>
      <w:r w:rsidRPr="005E7AA0">
        <w:t xml:space="preserve">Content Creators and Content Consumers exchange a data payload that conforms to the </w:t>
      </w:r>
      <w:proofErr w:type="spellStart"/>
      <w:r w:rsidRPr="005E7AA0">
        <w:t>mADX</w:t>
      </w:r>
      <w:proofErr w:type="spellEnd"/>
      <w:r w:rsidRPr="005E7AA0">
        <w:t xml:space="preserve"> compliant schemas. A sample </w:t>
      </w:r>
      <w:proofErr w:type="spellStart"/>
      <w:r w:rsidRPr="005E7AA0">
        <w:t>mADX</w:t>
      </w:r>
      <w:proofErr w:type="spellEnd"/>
      <w:r w:rsidRPr="005E7AA0">
        <w:t xml:space="preserve"> compliant data payload is provided in the informative Appendix 8I.</w:t>
      </w:r>
    </w:p>
    <w:p w14:paraId="300F0B8F" w14:textId="77777777" w:rsidR="00155F27" w:rsidRPr="005E7AA0" w:rsidRDefault="00155F27" w:rsidP="00DD64E1">
      <w:pPr>
        <w:pStyle w:val="BodyText"/>
      </w:pPr>
      <w:r w:rsidRPr="005E7AA0">
        <w:t xml:space="preserve">Additional (informative) message constraints for interoperability of </w:t>
      </w:r>
      <w:proofErr w:type="spellStart"/>
      <w:r w:rsidRPr="005E7AA0">
        <w:t>mADX</w:t>
      </w:r>
      <w:proofErr w:type="spellEnd"/>
      <w:r w:rsidRPr="005E7AA0">
        <w:t xml:space="preserve"> data exchange which are outside of the scope of this profile are described in Section 8.4.</w:t>
      </w:r>
    </w:p>
    <w:p w14:paraId="4C3B4AC2" w14:textId="77777777" w:rsidR="00155F27" w:rsidRPr="005E7AA0" w:rsidRDefault="00155F27" w:rsidP="00DD64E1">
      <w:pPr>
        <w:pStyle w:val="Heading2"/>
        <w:rPr>
          <w:noProof w:val="0"/>
        </w:rPr>
      </w:pPr>
      <w:bookmarkStart w:id="619" w:name="_2dlolyb" w:colFirst="0" w:colLast="0"/>
      <w:bookmarkStart w:id="620" w:name="_Toc10553557"/>
      <w:bookmarkStart w:id="621" w:name="_Toc11413685"/>
      <w:bookmarkEnd w:id="619"/>
      <w:r w:rsidRPr="005E7AA0">
        <w:rPr>
          <w:noProof w:val="0"/>
        </w:rPr>
        <w:t>8.2 Data Structure Definition (DSD)</w:t>
      </w:r>
      <w:bookmarkEnd w:id="620"/>
      <w:bookmarkEnd w:id="621"/>
      <w:r w:rsidRPr="005E7AA0">
        <w:rPr>
          <w:noProof w:val="0"/>
        </w:rPr>
        <w:t xml:space="preserve"> </w:t>
      </w:r>
    </w:p>
    <w:p w14:paraId="19AFDE34" w14:textId="77777777" w:rsidR="00155F27" w:rsidRPr="005E7AA0" w:rsidRDefault="00155F27" w:rsidP="00DD64E1">
      <w:pPr>
        <w:pStyle w:val="BodyText"/>
      </w:pPr>
      <w:r w:rsidRPr="005E7AA0">
        <w:t xml:space="preserve">A </w:t>
      </w:r>
      <w:proofErr w:type="spellStart"/>
      <w:r w:rsidRPr="005E7AA0">
        <w:t>mADX</w:t>
      </w:r>
      <w:proofErr w:type="spellEnd"/>
      <w:r w:rsidRPr="005E7AA0">
        <w:t xml:space="preserve"> compliant DSD shall be all of:</w:t>
      </w:r>
    </w:p>
    <w:p w14:paraId="0AEC2FAF" w14:textId="77777777" w:rsidR="00155F27" w:rsidRPr="005E7AA0" w:rsidRDefault="00155F27" w:rsidP="00DD64E1">
      <w:pPr>
        <w:pStyle w:val="ListNumber2"/>
        <w:numPr>
          <w:ilvl w:val="0"/>
          <w:numId w:val="63"/>
        </w:numPr>
      </w:pPr>
      <w:r w:rsidRPr="005E7AA0">
        <w:t>FHIR Measure Report</w:t>
      </w:r>
    </w:p>
    <w:p w14:paraId="21EE084B" w14:textId="32BCE9BC" w:rsidR="00155F27" w:rsidRPr="005E7AA0" w:rsidRDefault="00155F27" w:rsidP="00DD64E1">
      <w:pPr>
        <w:pStyle w:val="ListNumber2"/>
      </w:pPr>
      <w:del w:id="622" w:author="Alex Goel" w:date="2019-07-21T08:36:00Z">
        <w:r w:rsidRPr="005E7AA0" w:rsidDel="00C45205">
          <w:delText xml:space="preserve">compliant </w:delText>
        </w:r>
      </w:del>
      <w:proofErr w:type="gramStart"/>
      <w:r w:rsidRPr="005E7AA0">
        <w:t>with</w:t>
      </w:r>
      <w:proofErr w:type="gramEnd"/>
      <w:r w:rsidRPr="005E7AA0">
        <w:t xml:space="preserve"> the additional constraints defined below.</w:t>
      </w:r>
    </w:p>
    <w:p w14:paraId="43C0F62B" w14:textId="77777777" w:rsidR="00155F27" w:rsidRPr="005E7AA0" w:rsidRDefault="00155F27" w:rsidP="00DD64E1">
      <w:pPr>
        <w:pStyle w:val="BodyText"/>
      </w:pPr>
      <w:r w:rsidRPr="005E7AA0">
        <w:t xml:space="preserve">The purpose of profiling the base DSD is to provide guidance regarding which parts of a </w:t>
      </w:r>
      <w:proofErr w:type="spellStart"/>
      <w:r w:rsidRPr="005E7AA0">
        <w:t>mADX</w:t>
      </w:r>
      <w:proofErr w:type="spellEnd"/>
      <w:r w:rsidRPr="005E7AA0">
        <w:t xml:space="preserve"> DSD are fixed by the profile and which parts may be extended to support implementation-specific requirements. </w:t>
      </w:r>
    </w:p>
    <w:p w14:paraId="5CB0B00D" w14:textId="0104039D" w:rsidR="00155F27" w:rsidRPr="00DD64E1" w:rsidRDefault="00155F27" w:rsidP="00DD64E1">
      <w:pPr>
        <w:pStyle w:val="Heading2"/>
        <w:rPr>
          <w:noProof w:val="0"/>
          <w:lang w:val="fr-BE"/>
        </w:rPr>
      </w:pPr>
      <w:bookmarkStart w:id="623" w:name="_2r0uhxc" w:colFirst="0" w:colLast="0"/>
      <w:bookmarkStart w:id="624" w:name="_Toc10553558"/>
      <w:bookmarkStart w:id="625" w:name="_Toc11413686"/>
      <w:bookmarkEnd w:id="623"/>
      <w:r w:rsidRPr="00DD64E1">
        <w:rPr>
          <w:noProof w:val="0"/>
          <w:lang w:val="fr-BE"/>
        </w:rPr>
        <w:t xml:space="preserve">8.3 </w:t>
      </w:r>
      <w:proofErr w:type="spellStart"/>
      <w:r w:rsidRPr="00DD64E1">
        <w:rPr>
          <w:noProof w:val="0"/>
          <w:lang w:val="fr-BE"/>
        </w:rPr>
        <w:t>mADX</w:t>
      </w:r>
      <w:proofErr w:type="spellEnd"/>
      <w:r w:rsidRPr="00DD64E1">
        <w:rPr>
          <w:noProof w:val="0"/>
          <w:lang w:val="fr-BE"/>
        </w:rPr>
        <w:t xml:space="preserve"> Message Exchange </w:t>
      </w:r>
      <w:proofErr w:type="spellStart"/>
      <w:r w:rsidRPr="00DD64E1">
        <w:rPr>
          <w:noProof w:val="0"/>
          <w:lang w:val="fr-BE"/>
        </w:rPr>
        <w:t>Constraints</w:t>
      </w:r>
      <w:proofErr w:type="spellEnd"/>
      <w:r w:rsidRPr="00DD64E1">
        <w:rPr>
          <w:noProof w:val="0"/>
          <w:lang w:val="fr-BE"/>
        </w:rPr>
        <w:t xml:space="preserve"> (Informative)</w:t>
      </w:r>
      <w:bookmarkEnd w:id="624"/>
      <w:bookmarkEnd w:id="625"/>
    </w:p>
    <w:p w14:paraId="015EDA2A" w14:textId="77777777" w:rsidR="00155F27" w:rsidRPr="005E7AA0" w:rsidRDefault="00155F27" w:rsidP="00DD64E1">
      <w:pPr>
        <w:pStyle w:val="BodyText"/>
      </w:pPr>
      <w:r w:rsidRPr="005E7AA0">
        <w:t xml:space="preserve">There are implicit assumptions regarding the sharing of additional metadata between Content Creators and Content Consumers which are not covered within the scope of the </w:t>
      </w:r>
      <w:proofErr w:type="spellStart"/>
      <w:r w:rsidRPr="005E7AA0">
        <w:t>mADX</w:t>
      </w:r>
      <w:proofErr w:type="spellEnd"/>
      <w:r w:rsidRPr="005E7AA0">
        <w:t xml:space="preserve"> Profile. In order to ensure semantic validity of the exchanged data, the constraints described below shall be specified using processes not defined by this profile:</w:t>
      </w:r>
    </w:p>
    <w:p w14:paraId="2EE41EE7" w14:textId="4B24F2AD" w:rsidR="00155F27" w:rsidRPr="005E7AA0" w:rsidRDefault="00155F27" w:rsidP="00DD64E1">
      <w:pPr>
        <w:pStyle w:val="ListBullet2"/>
      </w:pPr>
      <w:r w:rsidRPr="005E7AA0">
        <w:t xml:space="preserve">The data elements to be reported for particular </w:t>
      </w:r>
      <w:ins w:id="626" w:author="Goel, Alexander" w:date="2019-07-24T10:01:00Z">
        <w:r w:rsidR="00982E3F">
          <w:t>O</w:t>
        </w:r>
      </w:ins>
      <w:del w:id="627" w:author="Goel, Alexander" w:date="2019-07-24T10:01:00Z">
        <w:r w:rsidRPr="005E7AA0" w:rsidDel="00982E3F">
          <w:delText>o</w:delText>
        </w:r>
      </w:del>
      <w:r w:rsidRPr="005E7AA0">
        <w:t>rg</w:t>
      </w:r>
      <w:ins w:id="628" w:author="Alex Goel" w:date="2019-07-21T08:37:00Z">
        <w:r w:rsidR="00C45205">
          <w:t xml:space="preserve">anizational </w:t>
        </w:r>
      </w:ins>
      <w:r w:rsidRPr="005E7AA0">
        <w:t xml:space="preserve">Units. For example, reporting ‘Number of lab Tests performed’ from a health facility which did not perform laboratory tests is not constrained by </w:t>
      </w:r>
      <w:proofErr w:type="spellStart"/>
      <w:r w:rsidRPr="005E7AA0">
        <w:t>mADX</w:t>
      </w:r>
      <w:proofErr w:type="spellEnd"/>
      <w:r w:rsidRPr="005E7AA0">
        <w:t>.</w:t>
      </w:r>
    </w:p>
    <w:p w14:paraId="00824CC1" w14:textId="77777777" w:rsidR="00155F27" w:rsidRPr="005E7AA0" w:rsidRDefault="00155F27" w:rsidP="00DD64E1">
      <w:pPr>
        <w:pStyle w:val="ListBullet2"/>
      </w:pPr>
      <w:r w:rsidRPr="005E7AA0">
        <w:t>The Value type (real or integer) expected for individual data elements.</w:t>
      </w:r>
    </w:p>
    <w:p w14:paraId="21C73602" w14:textId="77777777" w:rsidR="00155F27" w:rsidRPr="005E7AA0" w:rsidRDefault="00155F27" w:rsidP="00DD64E1">
      <w:pPr>
        <w:pStyle w:val="ListBullet2"/>
      </w:pPr>
      <w:r w:rsidRPr="005E7AA0">
        <w:lastRenderedPageBreak/>
        <w:t xml:space="preserve">Which period types are appropriate for which data </w:t>
      </w:r>
      <w:proofErr w:type="gramStart"/>
      <w:r w:rsidRPr="005E7AA0">
        <w:t>elements.</w:t>
      </w:r>
      <w:proofErr w:type="gramEnd"/>
    </w:p>
    <w:p w14:paraId="35A30263" w14:textId="726FBB29" w:rsidR="00155F27" w:rsidRPr="005E7AA0" w:rsidRDefault="00155F27" w:rsidP="00155F27">
      <w:pPr>
        <w:pStyle w:val="BodyText"/>
      </w:pPr>
      <w:r w:rsidRPr="005E7AA0">
        <w:t>The preceding is not an exhaustive list. Other business rules that may affect interoperability may need to be established such as bounds on data values, bounds on date ranges, relationships between different data elements (e.g., the sum of these data elements cannot be greater than the sum of those data elements, etc.</w:t>
      </w:r>
    </w:p>
    <w:p w14:paraId="10569ABA" w14:textId="3700DB4B" w:rsidR="00EA4EA1" w:rsidRPr="005E7AA0" w:rsidRDefault="00EA4EA1" w:rsidP="006A65EC">
      <w:pPr>
        <w:pStyle w:val="PartTitle"/>
        <w:rPr>
          <w:highlight w:val="yellow"/>
        </w:rPr>
      </w:pPr>
      <w:bookmarkStart w:id="629" w:name="_Toc10553559"/>
      <w:bookmarkStart w:id="630" w:name="_Toc11413687"/>
      <w:bookmarkStart w:id="631" w:name="OLE_LINK57"/>
      <w:bookmarkStart w:id="632" w:name="OLE_LINK58"/>
      <w:r w:rsidRPr="005E7AA0">
        <w:lastRenderedPageBreak/>
        <w:t>Appendices</w:t>
      </w:r>
      <w:bookmarkEnd w:id="608"/>
      <w:r w:rsidR="006A65EC" w:rsidRPr="005E7AA0">
        <w:t xml:space="preserve"> to Section 8</w:t>
      </w:r>
      <w:bookmarkEnd w:id="629"/>
      <w:bookmarkEnd w:id="630"/>
      <w:r w:rsidRPr="005E7AA0">
        <w:rPr>
          <w:highlight w:val="yellow"/>
        </w:rPr>
        <w:t xml:space="preserve"> </w:t>
      </w:r>
    </w:p>
    <w:p w14:paraId="5DB1646C" w14:textId="77777777" w:rsidR="006A65EC" w:rsidRPr="005E7AA0" w:rsidRDefault="006A65EC" w:rsidP="000D1945">
      <w:pPr>
        <w:pStyle w:val="Heading1"/>
        <w:numPr>
          <w:ilvl w:val="0"/>
          <w:numId w:val="0"/>
        </w:numPr>
        <w:rPr>
          <w:noProof w:val="0"/>
        </w:rPr>
      </w:pPr>
      <w:bookmarkStart w:id="633" w:name="_Toc10553560"/>
      <w:bookmarkStart w:id="634" w:name="_Toc11413688"/>
      <w:bookmarkStart w:id="635" w:name="OLE_LINK55"/>
      <w:bookmarkStart w:id="636" w:name="OLE_LINK56"/>
      <w:r w:rsidRPr="005E7AA0">
        <w:rPr>
          <w:noProof w:val="0"/>
        </w:rPr>
        <w:lastRenderedPageBreak/>
        <w:t>Appendix 8A – FHIR Profile on Terminologies</w:t>
      </w:r>
      <w:bookmarkEnd w:id="633"/>
      <w:bookmarkEnd w:id="634"/>
      <w:r w:rsidRPr="005E7AA0">
        <w:rPr>
          <w:noProof w:val="0"/>
        </w:rPr>
        <w:t xml:space="preserve"> </w:t>
      </w:r>
    </w:p>
    <w:p w14:paraId="70652A41" w14:textId="79F7A86C" w:rsidR="006A65EC" w:rsidRPr="00DD64E1" w:rsidRDefault="006A65EC" w:rsidP="006A65EC">
      <w:pPr>
        <w:rPr>
          <w:rFonts w:eastAsia="Courier New"/>
        </w:rPr>
      </w:pPr>
      <w:r w:rsidRPr="005E7AA0">
        <w:t xml:space="preserve">An electronic copy of the file is available at </w:t>
      </w:r>
      <w:hyperlink r:id="rId44">
        <w:r w:rsidRPr="005E7AA0">
          <w:rPr>
            <w:color w:val="1155CC"/>
            <w:u w:val="single"/>
          </w:rPr>
          <w:t>https://www.hl7.org/FHIR/terminology-service.html</w:t>
        </w:r>
      </w:hyperlink>
      <w:r w:rsidRPr="005E7AA0">
        <w:t xml:space="preserve"> </w:t>
      </w:r>
      <w:commentRangeStart w:id="637"/>
      <w:commentRangeStart w:id="638"/>
      <w:del w:id="639" w:author="Goel, Alexander [2]" w:date="2019-08-09T12:28:00Z">
        <w:r w:rsidRPr="005E7AA0" w:rsidDel="00E2758C">
          <w:delText>In case of any difference between the electronic copy and the appendix below, this appendix SHALL be considered normative.</w:delText>
        </w:r>
        <w:commentRangeEnd w:id="637"/>
        <w:r w:rsidR="00C45205" w:rsidDel="00E2758C">
          <w:rPr>
            <w:rStyle w:val="CommentReference"/>
          </w:rPr>
          <w:commentReference w:id="637"/>
        </w:r>
        <w:commentRangeEnd w:id="638"/>
        <w:r w:rsidR="00CE4B47" w:rsidDel="00E2758C">
          <w:rPr>
            <w:rStyle w:val="CommentReference"/>
          </w:rPr>
          <w:commentReference w:id="638"/>
        </w:r>
      </w:del>
    </w:p>
    <w:p w14:paraId="7412EF41" w14:textId="77777777" w:rsidR="006A65EC" w:rsidRPr="00DD64E1" w:rsidRDefault="006A65EC" w:rsidP="00DD64E1">
      <w:pPr>
        <w:pStyle w:val="BodyText"/>
        <w:rPr>
          <w:rFonts w:eastAsia="Courier New"/>
        </w:rPr>
      </w:pPr>
    </w:p>
    <w:p w14:paraId="15718355" w14:textId="77777777" w:rsidR="006A65EC" w:rsidRPr="00DD64E1" w:rsidRDefault="006A65EC" w:rsidP="00DD64E1">
      <w:pPr>
        <w:pStyle w:val="BodyText"/>
        <w:rPr>
          <w:rFonts w:eastAsia="Courier New"/>
        </w:rPr>
      </w:pPr>
    </w:p>
    <w:p w14:paraId="3EC80AF4" w14:textId="77777777" w:rsidR="006A65EC" w:rsidRPr="005E7AA0" w:rsidRDefault="006A65EC" w:rsidP="006A65EC">
      <w:pPr>
        <w:rPr>
          <w:rFonts w:ascii="Courier New" w:eastAsia="Courier New" w:hAnsi="Courier New" w:cs="Courier New"/>
          <w:sz w:val="20"/>
        </w:rPr>
      </w:pPr>
      <w:r w:rsidRPr="005E7AA0">
        <w:br w:type="page"/>
      </w:r>
    </w:p>
    <w:p w14:paraId="1B58F986" w14:textId="2D69AF60" w:rsidR="006A65EC" w:rsidRPr="005E7AA0" w:rsidRDefault="006A65EC" w:rsidP="000D1945">
      <w:pPr>
        <w:pStyle w:val="Heading1"/>
        <w:numPr>
          <w:ilvl w:val="0"/>
          <w:numId w:val="0"/>
        </w:numPr>
        <w:rPr>
          <w:noProof w:val="0"/>
        </w:rPr>
      </w:pPr>
      <w:bookmarkStart w:id="640" w:name="_Toc10553561"/>
      <w:bookmarkStart w:id="641" w:name="_Toc11413689"/>
      <w:r w:rsidRPr="005E7AA0">
        <w:rPr>
          <w:noProof w:val="0"/>
        </w:rPr>
        <w:lastRenderedPageBreak/>
        <w:t xml:space="preserve">Appendix 8B – (Informative) Sample </w:t>
      </w:r>
      <w:proofErr w:type="spellStart"/>
      <w:r w:rsidRPr="005E7AA0">
        <w:rPr>
          <w:noProof w:val="0"/>
        </w:rPr>
        <w:t>mADX</w:t>
      </w:r>
      <w:proofErr w:type="spellEnd"/>
      <w:r w:rsidRPr="005E7AA0">
        <w:rPr>
          <w:noProof w:val="0"/>
        </w:rPr>
        <w:t xml:space="preserve"> </w:t>
      </w:r>
      <w:del w:id="642" w:author="Goel, Alexander [2]" w:date="2019-08-09T12:28:00Z">
        <w:r w:rsidRPr="005E7AA0" w:rsidDel="00E2758C">
          <w:rPr>
            <w:noProof w:val="0"/>
          </w:rPr>
          <w:delText>DSD</w:delText>
        </w:r>
      </w:del>
      <w:bookmarkEnd w:id="640"/>
      <w:bookmarkEnd w:id="641"/>
      <w:ins w:id="643" w:author="Goel, Alexander [2]" w:date="2019-08-09T12:28:00Z">
        <w:r w:rsidR="00E2758C">
          <w:rPr>
            <w:noProof w:val="0"/>
          </w:rPr>
          <w:t>Measure</w:t>
        </w:r>
      </w:ins>
    </w:p>
    <w:p w14:paraId="3F695D13" w14:textId="6E3EEB19" w:rsidR="006A65EC" w:rsidRPr="005E7AA0" w:rsidRDefault="006A65EC" w:rsidP="006A65EC">
      <w:commentRangeStart w:id="644"/>
      <w:r w:rsidRPr="005E7AA0">
        <w:t>An electronic copy of the file is available at</w:t>
      </w:r>
      <w:del w:id="645" w:author="Goel, Alexander [2]" w:date="2019-08-09T12:29:00Z">
        <w:r w:rsidRPr="005E7AA0" w:rsidDel="00E2758C">
          <w:delText xml:space="preserve"> </w:delText>
        </w:r>
      </w:del>
      <w:commentRangeEnd w:id="644"/>
      <w:r w:rsidR="007E299F">
        <w:rPr>
          <w:rStyle w:val="CommentReference"/>
        </w:rPr>
        <w:commentReference w:id="644"/>
      </w:r>
      <w:del w:id="647" w:author="Goel, Alexander [2]" w:date="2019-08-09T12:29:00Z">
        <w:r w:rsidR="00C724D4" w:rsidDel="00E2758C">
          <w:fldChar w:fldCharType="begin"/>
        </w:r>
        <w:r w:rsidR="00C724D4" w:rsidDel="00E2758C">
          <w:delInstrText xml:space="preserve"> HYPERLINK "https://www.hl7.org/fhir/measure-hiv-indicators.xml.html" \l "DomainResource.text.div-end" \h </w:delInstrText>
        </w:r>
        <w:r w:rsidR="00C724D4" w:rsidDel="00E2758C">
          <w:fldChar w:fldCharType="separate"/>
        </w:r>
        <w:r w:rsidRPr="005E7AA0" w:rsidDel="00E2758C">
          <w:rPr>
            <w:color w:val="1155CC"/>
            <w:u w:val="single"/>
          </w:rPr>
          <w:delText>https://www.hl7.org/fhir/measure-hiv-indicators.xml.html#DomainResource.text.div-end</w:delText>
        </w:r>
        <w:r w:rsidR="00C724D4" w:rsidDel="00E2758C">
          <w:rPr>
            <w:color w:val="1155CC"/>
            <w:u w:val="single"/>
          </w:rPr>
          <w:fldChar w:fldCharType="end"/>
        </w:r>
      </w:del>
      <w:r w:rsidRPr="005E7AA0">
        <w:t>.</w:t>
      </w:r>
      <w:del w:id="648" w:author="Goel, Alexander [2]" w:date="2019-08-09T12:29:00Z">
        <w:r w:rsidRPr="005E7AA0" w:rsidDel="00E2758C">
          <w:delText xml:space="preserve"> In case of any difference between the electronic copy and the appendix below, this appendix SHALL be considered normative</w:delText>
        </w:r>
      </w:del>
      <w:r w:rsidRPr="005E7AA0">
        <w:t xml:space="preserve">. </w:t>
      </w:r>
    </w:p>
    <w:p w14:paraId="4824821C" w14:textId="77777777" w:rsidR="006A65EC" w:rsidRPr="005E7AA0" w:rsidRDefault="006A65EC" w:rsidP="006A65EC"/>
    <w:p w14:paraId="4F85871A" w14:textId="77777777" w:rsidR="00E2758C" w:rsidRPr="00E2758C" w:rsidRDefault="00E2758C" w:rsidP="00E2758C">
      <w:pPr>
        <w:rPr>
          <w:ins w:id="649" w:author="Goel, Alexander [2]" w:date="2019-08-09T12:34:00Z"/>
          <w:rFonts w:ascii="Courier New" w:eastAsia="Courier New" w:hAnsi="Courier New" w:cs="Courier New"/>
          <w:sz w:val="20"/>
        </w:rPr>
      </w:pPr>
      <w:ins w:id="650" w:author="Goel, Alexander [2]" w:date="2019-08-09T12:34:00Z">
        <w:r w:rsidRPr="00E2758C">
          <w:rPr>
            <w:rFonts w:ascii="Courier New" w:eastAsia="Courier New" w:hAnsi="Courier New" w:cs="Courier New"/>
            <w:sz w:val="20"/>
          </w:rPr>
          <w:t xml:space="preserve">{    </w:t>
        </w:r>
      </w:ins>
    </w:p>
    <w:p w14:paraId="509CC5A3" w14:textId="77777777" w:rsidR="00E2758C" w:rsidRPr="00E2758C" w:rsidRDefault="00E2758C" w:rsidP="00E2758C">
      <w:pPr>
        <w:rPr>
          <w:ins w:id="651" w:author="Goel, Alexander [2]" w:date="2019-08-09T12:34:00Z"/>
          <w:rFonts w:ascii="Courier New" w:eastAsia="Courier New" w:hAnsi="Courier New" w:cs="Courier New"/>
          <w:sz w:val="20"/>
        </w:rPr>
      </w:pPr>
      <w:ins w:id="652" w:author="Goel, Alexander [2]" w:date="2019-08-09T12:34:00Z">
        <w:r w:rsidRPr="00E2758C">
          <w:rPr>
            <w:rFonts w:ascii="Courier New" w:eastAsia="Courier New" w:hAnsi="Courier New" w:cs="Courier New"/>
            <w:sz w:val="20"/>
          </w:rPr>
          <w:t xml:space="preserve">    "</w:t>
        </w:r>
        <w:proofErr w:type="spellStart"/>
        <w:proofErr w:type="gramStart"/>
        <w:r w:rsidRPr="00E2758C">
          <w:rPr>
            <w:rFonts w:ascii="Courier New" w:eastAsia="Courier New" w:hAnsi="Courier New" w:cs="Courier New"/>
            <w:sz w:val="20"/>
          </w:rPr>
          <w:t>resourceType</w:t>
        </w:r>
        <w:proofErr w:type="spellEnd"/>
        <w:proofErr w:type="gramEnd"/>
        <w:r w:rsidRPr="00E2758C">
          <w:rPr>
            <w:rFonts w:ascii="Courier New" w:eastAsia="Courier New" w:hAnsi="Courier New" w:cs="Courier New"/>
            <w:sz w:val="20"/>
          </w:rPr>
          <w:t>": "Measure",</w:t>
        </w:r>
      </w:ins>
    </w:p>
    <w:p w14:paraId="2956EC36" w14:textId="77777777" w:rsidR="00E2758C" w:rsidRPr="00E2758C" w:rsidRDefault="00E2758C" w:rsidP="00E2758C">
      <w:pPr>
        <w:rPr>
          <w:ins w:id="653" w:author="Goel, Alexander [2]" w:date="2019-08-09T12:34:00Z"/>
          <w:rFonts w:ascii="Courier New" w:eastAsia="Courier New" w:hAnsi="Courier New" w:cs="Courier New"/>
          <w:sz w:val="20"/>
        </w:rPr>
      </w:pPr>
      <w:ins w:id="654"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id</w:t>
        </w:r>
        <w:proofErr w:type="gramEnd"/>
        <w:r w:rsidRPr="00E2758C">
          <w:rPr>
            <w:rFonts w:ascii="Courier New" w:eastAsia="Courier New" w:hAnsi="Courier New" w:cs="Courier New"/>
            <w:sz w:val="20"/>
          </w:rPr>
          <w:t>": "</w:t>
        </w:r>
        <w:proofErr w:type="spellStart"/>
        <w:r w:rsidRPr="00E2758C">
          <w:rPr>
            <w:rFonts w:ascii="Courier New" w:eastAsia="Courier New" w:hAnsi="Courier New" w:cs="Courier New"/>
            <w:sz w:val="20"/>
          </w:rPr>
          <w:t>madx</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hiv</w:t>
        </w:r>
        <w:proofErr w:type="spellEnd"/>
        <w:r w:rsidRPr="00E2758C">
          <w:rPr>
            <w:rFonts w:ascii="Courier New" w:eastAsia="Courier New" w:hAnsi="Courier New" w:cs="Courier New"/>
            <w:sz w:val="20"/>
          </w:rPr>
          <w:t>-indicators-example",</w:t>
        </w:r>
      </w:ins>
    </w:p>
    <w:p w14:paraId="06B09FF9" w14:textId="77777777" w:rsidR="00E2758C" w:rsidRPr="00E2758C" w:rsidRDefault="00E2758C" w:rsidP="00E2758C">
      <w:pPr>
        <w:rPr>
          <w:ins w:id="655" w:author="Goel, Alexander [2]" w:date="2019-08-09T12:34:00Z"/>
          <w:rFonts w:ascii="Courier New" w:eastAsia="Courier New" w:hAnsi="Courier New" w:cs="Courier New"/>
          <w:sz w:val="20"/>
        </w:rPr>
      </w:pPr>
      <w:ins w:id="656"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title</w:t>
        </w:r>
        <w:proofErr w:type="gramEnd"/>
        <w:r w:rsidRPr="00E2758C">
          <w:rPr>
            <w:rFonts w:ascii="Courier New" w:eastAsia="Courier New" w:hAnsi="Courier New" w:cs="Courier New"/>
            <w:sz w:val="20"/>
          </w:rPr>
          <w:t>": "HIV",</w:t>
        </w:r>
      </w:ins>
    </w:p>
    <w:p w14:paraId="40F5CA74" w14:textId="77777777" w:rsidR="00E2758C" w:rsidRPr="00E2758C" w:rsidRDefault="00E2758C" w:rsidP="00E2758C">
      <w:pPr>
        <w:rPr>
          <w:ins w:id="657" w:author="Goel, Alexander [2]" w:date="2019-08-09T12:34:00Z"/>
          <w:rFonts w:ascii="Courier New" w:eastAsia="Courier New" w:hAnsi="Courier New" w:cs="Courier New"/>
          <w:sz w:val="20"/>
        </w:rPr>
      </w:pPr>
      <w:ins w:id="658"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version</w:t>
        </w:r>
        <w:proofErr w:type="gramEnd"/>
        <w:r w:rsidRPr="00E2758C">
          <w:rPr>
            <w:rFonts w:ascii="Courier New" w:eastAsia="Courier New" w:hAnsi="Courier New" w:cs="Courier New"/>
            <w:sz w:val="20"/>
          </w:rPr>
          <w:t>": "0.0.0",</w:t>
        </w:r>
      </w:ins>
    </w:p>
    <w:p w14:paraId="3064AA6B" w14:textId="77777777" w:rsidR="00E2758C" w:rsidRPr="00E2758C" w:rsidRDefault="00E2758C" w:rsidP="00E2758C">
      <w:pPr>
        <w:rPr>
          <w:ins w:id="659" w:author="Goel, Alexander [2]" w:date="2019-08-09T12:34:00Z"/>
          <w:rFonts w:ascii="Courier New" w:eastAsia="Courier New" w:hAnsi="Courier New" w:cs="Courier New"/>
          <w:sz w:val="20"/>
        </w:rPr>
      </w:pPr>
      <w:ins w:id="660"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publisher</w:t>
        </w:r>
        <w:proofErr w:type="gramEnd"/>
        <w:r w:rsidRPr="00E2758C">
          <w:rPr>
            <w:rFonts w:ascii="Courier New" w:eastAsia="Courier New" w:hAnsi="Courier New" w:cs="Courier New"/>
            <w:sz w:val="20"/>
          </w:rPr>
          <w:t>" : "ohie.org",</w:t>
        </w:r>
      </w:ins>
    </w:p>
    <w:p w14:paraId="20EAA264" w14:textId="77777777" w:rsidR="00E2758C" w:rsidRPr="00E2758C" w:rsidRDefault="00E2758C" w:rsidP="00E2758C">
      <w:pPr>
        <w:rPr>
          <w:ins w:id="661" w:author="Goel, Alexander [2]" w:date="2019-08-09T12:34:00Z"/>
          <w:rFonts w:ascii="Courier New" w:eastAsia="Courier New" w:hAnsi="Courier New" w:cs="Courier New"/>
          <w:sz w:val="20"/>
        </w:rPr>
      </w:pPr>
      <w:ins w:id="662"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description</w:t>
        </w:r>
        <w:proofErr w:type="gramEnd"/>
        <w:r w:rsidRPr="00E2758C">
          <w:rPr>
            <w:rFonts w:ascii="Courier New" w:eastAsia="Courier New" w:hAnsi="Courier New" w:cs="Courier New"/>
            <w:sz w:val="20"/>
          </w:rPr>
          <w:t xml:space="preserve">" : "EXAMPLE indicators supporting </w:t>
        </w:r>
        <w:proofErr w:type="spellStart"/>
        <w:r w:rsidRPr="00E2758C">
          <w:rPr>
            <w:rFonts w:ascii="Courier New" w:eastAsia="Courier New" w:hAnsi="Courier New" w:cs="Courier New"/>
            <w:sz w:val="20"/>
          </w:rPr>
          <w:t>OpenHIE</w:t>
        </w:r>
        <w:proofErr w:type="spellEnd"/>
        <w:r w:rsidRPr="00E2758C">
          <w:rPr>
            <w:rFonts w:ascii="Courier New" w:eastAsia="Courier New" w:hAnsi="Courier New" w:cs="Courier New"/>
            <w:sz w:val="20"/>
          </w:rPr>
          <w:t xml:space="preserve"> implementations of the IHE ADX-HIV content profile",</w:t>
        </w:r>
      </w:ins>
    </w:p>
    <w:p w14:paraId="64648FCC" w14:textId="77777777" w:rsidR="00E2758C" w:rsidRPr="00E2758C" w:rsidRDefault="00E2758C" w:rsidP="00E2758C">
      <w:pPr>
        <w:rPr>
          <w:ins w:id="663" w:author="Goel, Alexander [2]" w:date="2019-08-09T12:34:00Z"/>
          <w:rFonts w:ascii="Courier New" w:eastAsia="Courier New" w:hAnsi="Courier New" w:cs="Courier New"/>
          <w:sz w:val="20"/>
        </w:rPr>
      </w:pPr>
      <w:ins w:id="664"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subject</w:t>
        </w:r>
        <w:proofErr w:type="gramEnd"/>
        <w:r w:rsidRPr="00E2758C">
          <w:rPr>
            <w:rFonts w:ascii="Courier New" w:eastAsia="Courier New" w:hAnsi="Courier New" w:cs="Courier New"/>
            <w:sz w:val="20"/>
          </w:rPr>
          <w:t>" : {</w:t>
        </w:r>
      </w:ins>
    </w:p>
    <w:p w14:paraId="00ED6B2A" w14:textId="77777777" w:rsidR="00E2758C" w:rsidRPr="00E2758C" w:rsidRDefault="00E2758C" w:rsidP="00E2758C">
      <w:pPr>
        <w:rPr>
          <w:ins w:id="665" w:author="Goel, Alexander [2]" w:date="2019-08-09T12:34:00Z"/>
          <w:rFonts w:ascii="Courier New" w:eastAsia="Courier New" w:hAnsi="Courier New" w:cs="Courier New"/>
          <w:sz w:val="20"/>
        </w:rPr>
      </w:pPr>
      <w:ins w:id="666" w:author="Goel, Alexander [2]" w:date="2019-08-09T12:34:00Z">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coding</w:t>
        </w:r>
        <w:proofErr w:type="gramEnd"/>
        <w:r w:rsidRPr="00E2758C">
          <w:rPr>
            <w:rFonts w:ascii="Courier New" w:eastAsia="Courier New" w:hAnsi="Courier New" w:cs="Courier New"/>
            <w:sz w:val="20"/>
          </w:rPr>
          <w:t xml:space="preserve">" : [ </w:t>
        </w:r>
      </w:ins>
    </w:p>
    <w:p w14:paraId="2F34ECDF" w14:textId="77777777" w:rsidR="00E2758C" w:rsidRPr="00E2758C" w:rsidRDefault="00E2758C" w:rsidP="00E2758C">
      <w:pPr>
        <w:rPr>
          <w:ins w:id="667" w:author="Goel, Alexander [2]" w:date="2019-08-09T12:34:00Z"/>
          <w:rFonts w:ascii="Courier New" w:eastAsia="Courier New" w:hAnsi="Courier New" w:cs="Courier New"/>
          <w:sz w:val="20"/>
        </w:rPr>
      </w:pPr>
      <w:ins w:id="668" w:author="Goel, Alexander [2]" w:date="2019-08-09T12:34:00Z">
        <w:r w:rsidRPr="00E2758C">
          <w:rPr>
            <w:rFonts w:ascii="Courier New" w:eastAsia="Courier New" w:hAnsi="Courier New" w:cs="Courier New"/>
            <w:sz w:val="20"/>
          </w:rPr>
          <w:tab/>
          <w:t xml:space="preserve">    {</w:t>
        </w:r>
      </w:ins>
    </w:p>
    <w:p w14:paraId="1C6FECD9" w14:textId="77777777" w:rsidR="00E2758C" w:rsidRPr="00E2758C" w:rsidRDefault="00E2758C" w:rsidP="00E2758C">
      <w:pPr>
        <w:rPr>
          <w:ins w:id="669" w:author="Goel, Alexander [2]" w:date="2019-08-09T12:34:00Z"/>
          <w:rFonts w:ascii="Courier New" w:eastAsia="Courier New" w:hAnsi="Courier New" w:cs="Courier New"/>
          <w:sz w:val="20"/>
        </w:rPr>
      </w:pPr>
      <w:ins w:id="670"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system</w:t>
        </w:r>
        <w:proofErr w:type="gramEnd"/>
        <w:r w:rsidRPr="00E2758C">
          <w:rPr>
            <w:rFonts w:ascii="Courier New" w:eastAsia="Courier New" w:hAnsi="Courier New" w:cs="Courier New"/>
            <w:sz w:val="20"/>
          </w:rPr>
          <w:t>" : "http://hl7.org/</w:t>
        </w:r>
        <w:proofErr w:type="spellStart"/>
        <w:r w:rsidRPr="00E2758C">
          <w:rPr>
            <w:rFonts w:ascii="Courier New" w:eastAsia="Courier New" w:hAnsi="Courier New" w:cs="Courier New"/>
            <w:sz w:val="20"/>
          </w:rPr>
          <w:t>fhir</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ValueSet</w:t>
        </w:r>
        <w:proofErr w:type="spellEnd"/>
        <w:r w:rsidRPr="00E2758C">
          <w:rPr>
            <w:rFonts w:ascii="Courier New" w:eastAsia="Courier New" w:hAnsi="Courier New" w:cs="Courier New"/>
            <w:sz w:val="20"/>
          </w:rPr>
          <w:t>/subject-type",</w:t>
        </w:r>
      </w:ins>
    </w:p>
    <w:p w14:paraId="0CDE0AE7" w14:textId="77777777" w:rsidR="00E2758C" w:rsidRPr="00E2758C" w:rsidRDefault="00E2758C" w:rsidP="00E2758C">
      <w:pPr>
        <w:rPr>
          <w:ins w:id="671" w:author="Goel, Alexander [2]" w:date="2019-08-09T12:34:00Z"/>
          <w:rFonts w:ascii="Courier New" w:eastAsia="Courier New" w:hAnsi="Courier New" w:cs="Courier New"/>
          <w:sz w:val="20"/>
        </w:rPr>
      </w:pPr>
      <w:ins w:id="672"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 "Patient"</w:t>
        </w:r>
      </w:ins>
    </w:p>
    <w:p w14:paraId="3D54F561" w14:textId="77777777" w:rsidR="00E2758C" w:rsidRPr="00E2758C" w:rsidRDefault="00E2758C" w:rsidP="00E2758C">
      <w:pPr>
        <w:rPr>
          <w:ins w:id="673" w:author="Goel, Alexander [2]" w:date="2019-08-09T12:34:00Z"/>
          <w:rFonts w:ascii="Courier New" w:eastAsia="Courier New" w:hAnsi="Courier New" w:cs="Courier New"/>
          <w:sz w:val="20"/>
        </w:rPr>
      </w:pPr>
      <w:ins w:id="674" w:author="Goel, Alexander [2]" w:date="2019-08-09T12:34:00Z">
        <w:r w:rsidRPr="00E2758C">
          <w:rPr>
            <w:rFonts w:ascii="Courier New" w:eastAsia="Courier New" w:hAnsi="Courier New" w:cs="Courier New"/>
            <w:sz w:val="20"/>
          </w:rPr>
          <w:tab/>
          <w:t xml:space="preserve">    }</w:t>
        </w:r>
      </w:ins>
    </w:p>
    <w:p w14:paraId="7F5667EF" w14:textId="77777777" w:rsidR="00E2758C" w:rsidRPr="00E2758C" w:rsidRDefault="00E2758C" w:rsidP="00E2758C">
      <w:pPr>
        <w:rPr>
          <w:ins w:id="675" w:author="Goel, Alexander [2]" w:date="2019-08-09T12:34:00Z"/>
          <w:rFonts w:ascii="Courier New" w:eastAsia="Courier New" w:hAnsi="Courier New" w:cs="Courier New"/>
          <w:sz w:val="20"/>
        </w:rPr>
      </w:pPr>
      <w:ins w:id="676" w:author="Goel, Alexander [2]" w:date="2019-08-09T12:34:00Z">
        <w:r w:rsidRPr="00E2758C">
          <w:rPr>
            <w:rFonts w:ascii="Courier New" w:eastAsia="Courier New" w:hAnsi="Courier New" w:cs="Courier New"/>
            <w:sz w:val="20"/>
          </w:rPr>
          <w:tab/>
          <w:t>]</w:t>
        </w:r>
      </w:ins>
    </w:p>
    <w:p w14:paraId="30DE2E51" w14:textId="77777777" w:rsidR="00E2758C" w:rsidRPr="00E2758C" w:rsidRDefault="00E2758C" w:rsidP="00E2758C">
      <w:pPr>
        <w:rPr>
          <w:ins w:id="677" w:author="Goel, Alexander [2]" w:date="2019-08-09T12:34:00Z"/>
          <w:rFonts w:ascii="Courier New" w:eastAsia="Courier New" w:hAnsi="Courier New" w:cs="Courier New"/>
          <w:sz w:val="20"/>
        </w:rPr>
      </w:pPr>
      <w:ins w:id="678" w:author="Goel, Alexander [2]" w:date="2019-08-09T12:34:00Z">
        <w:r w:rsidRPr="00E2758C">
          <w:rPr>
            <w:rFonts w:ascii="Courier New" w:eastAsia="Courier New" w:hAnsi="Courier New" w:cs="Courier New"/>
            <w:sz w:val="20"/>
          </w:rPr>
          <w:t xml:space="preserve">    },</w:t>
        </w:r>
      </w:ins>
    </w:p>
    <w:p w14:paraId="56A3A1E1" w14:textId="77777777" w:rsidR="00E2758C" w:rsidRPr="00E2758C" w:rsidRDefault="00E2758C" w:rsidP="00E2758C">
      <w:pPr>
        <w:rPr>
          <w:ins w:id="679" w:author="Goel, Alexander [2]" w:date="2019-08-09T12:34:00Z"/>
          <w:rFonts w:ascii="Courier New" w:eastAsia="Courier New" w:hAnsi="Courier New" w:cs="Courier New"/>
          <w:sz w:val="20"/>
        </w:rPr>
      </w:pPr>
      <w:ins w:id="680"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group</w:t>
        </w:r>
        <w:proofErr w:type="gramEnd"/>
        <w:r w:rsidRPr="00E2758C">
          <w:rPr>
            <w:rFonts w:ascii="Courier New" w:eastAsia="Courier New" w:hAnsi="Courier New" w:cs="Courier New"/>
            <w:sz w:val="20"/>
          </w:rPr>
          <w:t>" : [</w:t>
        </w:r>
      </w:ins>
    </w:p>
    <w:p w14:paraId="5E862761" w14:textId="77777777" w:rsidR="00E2758C" w:rsidRPr="00E2758C" w:rsidRDefault="00E2758C" w:rsidP="00E2758C">
      <w:pPr>
        <w:rPr>
          <w:ins w:id="681" w:author="Goel, Alexander [2]" w:date="2019-08-09T12:34:00Z"/>
          <w:rFonts w:ascii="Courier New" w:eastAsia="Courier New" w:hAnsi="Courier New" w:cs="Courier New"/>
          <w:sz w:val="20"/>
        </w:rPr>
      </w:pPr>
      <w:ins w:id="682" w:author="Goel, Alexander [2]" w:date="2019-08-09T12:34:00Z">
        <w:r w:rsidRPr="00E2758C">
          <w:rPr>
            <w:rFonts w:ascii="Courier New" w:eastAsia="Courier New" w:hAnsi="Courier New" w:cs="Courier New"/>
            <w:sz w:val="20"/>
          </w:rPr>
          <w:tab/>
          <w:t>{</w:t>
        </w:r>
      </w:ins>
    </w:p>
    <w:p w14:paraId="5BA18AA1" w14:textId="77777777" w:rsidR="00E2758C" w:rsidRPr="00E2758C" w:rsidRDefault="00E2758C" w:rsidP="00E2758C">
      <w:pPr>
        <w:rPr>
          <w:ins w:id="683" w:author="Goel, Alexander [2]" w:date="2019-08-09T12:34:00Z"/>
          <w:rFonts w:ascii="Courier New" w:eastAsia="Courier New" w:hAnsi="Courier New" w:cs="Courier New"/>
          <w:sz w:val="20"/>
        </w:rPr>
      </w:pPr>
      <w:ins w:id="684"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 "QRPH_ADX_ART1_N",</w:t>
        </w:r>
      </w:ins>
    </w:p>
    <w:p w14:paraId="5F502CE3" w14:textId="77777777" w:rsidR="00E2758C" w:rsidRPr="00E2758C" w:rsidRDefault="00E2758C" w:rsidP="00E2758C">
      <w:pPr>
        <w:rPr>
          <w:ins w:id="685" w:author="Goel, Alexander [2]" w:date="2019-08-09T12:34:00Z"/>
          <w:rFonts w:ascii="Courier New" w:eastAsia="Courier New" w:hAnsi="Courier New" w:cs="Courier New"/>
          <w:sz w:val="20"/>
        </w:rPr>
      </w:pPr>
      <w:ins w:id="686"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description</w:t>
        </w:r>
        <w:proofErr w:type="gramEnd"/>
        <w:r w:rsidRPr="00E2758C">
          <w:rPr>
            <w:rFonts w:ascii="Courier New" w:eastAsia="Courier New" w:hAnsi="Courier New" w:cs="Courier New"/>
            <w:sz w:val="20"/>
          </w:rPr>
          <w:t>" : "Number of adults and children newly enrolled on antiretroviral therapy (ART)",</w:t>
        </w:r>
      </w:ins>
    </w:p>
    <w:p w14:paraId="21D6D79C" w14:textId="77777777" w:rsidR="00E2758C" w:rsidRPr="00E2758C" w:rsidRDefault="00E2758C" w:rsidP="00E2758C">
      <w:pPr>
        <w:rPr>
          <w:ins w:id="687" w:author="Goel, Alexander [2]" w:date="2019-08-09T12:34:00Z"/>
          <w:rFonts w:ascii="Courier New" w:eastAsia="Courier New" w:hAnsi="Courier New" w:cs="Courier New"/>
          <w:sz w:val="20"/>
        </w:rPr>
      </w:pPr>
      <w:ins w:id="688" w:author="Goel, Alexander [2]" w:date="2019-08-09T12:34:00Z">
        <w:r w:rsidRPr="00E2758C">
          <w:rPr>
            <w:rFonts w:ascii="Courier New" w:eastAsia="Courier New" w:hAnsi="Courier New" w:cs="Courier New"/>
            <w:sz w:val="20"/>
          </w:rPr>
          <w:tab/>
          <w:t xml:space="preserve">    "</w:t>
        </w:r>
        <w:proofErr w:type="spellStart"/>
        <w:proofErr w:type="gramStart"/>
        <w:r w:rsidRPr="00E2758C">
          <w:rPr>
            <w:rFonts w:ascii="Courier New" w:eastAsia="Courier New" w:hAnsi="Courier New" w:cs="Courier New"/>
            <w:sz w:val="20"/>
          </w:rPr>
          <w:t>stratifier</w:t>
        </w:r>
        <w:proofErr w:type="spellEnd"/>
        <w:proofErr w:type="gramEnd"/>
        <w:r w:rsidRPr="00E2758C">
          <w:rPr>
            <w:rFonts w:ascii="Courier New" w:eastAsia="Courier New" w:hAnsi="Courier New" w:cs="Courier New"/>
            <w:sz w:val="20"/>
          </w:rPr>
          <w:t>" : [</w:t>
        </w:r>
      </w:ins>
    </w:p>
    <w:p w14:paraId="4A1A38AA" w14:textId="77777777" w:rsidR="00E2758C" w:rsidRPr="00E2758C" w:rsidRDefault="00E2758C" w:rsidP="00E2758C">
      <w:pPr>
        <w:rPr>
          <w:ins w:id="689" w:author="Goel, Alexander [2]" w:date="2019-08-09T12:34:00Z"/>
          <w:rFonts w:ascii="Courier New" w:eastAsia="Courier New" w:hAnsi="Courier New" w:cs="Courier New"/>
          <w:sz w:val="20"/>
        </w:rPr>
      </w:pPr>
      <w:ins w:id="690"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6AFCA60D" w14:textId="77777777" w:rsidR="00E2758C" w:rsidRPr="00E2758C" w:rsidRDefault="00E2758C" w:rsidP="00E2758C">
      <w:pPr>
        <w:rPr>
          <w:ins w:id="691" w:author="Goel, Alexander [2]" w:date="2019-08-09T12:34:00Z"/>
          <w:rFonts w:ascii="Courier New" w:eastAsia="Courier New" w:hAnsi="Courier New" w:cs="Courier New"/>
          <w:sz w:val="20"/>
        </w:rPr>
      </w:pPr>
      <w:ins w:id="692"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component</w:t>
        </w:r>
        <w:proofErr w:type="gramEnd"/>
        <w:r w:rsidRPr="00E2758C">
          <w:rPr>
            <w:rFonts w:ascii="Courier New" w:eastAsia="Courier New" w:hAnsi="Courier New" w:cs="Courier New"/>
            <w:sz w:val="20"/>
          </w:rPr>
          <w:t>" : [</w:t>
        </w:r>
      </w:ins>
    </w:p>
    <w:p w14:paraId="797B27D2" w14:textId="77777777" w:rsidR="00E2758C" w:rsidRPr="00E2758C" w:rsidRDefault="00E2758C" w:rsidP="00E2758C">
      <w:pPr>
        <w:rPr>
          <w:ins w:id="693" w:author="Goel, Alexander [2]" w:date="2019-08-09T12:34:00Z"/>
          <w:rFonts w:ascii="Courier New" w:eastAsia="Courier New" w:hAnsi="Courier New" w:cs="Courier New"/>
          <w:sz w:val="20"/>
        </w:rPr>
      </w:pPr>
      <w:ins w:id="694"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04B3A119" w14:textId="77777777" w:rsidR="00E2758C" w:rsidRPr="00E2758C" w:rsidRDefault="00E2758C" w:rsidP="00E2758C">
      <w:pPr>
        <w:rPr>
          <w:ins w:id="695" w:author="Goel, Alexander [2]" w:date="2019-08-09T12:34:00Z"/>
          <w:rFonts w:ascii="Courier New" w:eastAsia="Courier New" w:hAnsi="Courier New" w:cs="Courier New"/>
          <w:sz w:val="20"/>
        </w:rPr>
      </w:pPr>
      <w:ins w:id="696"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 {</w:t>
        </w:r>
      </w:ins>
    </w:p>
    <w:p w14:paraId="7A37EEA8" w14:textId="77777777" w:rsidR="00E2758C" w:rsidRPr="00E2758C" w:rsidRDefault="00E2758C" w:rsidP="00E2758C">
      <w:pPr>
        <w:rPr>
          <w:ins w:id="697" w:author="Goel, Alexander [2]" w:date="2019-08-09T12:34:00Z"/>
          <w:rFonts w:ascii="Courier New" w:eastAsia="Courier New" w:hAnsi="Courier New" w:cs="Courier New"/>
          <w:sz w:val="20"/>
        </w:rPr>
      </w:pPr>
      <w:ins w:id="698"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coding</w:t>
        </w:r>
        <w:proofErr w:type="gramEnd"/>
        <w:r w:rsidRPr="00E2758C">
          <w:rPr>
            <w:rFonts w:ascii="Courier New" w:eastAsia="Courier New" w:hAnsi="Courier New" w:cs="Courier New"/>
            <w:sz w:val="20"/>
          </w:rPr>
          <w:t>" : [</w:t>
        </w:r>
      </w:ins>
    </w:p>
    <w:p w14:paraId="4ECB942C" w14:textId="77777777" w:rsidR="00E2758C" w:rsidRPr="00E2758C" w:rsidRDefault="00E2758C" w:rsidP="00E2758C">
      <w:pPr>
        <w:rPr>
          <w:ins w:id="699" w:author="Goel, Alexander [2]" w:date="2019-08-09T12:34:00Z"/>
          <w:rFonts w:ascii="Courier New" w:eastAsia="Courier New" w:hAnsi="Courier New" w:cs="Courier New"/>
          <w:sz w:val="20"/>
        </w:rPr>
      </w:pPr>
      <w:ins w:id="700"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7300409C" w14:textId="77777777" w:rsidR="00E2758C" w:rsidRPr="00E2758C" w:rsidRDefault="00E2758C" w:rsidP="00E2758C">
      <w:pPr>
        <w:rPr>
          <w:ins w:id="701" w:author="Goel, Alexander [2]" w:date="2019-08-09T12:34:00Z"/>
          <w:rFonts w:ascii="Courier New" w:eastAsia="Courier New" w:hAnsi="Courier New" w:cs="Courier New"/>
          <w:sz w:val="20"/>
        </w:rPr>
      </w:pPr>
      <w:ins w:id="702"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system</w:t>
        </w:r>
        <w:proofErr w:type="gramEnd"/>
        <w:r w:rsidRPr="00E2758C">
          <w:rPr>
            <w:rFonts w:ascii="Courier New" w:eastAsia="Courier New" w:hAnsi="Courier New" w:cs="Courier New"/>
            <w:sz w:val="20"/>
          </w:rPr>
          <w:t>" : "http://ihe.net/</w:t>
        </w:r>
        <w:proofErr w:type="spellStart"/>
        <w:r w:rsidRPr="00E2758C">
          <w:rPr>
            <w:rFonts w:ascii="Courier New" w:eastAsia="Courier New" w:hAnsi="Courier New" w:cs="Courier New"/>
            <w:sz w:val="20"/>
          </w:rPr>
          <w:t>qrph</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madx</w:t>
        </w:r>
        <w:proofErr w:type="spellEnd"/>
        <w:r w:rsidRPr="00E2758C">
          <w:rPr>
            <w:rFonts w:ascii="Courier New" w:eastAsia="Courier New" w:hAnsi="Courier New" w:cs="Courier New"/>
            <w:sz w:val="20"/>
          </w:rPr>
          <w:t>-example-components",</w:t>
        </w:r>
      </w:ins>
    </w:p>
    <w:p w14:paraId="6BBB9EB3" w14:textId="77777777" w:rsidR="00E2758C" w:rsidRPr="00E2758C" w:rsidRDefault="00E2758C" w:rsidP="00E2758C">
      <w:pPr>
        <w:rPr>
          <w:ins w:id="703" w:author="Goel, Alexander [2]" w:date="2019-08-09T12:34:00Z"/>
          <w:rFonts w:ascii="Courier New" w:eastAsia="Courier New" w:hAnsi="Courier New" w:cs="Courier New"/>
          <w:sz w:val="20"/>
        </w:rPr>
      </w:pPr>
      <w:ins w:id="704" w:author="Goel, Alexander [2]" w:date="2019-08-09T12:34:00Z">
        <w:r w:rsidRPr="00E2758C">
          <w:rPr>
            <w:rFonts w:ascii="Courier New" w:eastAsia="Courier New" w:hAnsi="Courier New" w:cs="Courier New"/>
            <w:sz w:val="20"/>
          </w:rPr>
          <w:lastRenderedPageBreak/>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"AGE_GROUP"</w:t>
        </w:r>
      </w:ins>
    </w:p>
    <w:p w14:paraId="17C426F3" w14:textId="77777777" w:rsidR="00E2758C" w:rsidRPr="00E2758C" w:rsidRDefault="00E2758C" w:rsidP="00E2758C">
      <w:pPr>
        <w:rPr>
          <w:ins w:id="705" w:author="Goel, Alexander [2]" w:date="2019-08-09T12:34:00Z"/>
          <w:rFonts w:ascii="Courier New" w:eastAsia="Courier New" w:hAnsi="Courier New" w:cs="Courier New"/>
          <w:sz w:val="20"/>
        </w:rPr>
      </w:pPr>
      <w:ins w:id="706"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5B16FDBC" w14:textId="77777777" w:rsidR="00E2758C" w:rsidRPr="00E2758C" w:rsidRDefault="00E2758C" w:rsidP="00E2758C">
      <w:pPr>
        <w:rPr>
          <w:ins w:id="707" w:author="Goel, Alexander [2]" w:date="2019-08-09T12:34:00Z"/>
          <w:rFonts w:ascii="Courier New" w:eastAsia="Courier New" w:hAnsi="Courier New" w:cs="Courier New"/>
          <w:sz w:val="20"/>
        </w:rPr>
      </w:pPr>
      <w:ins w:id="708"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1C10FDC0" w14:textId="77777777" w:rsidR="00E2758C" w:rsidRPr="00E2758C" w:rsidRDefault="00E2758C" w:rsidP="00E2758C">
      <w:pPr>
        <w:rPr>
          <w:ins w:id="709" w:author="Goel, Alexander [2]" w:date="2019-08-09T12:34:00Z"/>
          <w:rFonts w:ascii="Courier New" w:eastAsia="Courier New" w:hAnsi="Courier New" w:cs="Courier New"/>
          <w:sz w:val="20"/>
        </w:rPr>
      </w:pPr>
      <w:ins w:id="710"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52E36A2B" w14:textId="77777777" w:rsidR="00E2758C" w:rsidRPr="00E2758C" w:rsidRDefault="00E2758C" w:rsidP="00E2758C">
      <w:pPr>
        <w:rPr>
          <w:ins w:id="711" w:author="Goel, Alexander [2]" w:date="2019-08-09T12:34:00Z"/>
          <w:rFonts w:ascii="Courier New" w:eastAsia="Courier New" w:hAnsi="Courier New" w:cs="Courier New"/>
          <w:sz w:val="20"/>
        </w:rPr>
      </w:pPr>
      <w:ins w:id="712"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796CCF08" w14:textId="77777777" w:rsidR="00E2758C" w:rsidRPr="00E2758C" w:rsidRDefault="00E2758C" w:rsidP="00E2758C">
      <w:pPr>
        <w:rPr>
          <w:ins w:id="713" w:author="Goel, Alexander [2]" w:date="2019-08-09T12:34:00Z"/>
          <w:rFonts w:ascii="Courier New" w:eastAsia="Courier New" w:hAnsi="Courier New" w:cs="Courier New"/>
          <w:sz w:val="20"/>
        </w:rPr>
      </w:pPr>
      <w:ins w:id="714"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5E4F56D2" w14:textId="77777777" w:rsidR="00E2758C" w:rsidRPr="00E2758C" w:rsidRDefault="00E2758C" w:rsidP="00E2758C">
      <w:pPr>
        <w:rPr>
          <w:ins w:id="715" w:author="Goel, Alexander [2]" w:date="2019-08-09T12:34:00Z"/>
          <w:rFonts w:ascii="Courier New" w:eastAsia="Courier New" w:hAnsi="Courier New" w:cs="Courier New"/>
          <w:sz w:val="20"/>
        </w:rPr>
      </w:pPr>
      <w:ins w:id="716"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 {</w:t>
        </w:r>
      </w:ins>
    </w:p>
    <w:p w14:paraId="24C2AC4E" w14:textId="77777777" w:rsidR="00E2758C" w:rsidRPr="00E2758C" w:rsidRDefault="00E2758C" w:rsidP="00E2758C">
      <w:pPr>
        <w:rPr>
          <w:ins w:id="717" w:author="Goel, Alexander [2]" w:date="2019-08-09T12:34:00Z"/>
          <w:rFonts w:ascii="Courier New" w:eastAsia="Courier New" w:hAnsi="Courier New" w:cs="Courier New"/>
          <w:sz w:val="20"/>
        </w:rPr>
      </w:pPr>
      <w:ins w:id="718"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coding</w:t>
        </w:r>
        <w:proofErr w:type="gramEnd"/>
        <w:r w:rsidRPr="00E2758C">
          <w:rPr>
            <w:rFonts w:ascii="Courier New" w:eastAsia="Courier New" w:hAnsi="Courier New" w:cs="Courier New"/>
            <w:sz w:val="20"/>
          </w:rPr>
          <w:t>" : [</w:t>
        </w:r>
      </w:ins>
    </w:p>
    <w:p w14:paraId="5B58E308" w14:textId="77777777" w:rsidR="00E2758C" w:rsidRPr="00E2758C" w:rsidRDefault="00E2758C" w:rsidP="00E2758C">
      <w:pPr>
        <w:rPr>
          <w:ins w:id="719" w:author="Goel, Alexander [2]" w:date="2019-08-09T12:34:00Z"/>
          <w:rFonts w:ascii="Courier New" w:eastAsia="Courier New" w:hAnsi="Courier New" w:cs="Courier New"/>
          <w:sz w:val="20"/>
        </w:rPr>
      </w:pPr>
      <w:ins w:id="720"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7C0A9AAC" w14:textId="77777777" w:rsidR="00E2758C" w:rsidRPr="00E2758C" w:rsidRDefault="00E2758C" w:rsidP="00E2758C">
      <w:pPr>
        <w:rPr>
          <w:ins w:id="721" w:author="Goel, Alexander [2]" w:date="2019-08-09T12:34:00Z"/>
          <w:rFonts w:ascii="Courier New" w:eastAsia="Courier New" w:hAnsi="Courier New" w:cs="Courier New"/>
          <w:sz w:val="20"/>
        </w:rPr>
      </w:pPr>
      <w:ins w:id="722"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system</w:t>
        </w:r>
        <w:proofErr w:type="gramEnd"/>
        <w:r w:rsidRPr="00E2758C">
          <w:rPr>
            <w:rFonts w:ascii="Courier New" w:eastAsia="Courier New" w:hAnsi="Courier New" w:cs="Courier New"/>
            <w:sz w:val="20"/>
          </w:rPr>
          <w:t>" : "http://ihe.net/</w:t>
        </w:r>
        <w:proofErr w:type="spellStart"/>
        <w:r w:rsidRPr="00E2758C">
          <w:rPr>
            <w:rFonts w:ascii="Courier New" w:eastAsia="Courier New" w:hAnsi="Courier New" w:cs="Courier New"/>
            <w:sz w:val="20"/>
          </w:rPr>
          <w:t>qrph</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adx</w:t>
        </w:r>
        <w:proofErr w:type="spellEnd"/>
        <w:r w:rsidRPr="00E2758C">
          <w:rPr>
            <w:rFonts w:ascii="Courier New" w:eastAsia="Courier New" w:hAnsi="Courier New" w:cs="Courier New"/>
            <w:sz w:val="20"/>
          </w:rPr>
          <w:t>-example-components",</w:t>
        </w:r>
      </w:ins>
    </w:p>
    <w:p w14:paraId="3DDCA07C" w14:textId="77777777" w:rsidR="00E2758C" w:rsidRPr="00E2758C" w:rsidRDefault="00E2758C" w:rsidP="00E2758C">
      <w:pPr>
        <w:rPr>
          <w:ins w:id="723" w:author="Goel, Alexander [2]" w:date="2019-08-09T12:34:00Z"/>
          <w:rFonts w:ascii="Courier New" w:eastAsia="Courier New" w:hAnsi="Courier New" w:cs="Courier New"/>
          <w:sz w:val="20"/>
        </w:rPr>
      </w:pPr>
      <w:ins w:id="724"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"SEX"</w:t>
        </w:r>
      </w:ins>
    </w:p>
    <w:p w14:paraId="54059361" w14:textId="77777777" w:rsidR="00E2758C" w:rsidRPr="00E2758C" w:rsidRDefault="00E2758C" w:rsidP="00E2758C">
      <w:pPr>
        <w:rPr>
          <w:ins w:id="725" w:author="Goel, Alexander [2]" w:date="2019-08-09T12:34:00Z"/>
          <w:rFonts w:ascii="Courier New" w:eastAsia="Courier New" w:hAnsi="Courier New" w:cs="Courier New"/>
          <w:sz w:val="20"/>
        </w:rPr>
      </w:pPr>
      <w:ins w:id="726"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74F3E460" w14:textId="77777777" w:rsidR="00E2758C" w:rsidRPr="00E2758C" w:rsidRDefault="00E2758C" w:rsidP="00E2758C">
      <w:pPr>
        <w:rPr>
          <w:ins w:id="727" w:author="Goel, Alexander [2]" w:date="2019-08-09T12:34:00Z"/>
          <w:rFonts w:ascii="Courier New" w:eastAsia="Courier New" w:hAnsi="Courier New" w:cs="Courier New"/>
          <w:sz w:val="20"/>
        </w:rPr>
      </w:pPr>
      <w:ins w:id="728"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4B8D258B" w14:textId="77777777" w:rsidR="00E2758C" w:rsidRPr="00E2758C" w:rsidRDefault="00E2758C" w:rsidP="00E2758C">
      <w:pPr>
        <w:rPr>
          <w:ins w:id="729" w:author="Goel, Alexander [2]" w:date="2019-08-09T12:34:00Z"/>
          <w:rFonts w:ascii="Courier New" w:eastAsia="Courier New" w:hAnsi="Courier New" w:cs="Courier New"/>
          <w:sz w:val="20"/>
        </w:rPr>
      </w:pPr>
      <w:ins w:id="730"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00E62A47" w14:textId="77777777" w:rsidR="00E2758C" w:rsidRPr="00E2758C" w:rsidRDefault="00E2758C" w:rsidP="00E2758C">
      <w:pPr>
        <w:rPr>
          <w:ins w:id="731" w:author="Goel, Alexander [2]" w:date="2019-08-09T12:34:00Z"/>
          <w:rFonts w:ascii="Courier New" w:eastAsia="Courier New" w:hAnsi="Courier New" w:cs="Courier New"/>
          <w:sz w:val="20"/>
        </w:rPr>
      </w:pPr>
      <w:ins w:id="732"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18F0A509" w14:textId="77777777" w:rsidR="00E2758C" w:rsidRPr="00E2758C" w:rsidRDefault="00E2758C" w:rsidP="00E2758C">
      <w:pPr>
        <w:rPr>
          <w:ins w:id="733" w:author="Goel, Alexander [2]" w:date="2019-08-09T12:34:00Z"/>
          <w:rFonts w:ascii="Courier New" w:eastAsia="Courier New" w:hAnsi="Courier New" w:cs="Courier New"/>
          <w:sz w:val="20"/>
        </w:rPr>
      </w:pPr>
      <w:ins w:id="734"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62F8096F" w14:textId="77777777" w:rsidR="00E2758C" w:rsidRPr="00E2758C" w:rsidRDefault="00E2758C" w:rsidP="00E2758C">
      <w:pPr>
        <w:rPr>
          <w:ins w:id="735" w:author="Goel, Alexander [2]" w:date="2019-08-09T12:34:00Z"/>
          <w:rFonts w:ascii="Courier New" w:eastAsia="Courier New" w:hAnsi="Courier New" w:cs="Courier New"/>
          <w:sz w:val="20"/>
        </w:rPr>
      </w:pPr>
      <w:ins w:id="736"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608ED162" w14:textId="77777777" w:rsidR="00E2758C" w:rsidRPr="00E2758C" w:rsidRDefault="00E2758C" w:rsidP="00E2758C">
      <w:pPr>
        <w:rPr>
          <w:ins w:id="737" w:author="Goel, Alexander [2]" w:date="2019-08-09T12:34:00Z"/>
          <w:rFonts w:ascii="Courier New" w:eastAsia="Courier New" w:hAnsi="Courier New" w:cs="Courier New"/>
          <w:sz w:val="20"/>
        </w:rPr>
      </w:pPr>
      <w:ins w:id="738" w:author="Goel, Alexander [2]" w:date="2019-08-09T12:34:00Z">
        <w:r w:rsidRPr="00E2758C">
          <w:rPr>
            <w:rFonts w:ascii="Courier New" w:eastAsia="Courier New" w:hAnsi="Courier New" w:cs="Courier New"/>
            <w:sz w:val="20"/>
          </w:rPr>
          <w:tab/>
          <w:t xml:space="preserve">    ]</w:t>
        </w:r>
        <w:r w:rsidRPr="00E2758C">
          <w:rPr>
            <w:rFonts w:ascii="Courier New" w:eastAsia="Courier New" w:hAnsi="Courier New" w:cs="Courier New"/>
            <w:sz w:val="20"/>
          </w:rPr>
          <w:tab/>
          <w:t xml:space="preserve">    </w:t>
        </w:r>
      </w:ins>
    </w:p>
    <w:p w14:paraId="62038DE4" w14:textId="77777777" w:rsidR="00E2758C" w:rsidRPr="00E2758C" w:rsidRDefault="00E2758C" w:rsidP="00E2758C">
      <w:pPr>
        <w:rPr>
          <w:ins w:id="739" w:author="Goel, Alexander [2]" w:date="2019-08-09T12:34:00Z"/>
          <w:rFonts w:ascii="Courier New" w:eastAsia="Courier New" w:hAnsi="Courier New" w:cs="Courier New"/>
          <w:sz w:val="20"/>
        </w:rPr>
      </w:pPr>
      <w:ins w:id="740" w:author="Goel, Alexander [2]" w:date="2019-08-09T12:34:00Z">
        <w:r w:rsidRPr="00E2758C">
          <w:rPr>
            <w:rFonts w:ascii="Courier New" w:eastAsia="Courier New" w:hAnsi="Courier New" w:cs="Courier New"/>
            <w:sz w:val="20"/>
          </w:rPr>
          <w:tab/>
          <w:t>}</w:t>
        </w:r>
      </w:ins>
    </w:p>
    <w:p w14:paraId="3D67563E" w14:textId="77777777" w:rsidR="00E2758C" w:rsidRPr="00E2758C" w:rsidRDefault="00E2758C" w:rsidP="00E2758C">
      <w:pPr>
        <w:rPr>
          <w:ins w:id="741" w:author="Goel, Alexander [2]" w:date="2019-08-09T12:34:00Z"/>
          <w:rFonts w:ascii="Courier New" w:eastAsia="Courier New" w:hAnsi="Courier New" w:cs="Courier New"/>
          <w:sz w:val="20"/>
        </w:rPr>
      </w:pPr>
      <w:ins w:id="742" w:author="Goel, Alexander [2]" w:date="2019-08-09T12:34:00Z">
        <w:r w:rsidRPr="00E2758C">
          <w:rPr>
            <w:rFonts w:ascii="Courier New" w:eastAsia="Courier New" w:hAnsi="Courier New" w:cs="Courier New"/>
            <w:sz w:val="20"/>
          </w:rPr>
          <w:t xml:space="preserve">    ],</w:t>
        </w:r>
      </w:ins>
    </w:p>
    <w:p w14:paraId="40647060" w14:textId="77777777" w:rsidR="00E2758C" w:rsidRPr="00E2758C" w:rsidRDefault="00E2758C" w:rsidP="00E2758C">
      <w:pPr>
        <w:rPr>
          <w:ins w:id="743" w:author="Goel, Alexander [2]" w:date="2019-08-09T12:34:00Z"/>
          <w:rFonts w:ascii="Courier New" w:eastAsia="Courier New" w:hAnsi="Courier New" w:cs="Courier New"/>
          <w:sz w:val="20"/>
        </w:rPr>
      </w:pPr>
      <w:ins w:id="744" w:author="Goel, Alexander [2]" w:date="2019-08-09T12:34:00Z">
        <w:r w:rsidRPr="00E2758C">
          <w:rPr>
            <w:rFonts w:ascii="Courier New" w:eastAsia="Courier New" w:hAnsi="Courier New" w:cs="Courier New"/>
            <w:sz w:val="20"/>
          </w:rPr>
          <w:t xml:space="preserve">    "</w:t>
        </w:r>
        <w:proofErr w:type="spellStart"/>
        <w:proofErr w:type="gramStart"/>
        <w:r w:rsidRPr="00E2758C">
          <w:rPr>
            <w:rFonts w:ascii="Courier New" w:eastAsia="Courier New" w:hAnsi="Courier New" w:cs="Courier New"/>
            <w:sz w:val="20"/>
          </w:rPr>
          <w:t>relatedArtifact</w:t>
        </w:r>
        <w:proofErr w:type="spellEnd"/>
        <w:proofErr w:type="gramEnd"/>
        <w:r w:rsidRPr="00E2758C">
          <w:rPr>
            <w:rFonts w:ascii="Courier New" w:eastAsia="Courier New" w:hAnsi="Courier New" w:cs="Courier New"/>
            <w:sz w:val="20"/>
          </w:rPr>
          <w:t>" : [</w:t>
        </w:r>
      </w:ins>
    </w:p>
    <w:p w14:paraId="6837E345" w14:textId="77777777" w:rsidR="00E2758C" w:rsidRPr="00E2758C" w:rsidRDefault="00E2758C" w:rsidP="00E2758C">
      <w:pPr>
        <w:rPr>
          <w:ins w:id="745" w:author="Goel, Alexander [2]" w:date="2019-08-09T12:34:00Z"/>
          <w:rFonts w:ascii="Courier New" w:eastAsia="Courier New" w:hAnsi="Courier New" w:cs="Courier New"/>
          <w:sz w:val="20"/>
        </w:rPr>
      </w:pPr>
      <w:ins w:id="746" w:author="Goel, Alexander [2]" w:date="2019-08-09T12:34:00Z">
        <w:r w:rsidRPr="00E2758C">
          <w:rPr>
            <w:rFonts w:ascii="Courier New" w:eastAsia="Courier New" w:hAnsi="Courier New" w:cs="Courier New"/>
            <w:sz w:val="20"/>
          </w:rPr>
          <w:tab/>
          <w:t>{</w:t>
        </w:r>
      </w:ins>
    </w:p>
    <w:p w14:paraId="4316CA73" w14:textId="77777777" w:rsidR="00E2758C" w:rsidRPr="00E2758C" w:rsidRDefault="00E2758C" w:rsidP="00E2758C">
      <w:pPr>
        <w:rPr>
          <w:ins w:id="747" w:author="Goel, Alexander [2]" w:date="2019-08-09T12:34:00Z"/>
          <w:rFonts w:ascii="Courier New" w:eastAsia="Courier New" w:hAnsi="Courier New" w:cs="Courier New"/>
          <w:sz w:val="20"/>
        </w:rPr>
      </w:pPr>
      <w:ins w:id="748"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label</w:t>
        </w:r>
        <w:proofErr w:type="gramEnd"/>
        <w:r w:rsidRPr="00E2758C">
          <w:rPr>
            <w:rFonts w:ascii="Courier New" w:eastAsia="Courier New" w:hAnsi="Courier New" w:cs="Courier New"/>
            <w:sz w:val="20"/>
          </w:rPr>
          <w:t>" : "AGE_GROUP",</w:t>
        </w:r>
      </w:ins>
    </w:p>
    <w:p w14:paraId="5C616555" w14:textId="77777777" w:rsidR="00E2758C" w:rsidRPr="00E2758C" w:rsidRDefault="00E2758C" w:rsidP="00E2758C">
      <w:pPr>
        <w:rPr>
          <w:ins w:id="749" w:author="Goel, Alexander [2]" w:date="2019-08-09T12:34:00Z"/>
          <w:rFonts w:ascii="Courier New" w:eastAsia="Courier New" w:hAnsi="Courier New" w:cs="Courier New"/>
          <w:sz w:val="20"/>
        </w:rPr>
      </w:pPr>
      <w:ins w:id="750"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url</w:t>
        </w:r>
        <w:proofErr w:type="gramEnd"/>
        <w:r w:rsidRPr="00E2758C">
          <w:rPr>
            <w:rFonts w:ascii="Courier New" w:eastAsia="Courier New" w:hAnsi="Courier New" w:cs="Courier New"/>
            <w:sz w:val="20"/>
          </w:rPr>
          <w:t>" : "http://ihe.net/</w:t>
        </w:r>
        <w:proofErr w:type="spellStart"/>
        <w:r w:rsidRPr="00E2758C">
          <w:rPr>
            <w:rFonts w:ascii="Courier New" w:eastAsia="Courier New" w:hAnsi="Courier New" w:cs="Courier New"/>
            <w:sz w:val="20"/>
          </w:rPr>
          <w:t>qrph</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adx</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hiv</w:t>
        </w:r>
        <w:proofErr w:type="spellEnd"/>
        <w:r w:rsidRPr="00E2758C">
          <w:rPr>
            <w:rFonts w:ascii="Courier New" w:eastAsia="Courier New" w:hAnsi="Courier New" w:cs="Courier New"/>
            <w:sz w:val="20"/>
          </w:rPr>
          <w:t xml:space="preserve">-example-age-groups", </w:t>
        </w:r>
      </w:ins>
    </w:p>
    <w:p w14:paraId="1F7959A1" w14:textId="77777777" w:rsidR="00E2758C" w:rsidRPr="00E2758C" w:rsidRDefault="00E2758C" w:rsidP="00E2758C">
      <w:pPr>
        <w:rPr>
          <w:ins w:id="751" w:author="Goel, Alexander [2]" w:date="2019-08-09T12:34:00Z"/>
          <w:rFonts w:ascii="Courier New" w:eastAsia="Courier New" w:hAnsi="Courier New" w:cs="Courier New"/>
          <w:sz w:val="20"/>
        </w:rPr>
      </w:pPr>
      <w:ins w:id="752"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type</w:t>
        </w:r>
        <w:proofErr w:type="gramEnd"/>
        <w:r w:rsidRPr="00E2758C">
          <w:rPr>
            <w:rFonts w:ascii="Courier New" w:eastAsia="Courier New" w:hAnsi="Courier New" w:cs="Courier New"/>
            <w:sz w:val="20"/>
          </w:rPr>
          <w:t>" : "depends-on"</w:t>
        </w:r>
      </w:ins>
    </w:p>
    <w:p w14:paraId="0D70309C" w14:textId="77777777" w:rsidR="00E2758C" w:rsidRPr="00E2758C" w:rsidRDefault="00E2758C" w:rsidP="00E2758C">
      <w:pPr>
        <w:rPr>
          <w:ins w:id="753" w:author="Goel, Alexander [2]" w:date="2019-08-09T12:34:00Z"/>
          <w:rFonts w:ascii="Courier New" w:eastAsia="Courier New" w:hAnsi="Courier New" w:cs="Courier New"/>
          <w:sz w:val="20"/>
        </w:rPr>
      </w:pPr>
    </w:p>
    <w:p w14:paraId="24059037" w14:textId="77777777" w:rsidR="00E2758C" w:rsidRPr="00E2758C" w:rsidRDefault="00E2758C" w:rsidP="00E2758C">
      <w:pPr>
        <w:rPr>
          <w:ins w:id="754" w:author="Goel, Alexander [2]" w:date="2019-08-09T12:34:00Z"/>
          <w:rFonts w:ascii="Courier New" w:eastAsia="Courier New" w:hAnsi="Courier New" w:cs="Courier New"/>
          <w:sz w:val="20"/>
        </w:rPr>
      </w:pPr>
      <w:ins w:id="755" w:author="Goel, Alexander [2]" w:date="2019-08-09T12:34:00Z">
        <w:r w:rsidRPr="00E2758C">
          <w:rPr>
            <w:rFonts w:ascii="Courier New" w:eastAsia="Courier New" w:hAnsi="Courier New" w:cs="Courier New"/>
            <w:sz w:val="20"/>
          </w:rPr>
          <w:tab/>
          <w:t>},</w:t>
        </w:r>
      </w:ins>
    </w:p>
    <w:p w14:paraId="047A42A9" w14:textId="77777777" w:rsidR="00E2758C" w:rsidRPr="00E2758C" w:rsidRDefault="00E2758C" w:rsidP="00E2758C">
      <w:pPr>
        <w:rPr>
          <w:ins w:id="756" w:author="Goel, Alexander [2]" w:date="2019-08-09T12:34:00Z"/>
          <w:rFonts w:ascii="Courier New" w:eastAsia="Courier New" w:hAnsi="Courier New" w:cs="Courier New"/>
          <w:sz w:val="20"/>
        </w:rPr>
      </w:pPr>
      <w:ins w:id="757" w:author="Goel, Alexander [2]" w:date="2019-08-09T12:34:00Z">
        <w:r w:rsidRPr="00E2758C">
          <w:rPr>
            <w:rFonts w:ascii="Courier New" w:eastAsia="Courier New" w:hAnsi="Courier New" w:cs="Courier New"/>
            <w:sz w:val="20"/>
          </w:rPr>
          <w:tab/>
          <w:t>{</w:t>
        </w:r>
      </w:ins>
    </w:p>
    <w:p w14:paraId="615BF51B" w14:textId="77777777" w:rsidR="00E2758C" w:rsidRPr="00E2758C" w:rsidRDefault="00E2758C" w:rsidP="00E2758C">
      <w:pPr>
        <w:rPr>
          <w:ins w:id="758" w:author="Goel, Alexander [2]" w:date="2019-08-09T12:34:00Z"/>
          <w:rFonts w:ascii="Courier New" w:eastAsia="Courier New" w:hAnsi="Courier New" w:cs="Courier New"/>
          <w:sz w:val="20"/>
        </w:rPr>
      </w:pPr>
      <w:ins w:id="759"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label</w:t>
        </w:r>
        <w:proofErr w:type="gramEnd"/>
        <w:r w:rsidRPr="00E2758C">
          <w:rPr>
            <w:rFonts w:ascii="Courier New" w:eastAsia="Courier New" w:hAnsi="Courier New" w:cs="Courier New"/>
            <w:sz w:val="20"/>
          </w:rPr>
          <w:t>" : "SEX",</w:t>
        </w:r>
      </w:ins>
    </w:p>
    <w:p w14:paraId="1FD6F0FD" w14:textId="77777777" w:rsidR="00E2758C" w:rsidRPr="00E2758C" w:rsidRDefault="00E2758C" w:rsidP="00E2758C">
      <w:pPr>
        <w:rPr>
          <w:ins w:id="760" w:author="Goel, Alexander [2]" w:date="2019-08-09T12:34:00Z"/>
          <w:rFonts w:ascii="Courier New" w:eastAsia="Courier New" w:hAnsi="Courier New" w:cs="Courier New"/>
          <w:sz w:val="20"/>
        </w:rPr>
      </w:pPr>
      <w:ins w:id="761"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url</w:t>
        </w:r>
        <w:proofErr w:type="gramEnd"/>
        <w:r w:rsidRPr="00E2758C">
          <w:rPr>
            <w:rFonts w:ascii="Courier New" w:eastAsia="Courier New" w:hAnsi="Courier New" w:cs="Courier New"/>
            <w:sz w:val="20"/>
          </w:rPr>
          <w:t>" : "http://ihe.net/</w:t>
        </w:r>
        <w:proofErr w:type="spellStart"/>
        <w:r w:rsidRPr="00E2758C">
          <w:rPr>
            <w:rFonts w:ascii="Courier New" w:eastAsia="Courier New" w:hAnsi="Courier New" w:cs="Courier New"/>
            <w:sz w:val="20"/>
          </w:rPr>
          <w:t>qrph</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adx</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hiv</w:t>
        </w:r>
        <w:proofErr w:type="spellEnd"/>
        <w:r w:rsidRPr="00E2758C">
          <w:rPr>
            <w:rFonts w:ascii="Courier New" w:eastAsia="Courier New" w:hAnsi="Courier New" w:cs="Courier New"/>
            <w:sz w:val="20"/>
          </w:rPr>
          <w:t xml:space="preserve">-example-sex", </w:t>
        </w:r>
      </w:ins>
    </w:p>
    <w:p w14:paraId="13E7EE22" w14:textId="77777777" w:rsidR="00E2758C" w:rsidRPr="00E2758C" w:rsidRDefault="00E2758C" w:rsidP="00E2758C">
      <w:pPr>
        <w:rPr>
          <w:ins w:id="762" w:author="Goel, Alexander [2]" w:date="2019-08-09T12:34:00Z"/>
          <w:rFonts w:ascii="Courier New" w:eastAsia="Courier New" w:hAnsi="Courier New" w:cs="Courier New"/>
          <w:sz w:val="20"/>
        </w:rPr>
      </w:pPr>
      <w:ins w:id="763"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type</w:t>
        </w:r>
        <w:proofErr w:type="gramEnd"/>
        <w:r w:rsidRPr="00E2758C">
          <w:rPr>
            <w:rFonts w:ascii="Courier New" w:eastAsia="Courier New" w:hAnsi="Courier New" w:cs="Courier New"/>
            <w:sz w:val="20"/>
          </w:rPr>
          <w:t>" : "depends-on"</w:t>
        </w:r>
      </w:ins>
    </w:p>
    <w:p w14:paraId="43A7481F" w14:textId="77777777" w:rsidR="00E2758C" w:rsidRPr="00E2758C" w:rsidRDefault="00E2758C" w:rsidP="00E2758C">
      <w:pPr>
        <w:rPr>
          <w:ins w:id="764" w:author="Goel, Alexander [2]" w:date="2019-08-09T12:34:00Z"/>
          <w:rFonts w:ascii="Courier New" w:eastAsia="Courier New" w:hAnsi="Courier New" w:cs="Courier New"/>
          <w:sz w:val="20"/>
        </w:rPr>
      </w:pPr>
    </w:p>
    <w:p w14:paraId="0386A8D4" w14:textId="77777777" w:rsidR="00E2758C" w:rsidRPr="00E2758C" w:rsidRDefault="00E2758C" w:rsidP="00E2758C">
      <w:pPr>
        <w:rPr>
          <w:ins w:id="765" w:author="Goel, Alexander [2]" w:date="2019-08-09T12:34:00Z"/>
          <w:rFonts w:ascii="Courier New" w:eastAsia="Courier New" w:hAnsi="Courier New" w:cs="Courier New"/>
          <w:sz w:val="20"/>
        </w:rPr>
      </w:pPr>
      <w:ins w:id="766" w:author="Goel, Alexander [2]" w:date="2019-08-09T12:34:00Z">
        <w:r w:rsidRPr="00E2758C">
          <w:rPr>
            <w:rFonts w:ascii="Courier New" w:eastAsia="Courier New" w:hAnsi="Courier New" w:cs="Courier New"/>
            <w:sz w:val="20"/>
          </w:rPr>
          <w:tab/>
          <w:t>},</w:t>
        </w:r>
      </w:ins>
    </w:p>
    <w:p w14:paraId="60077F24" w14:textId="77777777" w:rsidR="00E2758C" w:rsidRPr="00E2758C" w:rsidRDefault="00E2758C" w:rsidP="00E2758C">
      <w:pPr>
        <w:rPr>
          <w:ins w:id="767" w:author="Goel, Alexander [2]" w:date="2019-08-09T12:34:00Z"/>
          <w:rFonts w:ascii="Courier New" w:eastAsia="Courier New" w:hAnsi="Courier New" w:cs="Courier New"/>
          <w:sz w:val="20"/>
        </w:rPr>
      </w:pPr>
      <w:ins w:id="768" w:author="Goel, Alexander [2]" w:date="2019-08-09T12:34:00Z">
        <w:r w:rsidRPr="00E2758C">
          <w:rPr>
            <w:rFonts w:ascii="Courier New" w:eastAsia="Courier New" w:hAnsi="Courier New" w:cs="Courier New"/>
            <w:sz w:val="20"/>
          </w:rPr>
          <w:lastRenderedPageBreak/>
          <w:t xml:space="preserve">    ],</w:t>
        </w:r>
      </w:ins>
    </w:p>
    <w:p w14:paraId="1AA575C7" w14:textId="77777777" w:rsidR="00E2758C" w:rsidRPr="00E2758C" w:rsidRDefault="00E2758C" w:rsidP="00E2758C">
      <w:pPr>
        <w:rPr>
          <w:ins w:id="769" w:author="Goel, Alexander [2]" w:date="2019-08-09T12:34:00Z"/>
          <w:rFonts w:ascii="Courier New" w:eastAsia="Courier New" w:hAnsi="Courier New" w:cs="Courier New"/>
          <w:sz w:val="20"/>
        </w:rPr>
      </w:pPr>
      <w:ins w:id="770"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url</w:t>
        </w:r>
        <w:proofErr w:type="gramEnd"/>
        <w:r w:rsidRPr="00E2758C">
          <w:rPr>
            <w:rFonts w:ascii="Courier New" w:eastAsia="Courier New" w:hAnsi="Courier New" w:cs="Courier New"/>
            <w:sz w:val="20"/>
          </w:rPr>
          <w:t>": "http://ohie.org/Measure/</w:t>
        </w:r>
        <w:proofErr w:type="spellStart"/>
        <w:r w:rsidRPr="00E2758C">
          <w:rPr>
            <w:rFonts w:ascii="Courier New" w:eastAsia="Courier New" w:hAnsi="Courier New" w:cs="Courier New"/>
            <w:sz w:val="20"/>
          </w:rPr>
          <w:t>madx</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hiv</w:t>
        </w:r>
        <w:proofErr w:type="spellEnd"/>
        <w:r w:rsidRPr="00E2758C">
          <w:rPr>
            <w:rFonts w:ascii="Courier New" w:eastAsia="Courier New" w:hAnsi="Courier New" w:cs="Courier New"/>
            <w:sz w:val="20"/>
          </w:rPr>
          <w:t>-indicators-example",</w:t>
        </w:r>
      </w:ins>
    </w:p>
    <w:p w14:paraId="58A403C5" w14:textId="77777777" w:rsidR="00E2758C" w:rsidRPr="00E2758C" w:rsidRDefault="00E2758C" w:rsidP="00E2758C">
      <w:pPr>
        <w:rPr>
          <w:ins w:id="771" w:author="Goel, Alexander [2]" w:date="2019-08-09T12:34:00Z"/>
          <w:rFonts w:ascii="Courier New" w:eastAsia="Courier New" w:hAnsi="Courier New" w:cs="Courier New"/>
          <w:sz w:val="20"/>
        </w:rPr>
      </w:pPr>
      <w:ins w:id="772"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identifier</w:t>
        </w:r>
        <w:proofErr w:type="gramEnd"/>
        <w:r w:rsidRPr="00E2758C">
          <w:rPr>
            <w:rFonts w:ascii="Courier New" w:eastAsia="Courier New" w:hAnsi="Courier New" w:cs="Courier New"/>
            <w:sz w:val="20"/>
          </w:rPr>
          <w:t>": [</w:t>
        </w:r>
      </w:ins>
    </w:p>
    <w:p w14:paraId="27318A6A" w14:textId="77777777" w:rsidR="00E2758C" w:rsidRPr="00E2758C" w:rsidRDefault="00E2758C" w:rsidP="00E2758C">
      <w:pPr>
        <w:rPr>
          <w:ins w:id="773" w:author="Goel, Alexander [2]" w:date="2019-08-09T12:34:00Z"/>
          <w:rFonts w:ascii="Courier New" w:eastAsia="Courier New" w:hAnsi="Courier New" w:cs="Courier New"/>
          <w:sz w:val="20"/>
        </w:rPr>
      </w:pPr>
      <w:ins w:id="774" w:author="Goel, Alexander [2]" w:date="2019-08-09T12:34:00Z">
        <w:r w:rsidRPr="00E2758C">
          <w:rPr>
            <w:rFonts w:ascii="Courier New" w:eastAsia="Courier New" w:hAnsi="Courier New" w:cs="Courier New"/>
            <w:sz w:val="20"/>
          </w:rPr>
          <w:tab/>
          <w:t>{</w:t>
        </w:r>
      </w:ins>
    </w:p>
    <w:p w14:paraId="3297C2ED" w14:textId="77777777" w:rsidR="00E2758C" w:rsidRPr="00E2758C" w:rsidRDefault="00E2758C" w:rsidP="00E2758C">
      <w:pPr>
        <w:rPr>
          <w:ins w:id="775" w:author="Goel, Alexander [2]" w:date="2019-08-09T12:34:00Z"/>
          <w:rFonts w:ascii="Courier New" w:eastAsia="Courier New" w:hAnsi="Courier New" w:cs="Courier New"/>
          <w:sz w:val="20"/>
        </w:rPr>
      </w:pPr>
      <w:ins w:id="776"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system</w:t>
        </w:r>
        <w:proofErr w:type="gramEnd"/>
        <w:r w:rsidRPr="00E2758C">
          <w:rPr>
            <w:rFonts w:ascii="Courier New" w:eastAsia="Courier New" w:hAnsi="Courier New" w:cs="Courier New"/>
            <w:sz w:val="20"/>
          </w:rPr>
          <w:t>": "http://ohie.org/Measure/",</w:t>
        </w:r>
      </w:ins>
    </w:p>
    <w:p w14:paraId="031DBD57" w14:textId="77777777" w:rsidR="00E2758C" w:rsidRPr="00E2758C" w:rsidRDefault="00E2758C" w:rsidP="00E2758C">
      <w:pPr>
        <w:rPr>
          <w:ins w:id="777" w:author="Goel, Alexander [2]" w:date="2019-08-09T12:34:00Z"/>
          <w:rFonts w:ascii="Courier New" w:eastAsia="Courier New" w:hAnsi="Courier New" w:cs="Courier New"/>
          <w:sz w:val="20"/>
        </w:rPr>
      </w:pPr>
      <w:ins w:id="778"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value</w:t>
        </w:r>
        <w:proofErr w:type="gramEnd"/>
        <w:r w:rsidRPr="00E2758C">
          <w:rPr>
            <w:rFonts w:ascii="Courier New" w:eastAsia="Courier New" w:hAnsi="Courier New" w:cs="Courier New"/>
            <w:sz w:val="20"/>
          </w:rPr>
          <w:t>": "</w:t>
        </w:r>
        <w:proofErr w:type="spellStart"/>
        <w:r w:rsidRPr="00E2758C">
          <w:rPr>
            <w:rFonts w:ascii="Courier New" w:eastAsia="Courier New" w:hAnsi="Courier New" w:cs="Courier New"/>
            <w:sz w:val="20"/>
          </w:rPr>
          <w:t>madx</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hiv</w:t>
        </w:r>
        <w:proofErr w:type="spellEnd"/>
        <w:r w:rsidRPr="00E2758C">
          <w:rPr>
            <w:rFonts w:ascii="Courier New" w:eastAsia="Courier New" w:hAnsi="Courier New" w:cs="Courier New"/>
            <w:sz w:val="20"/>
          </w:rPr>
          <w:t>-indicators-example"</w:t>
        </w:r>
      </w:ins>
    </w:p>
    <w:p w14:paraId="26F571C6" w14:textId="77777777" w:rsidR="00E2758C" w:rsidRPr="00E2758C" w:rsidRDefault="00E2758C" w:rsidP="00E2758C">
      <w:pPr>
        <w:rPr>
          <w:ins w:id="779" w:author="Goel, Alexander [2]" w:date="2019-08-09T12:34:00Z"/>
          <w:rFonts w:ascii="Courier New" w:eastAsia="Courier New" w:hAnsi="Courier New" w:cs="Courier New"/>
          <w:sz w:val="20"/>
        </w:rPr>
      </w:pPr>
      <w:ins w:id="780" w:author="Goel, Alexander [2]" w:date="2019-08-09T12:34:00Z">
        <w:r w:rsidRPr="00E2758C">
          <w:rPr>
            <w:rFonts w:ascii="Courier New" w:eastAsia="Courier New" w:hAnsi="Courier New" w:cs="Courier New"/>
            <w:sz w:val="20"/>
          </w:rPr>
          <w:tab/>
          <w:t>}</w:t>
        </w:r>
      </w:ins>
    </w:p>
    <w:p w14:paraId="311A7121" w14:textId="77777777" w:rsidR="00E2758C" w:rsidRPr="00E2758C" w:rsidRDefault="00E2758C" w:rsidP="00E2758C">
      <w:pPr>
        <w:rPr>
          <w:ins w:id="781" w:author="Goel, Alexander [2]" w:date="2019-08-09T12:34:00Z"/>
          <w:rFonts w:ascii="Courier New" w:eastAsia="Courier New" w:hAnsi="Courier New" w:cs="Courier New"/>
          <w:sz w:val="20"/>
        </w:rPr>
      </w:pPr>
      <w:ins w:id="782" w:author="Goel, Alexander [2]" w:date="2019-08-09T12:34:00Z">
        <w:r w:rsidRPr="00E2758C">
          <w:rPr>
            <w:rFonts w:ascii="Courier New" w:eastAsia="Courier New" w:hAnsi="Courier New" w:cs="Courier New"/>
            <w:sz w:val="20"/>
          </w:rPr>
          <w:t xml:space="preserve">    ],</w:t>
        </w:r>
      </w:ins>
    </w:p>
    <w:p w14:paraId="5E72D24F" w14:textId="77777777" w:rsidR="00E2758C" w:rsidRPr="00E2758C" w:rsidRDefault="00E2758C" w:rsidP="00E2758C">
      <w:pPr>
        <w:rPr>
          <w:ins w:id="783" w:author="Goel, Alexander [2]" w:date="2019-08-09T12:34:00Z"/>
          <w:rFonts w:ascii="Courier New" w:eastAsia="Courier New" w:hAnsi="Courier New" w:cs="Courier New"/>
          <w:sz w:val="20"/>
        </w:rPr>
      </w:pPr>
      <w:ins w:id="784"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status</w:t>
        </w:r>
        <w:proofErr w:type="gramEnd"/>
        <w:r w:rsidRPr="00E2758C">
          <w:rPr>
            <w:rFonts w:ascii="Courier New" w:eastAsia="Courier New" w:hAnsi="Courier New" w:cs="Courier New"/>
            <w:sz w:val="20"/>
          </w:rPr>
          <w:t>": "draft",</w:t>
        </w:r>
      </w:ins>
    </w:p>
    <w:p w14:paraId="75FAF9F0" w14:textId="77777777" w:rsidR="00E2758C" w:rsidRPr="00E2758C" w:rsidRDefault="00E2758C" w:rsidP="00E2758C">
      <w:pPr>
        <w:rPr>
          <w:ins w:id="785" w:author="Goel, Alexander [2]" w:date="2019-08-09T12:34:00Z"/>
          <w:rFonts w:ascii="Courier New" w:eastAsia="Courier New" w:hAnsi="Courier New" w:cs="Courier New"/>
          <w:sz w:val="20"/>
        </w:rPr>
      </w:pPr>
      <w:ins w:id="786"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experimental</w:t>
        </w:r>
        <w:proofErr w:type="gramEnd"/>
        <w:r w:rsidRPr="00E2758C">
          <w:rPr>
            <w:rFonts w:ascii="Courier New" w:eastAsia="Courier New" w:hAnsi="Courier New" w:cs="Courier New"/>
            <w:sz w:val="20"/>
          </w:rPr>
          <w:t>": true,</w:t>
        </w:r>
      </w:ins>
    </w:p>
    <w:p w14:paraId="385352D7" w14:textId="77777777" w:rsidR="00E2758C" w:rsidRPr="00E2758C" w:rsidRDefault="00E2758C" w:rsidP="00E2758C">
      <w:pPr>
        <w:rPr>
          <w:ins w:id="787" w:author="Goel, Alexander [2]" w:date="2019-08-09T12:34:00Z"/>
          <w:rFonts w:ascii="Courier New" w:eastAsia="Courier New" w:hAnsi="Courier New" w:cs="Courier New"/>
          <w:sz w:val="20"/>
        </w:rPr>
      </w:pPr>
      <w:ins w:id="788"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date</w:t>
        </w:r>
        <w:proofErr w:type="gramEnd"/>
        <w:r w:rsidRPr="00E2758C">
          <w:rPr>
            <w:rFonts w:ascii="Courier New" w:eastAsia="Courier New" w:hAnsi="Courier New" w:cs="Courier New"/>
            <w:sz w:val="20"/>
          </w:rPr>
          <w:t>": "2019-08-02",</w:t>
        </w:r>
      </w:ins>
    </w:p>
    <w:p w14:paraId="779FE09F" w14:textId="6F9DD63F" w:rsidR="00E2758C" w:rsidRDefault="00E2758C" w:rsidP="00E2758C">
      <w:pPr>
        <w:rPr>
          <w:ins w:id="789" w:author="Goel, Alexander [2]" w:date="2019-08-09T12:34:00Z"/>
          <w:rFonts w:ascii="Courier New" w:eastAsia="Courier New" w:hAnsi="Courier New" w:cs="Courier New"/>
          <w:sz w:val="20"/>
        </w:rPr>
      </w:pPr>
      <w:ins w:id="790" w:author="Goel, Alexander [2]" w:date="2019-08-09T12:34:00Z">
        <w:r w:rsidRPr="00E2758C">
          <w:rPr>
            <w:rFonts w:ascii="Courier New" w:eastAsia="Courier New" w:hAnsi="Courier New" w:cs="Courier New"/>
            <w:sz w:val="20"/>
          </w:rPr>
          <w:t>}</w:t>
        </w:r>
      </w:ins>
    </w:p>
    <w:p w14:paraId="3BA04EB4" w14:textId="26230E4B" w:rsidR="006A65EC" w:rsidRPr="005E7AA0" w:rsidDel="00E2758C" w:rsidRDefault="006A65EC" w:rsidP="006A65EC">
      <w:pPr>
        <w:rPr>
          <w:del w:id="791" w:author="Goel, Alexander [2]" w:date="2019-08-09T12:28:00Z"/>
          <w:rFonts w:ascii="Courier New" w:eastAsia="Courier New" w:hAnsi="Courier New" w:cs="Courier New"/>
          <w:sz w:val="20"/>
        </w:rPr>
      </w:pPr>
      <w:del w:id="792" w:author="Goel, Alexander [2]" w:date="2019-08-09T12:28:00Z">
        <w:r w:rsidRPr="005E7AA0" w:rsidDel="00E2758C">
          <w:rPr>
            <w:rFonts w:ascii="Courier New" w:eastAsia="Courier New" w:hAnsi="Courier New" w:cs="Courier New"/>
            <w:sz w:val="20"/>
          </w:rPr>
          <w:delText>&lt;?xml version="1.0" encoding="UTF-8"?&gt;</w:delText>
        </w:r>
      </w:del>
    </w:p>
    <w:p w14:paraId="0FF823C3" w14:textId="5636E8F6" w:rsidR="006A65EC" w:rsidRPr="005E7AA0" w:rsidDel="00E2758C" w:rsidRDefault="006A65EC" w:rsidP="006A65EC">
      <w:pPr>
        <w:rPr>
          <w:del w:id="793" w:author="Goel, Alexander [2]" w:date="2019-08-09T12:28:00Z"/>
          <w:rFonts w:ascii="Courier New" w:eastAsia="Courier New" w:hAnsi="Courier New" w:cs="Courier New"/>
          <w:sz w:val="20"/>
        </w:rPr>
      </w:pPr>
      <w:del w:id="794" w:author="Goel, Alexander [2]" w:date="2019-08-09T12:28:00Z">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\h </w:delInstrText>
        </w:r>
        <w:r w:rsidR="00C724D4" w:rsidDel="00E2758C">
          <w:fldChar w:fldCharType="separate"/>
        </w:r>
        <w:r w:rsidRPr="005E7AA0" w:rsidDel="00E2758C">
          <w:rPr>
            <w:rFonts w:ascii="Courier New" w:eastAsia="Courier New" w:hAnsi="Courier New" w:cs="Courier New"/>
            <w:sz w:val="20"/>
          </w:rPr>
          <w:delText>Measure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xmlns="http://hl7.org/fhir"&gt;</w:delText>
        </w:r>
      </w:del>
    </w:p>
    <w:p w14:paraId="3D80B78C" w14:textId="3F7CC978" w:rsidR="006A65EC" w:rsidRPr="005E7AA0" w:rsidDel="00E2758C" w:rsidRDefault="006A65EC" w:rsidP="006A65EC">
      <w:pPr>
        <w:rPr>
          <w:del w:id="795" w:author="Goel, Alexander [2]" w:date="2019-08-09T12:28:00Z"/>
          <w:rFonts w:ascii="Courier New" w:eastAsia="Courier New" w:hAnsi="Courier New" w:cs="Courier New"/>
          <w:sz w:val="20"/>
        </w:rPr>
      </w:pPr>
      <w:del w:id="79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"https://www.hl7.org/fhir/resource-definitions.html" \l "Resource.id" \h </w:delInstrText>
        </w:r>
        <w:r w:rsidR="00C724D4" w:rsidDel="00E2758C">
          <w:fldChar w:fldCharType="separate"/>
        </w:r>
        <w:r w:rsidRPr="005E7AA0" w:rsidDel="00E2758C">
          <w:rPr>
            <w:rFonts w:ascii="Courier New" w:eastAsia="Courier New" w:hAnsi="Courier New" w:cs="Courier New"/>
            <w:sz w:val="20"/>
          </w:rPr>
          <w:delText>id</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value="hiv-indicators"/&gt;</w:delText>
        </w:r>
      </w:del>
    </w:p>
    <w:p w14:paraId="0E0E492F" w14:textId="35585B20" w:rsidR="006A65EC" w:rsidRPr="005E7AA0" w:rsidDel="00E2758C" w:rsidRDefault="006A65EC" w:rsidP="006A65EC">
      <w:pPr>
        <w:rPr>
          <w:del w:id="797" w:author="Goel, Alexander [2]" w:date="2019-08-09T12:28:00Z"/>
          <w:rFonts w:ascii="Courier New" w:eastAsia="Courier New" w:hAnsi="Courier New" w:cs="Courier New"/>
          <w:sz w:val="20"/>
        </w:rPr>
      </w:pPr>
      <w:del w:id="798" w:author="Goel, Alexander [2]" w:date="2019-08-09T12:28:00Z">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\l "Measure.url" \h </w:delInstrText>
        </w:r>
        <w:r w:rsidR="00C724D4" w:rsidDel="00E2758C">
          <w:fldChar w:fldCharType="separate"/>
        </w:r>
        <w:r w:rsidRPr="005E7AA0" w:rsidDel="00E2758C">
          <w:rPr>
            <w:rFonts w:ascii="Courier New" w:eastAsia="Courier New" w:hAnsi="Courier New" w:cs="Courier New"/>
            <w:sz w:val="20"/>
          </w:rPr>
          <w:delText>url</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value="http://ohie.org/Measure/hiv-indicators"/&gt; </w:delText>
        </w:r>
      </w:del>
    </w:p>
    <w:p w14:paraId="551A42F3" w14:textId="5D6B407A" w:rsidR="006A65EC" w:rsidRPr="005E7AA0" w:rsidDel="00E2758C" w:rsidRDefault="006A65EC" w:rsidP="006A65EC">
      <w:pPr>
        <w:rPr>
          <w:del w:id="799" w:author="Goel, Alexander [2]" w:date="2019-08-09T12:28:00Z"/>
          <w:rFonts w:ascii="Courier New" w:eastAsia="Courier New" w:hAnsi="Courier New" w:cs="Courier New"/>
          <w:sz w:val="20"/>
        </w:rPr>
      </w:pPr>
      <w:del w:id="80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"Measure.identifier" \h </w:delInstrText>
        </w:r>
        <w:r w:rsidR="00C724D4" w:rsidDel="00E2758C">
          <w:fldChar w:fldCharType="separate"/>
        </w:r>
        <w:r w:rsidRPr="005E7AA0" w:rsidDel="00E2758C">
          <w:rPr>
            <w:rFonts w:ascii="Courier New" w:eastAsia="Courier New" w:hAnsi="Courier New" w:cs="Courier New"/>
            <w:sz w:val="20"/>
          </w:rPr>
          <w:delText>identifier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B874AED" w14:textId="0AAAB78F" w:rsidR="006A65EC" w:rsidRPr="005E7AA0" w:rsidDel="00E2758C" w:rsidRDefault="006A65EC" w:rsidP="006A65EC">
      <w:pPr>
        <w:rPr>
          <w:del w:id="801" w:author="Goel, Alexander [2]" w:date="2019-08-09T12:28:00Z"/>
          <w:rFonts w:ascii="Courier New" w:eastAsia="Courier New" w:hAnsi="Courier New" w:cs="Courier New"/>
          <w:sz w:val="20"/>
        </w:rPr>
      </w:pPr>
      <w:del w:id="80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"https://www.hl7.org/fhir/datatypes-definitions.html" \l "Identifier.system"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value="http://ohie.org/Measure/"/&gt; </w:delText>
        </w:r>
      </w:del>
    </w:p>
    <w:p w14:paraId="40526075" w14:textId="69A93EC7" w:rsidR="006A65EC" w:rsidRPr="005E7AA0" w:rsidDel="00E2758C" w:rsidRDefault="006A65EC" w:rsidP="006A65EC">
      <w:pPr>
        <w:rPr>
          <w:del w:id="803" w:author="Goel, Alexander [2]" w:date="2019-08-09T12:28:00Z"/>
          <w:rFonts w:ascii="Courier New" w:eastAsia="Courier New" w:hAnsi="Courier New" w:cs="Courier New"/>
          <w:sz w:val="20"/>
        </w:rPr>
      </w:pPr>
      <w:del w:id="80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"https://www.hl7.org/fhir/datatypes-definitions.html" \l "Identifier.value" \h </w:delInstrText>
        </w:r>
        <w:r w:rsidR="00C724D4" w:rsidDel="00E2758C">
          <w:fldChar w:fldCharType="separate"/>
        </w:r>
        <w:r w:rsidRPr="005E7AA0" w:rsidDel="00E2758C">
          <w:rPr>
            <w:rFonts w:ascii="Courier New" w:eastAsia="Courier New" w:hAnsi="Courier New" w:cs="Courier New"/>
            <w:sz w:val="20"/>
          </w:rPr>
          <w:delText>value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value="hiv-indicators"/&gt; </w:delText>
        </w:r>
      </w:del>
    </w:p>
    <w:p w14:paraId="334B33CF" w14:textId="3271F7B8" w:rsidR="006A65EC" w:rsidRPr="005E7AA0" w:rsidDel="00E2758C" w:rsidRDefault="006A65EC" w:rsidP="006A65EC">
      <w:pPr>
        <w:rPr>
          <w:del w:id="805" w:author="Goel, Alexander [2]" w:date="2019-08-09T12:28:00Z"/>
          <w:rFonts w:ascii="Courier New" w:eastAsia="Courier New" w:hAnsi="Courier New" w:cs="Courier New"/>
          <w:sz w:val="20"/>
        </w:rPr>
      </w:pPr>
      <w:del w:id="80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"Measure.identifier" \h </w:delInstrText>
        </w:r>
        <w:r w:rsidR="00C724D4" w:rsidDel="00E2758C">
          <w:fldChar w:fldCharType="separate"/>
        </w:r>
        <w:r w:rsidRPr="005E7AA0" w:rsidDel="00E2758C">
          <w:rPr>
            <w:rFonts w:ascii="Courier New" w:eastAsia="Courier New" w:hAnsi="Courier New" w:cs="Courier New"/>
            <w:sz w:val="20"/>
          </w:rPr>
          <w:delText>identifier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70F54BA" w14:textId="4578185B" w:rsidR="006A65EC" w:rsidRPr="005E7AA0" w:rsidDel="00E2758C" w:rsidRDefault="006A65EC" w:rsidP="006A65EC">
      <w:pPr>
        <w:rPr>
          <w:del w:id="807" w:author="Goel, Alexander [2]" w:date="2019-08-09T12:28:00Z"/>
          <w:rFonts w:ascii="Courier New" w:eastAsia="Courier New" w:hAnsi="Courier New" w:cs="Courier New"/>
          <w:sz w:val="20"/>
        </w:rPr>
      </w:pPr>
      <w:del w:id="80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"Measure.version" \h </w:delInstrText>
        </w:r>
        <w:r w:rsidR="00C724D4" w:rsidDel="00E2758C">
          <w:fldChar w:fldCharType="separate"/>
        </w:r>
        <w:r w:rsidRPr="005E7AA0" w:rsidDel="00E2758C">
          <w:rPr>
            <w:rFonts w:ascii="Courier New" w:eastAsia="Courier New" w:hAnsi="Courier New" w:cs="Courier New"/>
            <w:sz w:val="20"/>
          </w:rPr>
          <w:delText>version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value="0.0.0"/&gt; </w:delText>
        </w:r>
      </w:del>
    </w:p>
    <w:p w14:paraId="52325D2E" w14:textId="0AD43124" w:rsidR="006A65EC" w:rsidRPr="005E7AA0" w:rsidDel="00E2758C" w:rsidRDefault="006A65EC" w:rsidP="006A65EC">
      <w:pPr>
        <w:rPr>
          <w:del w:id="809" w:author="Goel, Alexander [2]" w:date="2019-08-09T12:28:00Z"/>
          <w:rFonts w:ascii="Courier New" w:eastAsia="Courier New" w:hAnsi="Courier New" w:cs="Courier New"/>
          <w:sz w:val="20"/>
        </w:rPr>
      </w:pPr>
      <w:del w:id="81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"Measure.name" \h </w:delInstrText>
        </w:r>
        <w:r w:rsidR="00C724D4" w:rsidDel="00E2758C">
          <w:fldChar w:fldCharType="separate"/>
        </w:r>
        <w:r w:rsidRPr="005E7AA0" w:rsidDel="00E2758C">
          <w:rPr>
            <w:rFonts w:ascii="Courier New" w:eastAsia="Courier New" w:hAnsi="Courier New" w:cs="Courier New"/>
            <w:sz w:val="20"/>
          </w:rPr>
          <w:delText>name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value="HIV"/&gt; </w:delText>
        </w:r>
      </w:del>
    </w:p>
    <w:p w14:paraId="712D7FFB" w14:textId="4EABF85E" w:rsidR="006A65EC" w:rsidRPr="005E7AA0" w:rsidDel="00E2758C" w:rsidRDefault="006A65EC" w:rsidP="006A65EC">
      <w:pPr>
        <w:rPr>
          <w:del w:id="811" w:author="Goel, Alexander [2]" w:date="2019-08-09T12:28:00Z"/>
          <w:rFonts w:ascii="Courier New" w:eastAsia="Courier New" w:hAnsi="Courier New" w:cs="Courier New"/>
          <w:sz w:val="20"/>
        </w:rPr>
      </w:pPr>
      <w:del w:id="81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"Measure.title" \h </w:delInstrText>
        </w:r>
        <w:r w:rsidR="00C724D4" w:rsidDel="00E2758C">
          <w:fldChar w:fldCharType="separate"/>
        </w:r>
        <w:r w:rsidRPr="005E7AA0" w:rsidDel="00E2758C">
          <w:rPr>
            <w:rFonts w:ascii="Courier New" w:eastAsia="Courier New" w:hAnsi="Courier New" w:cs="Courier New"/>
            <w:sz w:val="20"/>
          </w:rPr>
          <w:delText>title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value="HIV Indicators"/&gt; </w:delText>
        </w:r>
      </w:del>
    </w:p>
    <w:p w14:paraId="7993AAF4" w14:textId="0A1C77A4" w:rsidR="006A65EC" w:rsidRPr="005E7AA0" w:rsidDel="00E2758C" w:rsidRDefault="006A65EC" w:rsidP="006A65EC">
      <w:pPr>
        <w:rPr>
          <w:del w:id="813" w:author="Goel, Alexander [2]" w:date="2019-08-09T12:28:00Z"/>
          <w:rFonts w:ascii="Courier New" w:eastAsia="Courier New" w:hAnsi="Courier New" w:cs="Courier New"/>
          <w:sz w:val="20"/>
        </w:rPr>
      </w:pPr>
      <w:del w:id="81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"Measure.status" \h </w:delInstrText>
        </w:r>
        <w:r w:rsidR="00C724D4" w:rsidDel="00E2758C">
          <w:fldChar w:fldCharType="separate"/>
        </w:r>
        <w:r w:rsidRPr="005E7AA0" w:rsidDel="00E2758C">
          <w:rPr>
            <w:rFonts w:ascii="Courier New" w:eastAsia="Courier New" w:hAnsi="Courier New" w:cs="Courier New"/>
            <w:sz w:val="20"/>
          </w:rPr>
          <w:delText>status</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value="draft"/&gt; </w:delText>
        </w:r>
      </w:del>
    </w:p>
    <w:p w14:paraId="31124CB3" w14:textId="5B04EAEC" w:rsidR="006A65EC" w:rsidRPr="005E7AA0" w:rsidDel="00E2758C" w:rsidRDefault="006A65EC" w:rsidP="006A65EC">
      <w:pPr>
        <w:rPr>
          <w:del w:id="815" w:author="Goel, Alexander [2]" w:date="2019-08-09T12:28:00Z"/>
          <w:rFonts w:ascii="Courier New" w:eastAsia="Courier New" w:hAnsi="Courier New" w:cs="Courier New"/>
          <w:sz w:val="20"/>
        </w:rPr>
      </w:pPr>
      <w:del w:id="81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"Measure.experimental" \h </w:delInstrText>
        </w:r>
        <w:r w:rsidR="00C724D4" w:rsidDel="00E2758C">
          <w:fldChar w:fldCharType="separate"/>
        </w:r>
        <w:r w:rsidRPr="005E7AA0" w:rsidDel="00E2758C">
          <w:rPr>
            <w:rFonts w:ascii="Courier New" w:eastAsia="Courier New" w:hAnsi="Courier New" w:cs="Courier New"/>
            <w:sz w:val="20"/>
          </w:rPr>
          <w:delText>experimental</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value="true"/&gt; </w:delText>
        </w:r>
      </w:del>
    </w:p>
    <w:p w14:paraId="261544D2" w14:textId="1121DC86" w:rsidR="006A65EC" w:rsidRPr="005E7AA0" w:rsidDel="00E2758C" w:rsidRDefault="006A65EC" w:rsidP="006A65EC">
      <w:pPr>
        <w:rPr>
          <w:del w:id="817" w:author="Goel, Alexander [2]" w:date="2019-08-09T12:28:00Z"/>
          <w:rFonts w:ascii="Courier New" w:eastAsia="Courier New" w:hAnsi="Courier New" w:cs="Courier New"/>
          <w:sz w:val="20"/>
        </w:rPr>
      </w:pPr>
      <w:del w:id="81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"Measure.date" \h </w:delInstrText>
        </w:r>
        <w:r w:rsidR="00C724D4" w:rsidDel="00E2758C">
          <w:fldChar w:fldCharType="separate"/>
        </w:r>
        <w:r w:rsidRPr="005E7AA0" w:rsidDel="00E2758C">
          <w:rPr>
            <w:rFonts w:ascii="Courier New" w:eastAsia="Courier New" w:hAnsi="Courier New" w:cs="Courier New"/>
            <w:sz w:val="20"/>
          </w:rPr>
          <w:delText>date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value="2018-03-08"/&gt; </w:delText>
        </w:r>
      </w:del>
    </w:p>
    <w:p w14:paraId="18FE054E" w14:textId="3735A05F" w:rsidR="006A65EC" w:rsidRPr="005E7AA0" w:rsidDel="00E2758C" w:rsidRDefault="006A65EC" w:rsidP="006A65EC">
      <w:pPr>
        <w:rPr>
          <w:del w:id="819" w:author="Goel, Alexander [2]" w:date="2019-08-09T12:28:00Z"/>
          <w:rFonts w:ascii="Courier New" w:eastAsia="Courier New" w:hAnsi="Courier New" w:cs="Courier New"/>
          <w:sz w:val="20"/>
        </w:rPr>
      </w:pPr>
      <w:del w:id="82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"Measure.publisher" \h </w:delInstrText>
        </w:r>
        <w:r w:rsidR="00C724D4" w:rsidDel="00E2758C">
          <w:fldChar w:fldCharType="separate"/>
        </w:r>
        <w:r w:rsidRPr="005E7AA0" w:rsidDel="00E2758C">
          <w:rPr>
            <w:rFonts w:ascii="Courier New" w:eastAsia="Courier New" w:hAnsi="Courier New" w:cs="Courier New"/>
            <w:sz w:val="20"/>
          </w:rPr>
          <w:delText>publisher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value="Open HIE"/&gt; </w:delText>
        </w:r>
      </w:del>
    </w:p>
    <w:p w14:paraId="641E5315" w14:textId="7260D05A" w:rsidR="006A65EC" w:rsidRPr="005E7AA0" w:rsidDel="00E2758C" w:rsidRDefault="006A65EC" w:rsidP="006A65EC">
      <w:pPr>
        <w:rPr>
          <w:del w:id="821" w:author="Goel, Alexander [2]" w:date="2019-08-09T12:28:00Z"/>
          <w:rFonts w:ascii="Courier New" w:eastAsia="Courier New" w:hAnsi="Courier New" w:cs="Courier New"/>
          <w:sz w:val="20"/>
        </w:rPr>
      </w:pPr>
      <w:del w:id="82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value="This ADX-HIV measure defines a common set of HIV core indicators with data elements and</w:delText>
        </w:r>
      </w:del>
    </w:p>
    <w:p w14:paraId="7A662CFC" w14:textId="584B5693" w:rsidR="006A65EC" w:rsidRPr="005E7AA0" w:rsidDel="00E2758C" w:rsidRDefault="006A65EC" w:rsidP="006A65EC">
      <w:pPr>
        <w:rPr>
          <w:del w:id="823" w:author="Goel, Alexander [2]" w:date="2019-08-09T12:28:00Z"/>
          <w:rFonts w:ascii="Courier New" w:eastAsia="Courier New" w:hAnsi="Courier New" w:cs="Courier New"/>
          <w:sz w:val="20"/>
        </w:rPr>
      </w:pPr>
      <w:del w:id="824" w:author="Goel, Alexander [2]" w:date="2019-08-09T12:28:00Z">
        <w:r w:rsidRPr="005E7AA0" w:rsidDel="00E2758C">
          <w:rPr>
            <w:rFonts w:ascii="Courier New" w:eastAsia="Courier New" w:hAnsi="Courier New" w:cs="Courier New"/>
            <w:sz w:val="20"/>
          </w:rPr>
          <w:delText xml:space="preserve">   associated stratifiers along with instructions regarding how to leverage these to generate</w:delText>
        </w:r>
      </w:del>
    </w:p>
    <w:p w14:paraId="3CD8B004" w14:textId="5D4537BE" w:rsidR="006A65EC" w:rsidRPr="005E7AA0" w:rsidDel="00E2758C" w:rsidRDefault="006A65EC" w:rsidP="006A65EC">
      <w:pPr>
        <w:rPr>
          <w:del w:id="825" w:author="Goel, Alexander [2]" w:date="2019-08-09T12:28:00Z"/>
          <w:rFonts w:ascii="Courier New" w:eastAsia="Courier New" w:hAnsi="Courier New" w:cs="Courier New"/>
          <w:sz w:val="20"/>
        </w:rPr>
      </w:pPr>
      <w:del w:id="826" w:author="Goel, Alexander [2]" w:date="2019-08-09T12:28:00Z">
        <w:r w:rsidRPr="005E7AA0" w:rsidDel="00E2758C">
          <w:rPr>
            <w:rFonts w:ascii="Courier New" w:eastAsia="Courier New" w:hAnsi="Courier New" w:cs="Courier New"/>
            <w:sz w:val="20"/>
          </w:rPr>
          <w:delText xml:space="preserve">   and exchange conformant XML messages. Interoperable message exchange will be valuable</w:delText>
        </w:r>
      </w:del>
    </w:p>
    <w:p w14:paraId="5FE555A7" w14:textId="0783BA1F" w:rsidR="006A65EC" w:rsidRPr="005E7AA0" w:rsidDel="00E2758C" w:rsidRDefault="006A65EC" w:rsidP="006A65EC">
      <w:pPr>
        <w:rPr>
          <w:del w:id="827" w:author="Goel, Alexander [2]" w:date="2019-08-09T12:28:00Z"/>
          <w:rFonts w:ascii="Courier New" w:eastAsia="Courier New" w:hAnsi="Courier New" w:cs="Courier New"/>
          <w:sz w:val="20"/>
        </w:rPr>
      </w:pPr>
      <w:del w:id="828" w:author="Goel, Alexander [2]" w:date="2019-08-09T12:28:00Z">
        <w:r w:rsidRPr="005E7AA0" w:rsidDel="00E2758C">
          <w:rPr>
            <w:rFonts w:ascii="Courier New" w:eastAsia="Courier New" w:hAnsi="Courier New" w:cs="Courier New"/>
            <w:sz w:val="20"/>
          </w:rPr>
          <w:delText xml:space="preserve">   to jurisdictions such as Ministries of Health, and WHO, and to health initiatives such</w:delText>
        </w:r>
      </w:del>
      <w:ins w:id="829" w:author="Alex Goel" w:date="2019-07-21T08:20:00Z">
        <w:del w:id="830" w:author="Goel, Alexander [2]" w:date="2019-08-09T12:28:00Z">
          <w:r w:rsidR="008E2841" w:rsidDel="00E2758C">
            <w:rPr>
              <w:rFonts w:ascii="Courier New" w:eastAsia="Courier New" w:hAnsi="Courier New" w:cs="Courier New"/>
              <w:sz w:val="20"/>
            </w:rPr>
            <w:delText xml:space="preserve"> </w:delText>
          </w:r>
        </w:del>
      </w:ins>
    </w:p>
    <w:p w14:paraId="7C13DD74" w14:textId="2A6CB6B5" w:rsidR="006A65EC" w:rsidRPr="005E7AA0" w:rsidDel="00E2758C" w:rsidRDefault="006A65EC" w:rsidP="006A65EC">
      <w:pPr>
        <w:rPr>
          <w:del w:id="831" w:author="Goel, Alexander [2]" w:date="2019-08-09T12:28:00Z"/>
          <w:rFonts w:ascii="Courier New" w:eastAsia="Courier New" w:hAnsi="Courier New" w:cs="Courier New"/>
          <w:sz w:val="20"/>
        </w:rPr>
      </w:pPr>
      <w:del w:id="832" w:author="Goel, Alexander [2]" w:date="2019-08-09T12:28:00Z">
        <w:r w:rsidRPr="008E2841" w:rsidDel="00E2758C">
          <w:rPr>
            <w:rFonts w:ascii="Courier New" w:eastAsia="Courier New" w:hAnsi="Courier New" w:cs="Courier New"/>
            <w:sz w:val="20"/>
            <w:rPrChange w:id="833" w:author="Alex Goel" w:date="2019-07-21T08:20:00Z">
              <w:rPr>
                <w:rFonts w:ascii="Cousine" w:eastAsia="Cousine" w:hAnsi="Cousine" w:cs="Cousine"/>
                <w:sz w:val="20"/>
              </w:rPr>
            </w:rPrChange>
          </w:rPr>
          <w:lastRenderedPageBreak/>
          <w:delText xml:space="preserve">   as the U.S. President</w:delText>
        </w:r>
      </w:del>
      <w:ins w:id="834" w:author="Alex Goel" w:date="2019-07-21T08:20:00Z">
        <w:del w:id="835" w:author="Goel, Alexander [2]" w:date="2019-08-09T12:28:00Z">
          <w:r w:rsidR="008E2841" w:rsidRPr="008E2841" w:rsidDel="00E2758C">
            <w:rPr>
              <w:rFonts w:ascii="Courier New" w:eastAsia="Courier New" w:hAnsi="Courier New" w:cs="Courier New"/>
              <w:sz w:val="20"/>
              <w:rPrChange w:id="836" w:author="Alex Goel" w:date="2019-07-21T08:20:00Z">
                <w:rPr>
                  <w:rFonts w:ascii="Cousine" w:eastAsia="Cousine" w:hAnsi="Cousine" w:cs="Cousine"/>
                  <w:sz w:val="20"/>
                </w:rPr>
              </w:rPrChange>
            </w:rPr>
            <w:delText>’</w:delText>
          </w:r>
        </w:del>
      </w:ins>
      <w:del w:id="837" w:author="Goel, Alexander [2]" w:date="2019-08-09T12:28:00Z">
        <w:r w:rsidRPr="008E2841" w:rsidDel="00E2758C">
          <w:rPr>
            <w:rFonts w:ascii="Courier New" w:eastAsia="Courier New" w:hAnsi="Courier New" w:cs="Courier New"/>
            <w:sz w:val="20"/>
            <w:rPrChange w:id="838" w:author="Alex Goel" w:date="2019-07-21T08:20:00Z">
              <w:rPr>
                <w:rFonts w:ascii="Cousine" w:eastAsia="Cousine" w:hAnsi="Cousine" w:cs="Cousine"/>
                <w:sz w:val="20"/>
              </w:rPr>
            </w:rPrChange>
          </w:rPr>
          <w:delText>â€™s Emergency Plan for AIDS Relief (PEPFAR), the Global Fund, UNAIDS,</w:delText>
        </w:r>
      </w:del>
    </w:p>
    <w:p w14:paraId="212399A9" w14:textId="42D699B6" w:rsidR="006A65EC" w:rsidRPr="005E7AA0" w:rsidDel="00E2758C" w:rsidRDefault="006A65EC" w:rsidP="006A65EC">
      <w:pPr>
        <w:rPr>
          <w:del w:id="839" w:author="Goel, Alexander [2]" w:date="2019-08-09T12:28:00Z"/>
          <w:rFonts w:ascii="Courier New" w:eastAsia="Courier New" w:hAnsi="Courier New" w:cs="Courier New"/>
          <w:sz w:val="20"/>
        </w:rPr>
      </w:pPr>
      <w:del w:id="840" w:author="Goel, Alexander [2]" w:date="2019-08-09T12:28:00Z">
        <w:r w:rsidRPr="005E7AA0" w:rsidDel="00E2758C">
          <w:rPr>
            <w:rFonts w:ascii="Courier New" w:eastAsia="Courier New" w:hAnsi="Courier New" w:cs="Courier New"/>
            <w:sz w:val="20"/>
          </w:rPr>
          <w:delText xml:space="preserve">   and others."/&gt; </w:delText>
        </w:r>
      </w:del>
    </w:p>
    <w:p w14:paraId="6DCABF3C" w14:textId="3E081699" w:rsidR="006A65EC" w:rsidRPr="005E7AA0" w:rsidDel="00E2758C" w:rsidRDefault="006A65EC" w:rsidP="006A65EC">
      <w:pPr>
        <w:rPr>
          <w:del w:id="841" w:author="Goel, Alexander [2]" w:date="2019-08-09T12:28:00Z"/>
          <w:rFonts w:ascii="Courier New" w:eastAsia="Courier New" w:hAnsi="Courier New" w:cs="Courier New"/>
          <w:sz w:val="20"/>
        </w:rPr>
      </w:pPr>
      <w:del w:id="84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"Measure.relatedArtifact" \h </w:delInstrText>
        </w:r>
        <w:r w:rsidR="00C724D4" w:rsidDel="00E2758C">
          <w:fldChar w:fldCharType="separate"/>
        </w:r>
        <w:r w:rsidRPr="005E7AA0" w:rsidDel="00E2758C">
          <w:rPr>
            <w:rFonts w:ascii="Courier New" w:eastAsia="Courier New" w:hAnsi="Courier New" w:cs="Courier New"/>
            <w:sz w:val="20"/>
          </w:rPr>
          <w:delText>relatedArtifact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6174EA5" w14:textId="1B5DAEF4" w:rsidR="006A65EC" w:rsidRPr="005E7AA0" w:rsidDel="00E2758C" w:rsidRDefault="006A65EC" w:rsidP="006A65EC">
      <w:pPr>
        <w:rPr>
          <w:del w:id="843" w:author="Goel, Alexander [2]" w:date="2019-08-09T12:28:00Z"/>
          <w:rFonts w:ascii="Courier New" w:eastAsia="Courier New" w:hAnsi="Courier New" w:cs="Courier New"/>
          <w:sz w:val="20"/>
        </w:rPr>
      </w:pPr>
      <w:del w:id="84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"RelatedArtifact.type" \h </w:delInstrText>
        </w:r>
        <w:r w:rsidR="00C724D4" w:rsidDel="00E2758C">
          <w:fldChar w:fldCharType="separate"/>
        </w:r>
        <w:r w:rsidRPr="005E7AA0" w:rsidDel="00E2758C">
          <w:rPr>
            <w:rFonts w:ascii="Courier New" w:eastAsia="Courier New" w:hAnsi="Courier New" w:cs="Courier New"/>
            <w:sz w:val="20"/>
          </w:rPr>
          <w:delText>type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value="derived-from"/&gt; </w:delText>
        </w:r>
      </w:del>
    </w:p>
    <w:p w14:paraId="1730CE82" w14:textId="4A26CB18" w:rsidR="006A65EC" w:rsidRPr="005E7AA0" w:rsidDel="00E2758C" w:rsidRDefault="006A65EC" w:rsidP="006A65EC">
      <w:pPr>
        <w:rPr>
          <w:del w:id="845" w:author="Goel, Alexander [2]" w:date="2019-08-09T12:28:00Z"/>
          <w:rFonts w:ascii="Courier New" w:eastAsia="Courier New" w:hAnsi="Courier New" w:cs="Courier New"/>
          <w:sz w:val="20"/>
        </w:rPr>
      </w:pPr>
      <w:del w:id="84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"RelatedArtifact.url" \h </w:delInstrText>
        </w:r>
        <w:r w:rsidR="00C724D4" w:rsidDel="00E2758C">
          <w:fldChar w:fldCharType="separate"/>
        </w:r>
        <w:r w:rsidRPr="005E7AA0" w:rsidDel="00E2758C">
          <w:rPr>
            <w:rFonts w:ascii="Courier New" w:eastAsia="Courier New" w:hAnsi="Courier New" w:cs="Courier New"/>
            <w:sz w:val="20"/>
          </w:rPr>
          <w:delText>url</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value="http://wiki.ihe.net/index.php/Aggregate_Data_Exchange_-_HIV"/&gt; </w:delText>
        </w:r>
      </w:del>
    </w:p>
    <w:p w14:paraId="466F1E67" w14:textId="50486E28" w:rsidR="006A65EC" w:rsidRPr="005E7AA0" w:rsidDel="00E2758C" w:rsidRDefault="006A65EC" w:rsidP="006A65EC">
      <w:pPr>
        <w:rPr>
          <w:del w:id="847" w:author="Goel, Alexander [2]" w:date="2019-08-09T12:28:00Z"/>
          <w:rFonts w:ascii="Courier New" w:eastAsia="Courier New" w:hAnsi="Courier New" w:cs="Courier New"/>
          <w:sz w:val="20"/>
        </w:rPr>
      </w:pPr>
      <w:del w:id="84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"Measure.relatedArtifact" \h </w:delInstrText>
        </w:r>
        <w:r w:rsidR="00C724D4" w:rsidDel="00E2758C">
          <w:fldChar w:fldCharType="separate"/>
        </w:r>
        <w:r w:rsidRPr="005E7AA0" w:rsidDel="00E2758C">
          <w:rPr>
            <w:rFonts w:ascii="Courier New" w:eastAsia="Courier New" w:hAnsi="Courier New" w:cs="Courier New"/>
            <w:sz w:val="20"/>
          </w:rPr>
          <w:delText>relatedArtifact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FEE32B4" w14:textId="3DC077E5" w:rsidR="006A65EC" w:rsidRPr="005E7AA0" w:rsidDel="00E2758C" w:rsidRDefault="006A65EC" w:rsidP="006A65EC">
      <w:pPr>
        <w:rPr>
          <w:del w:id="849" w:author="Goel, Alexander [2]" w:date="2019-08-09T12:28:00Z"/>
          <w:rFonts w:ascii="Courier New" w:eastAsia="Courier New" w:hAnsi="Courier New" w:cs="Courier New"/>
          <w:sz w:val="20"/>
        </w:rPr>
      </w:pPr>
      <w:del w:id="85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"Measure.library" \h </w:delInstrText>
        </w:r>
        <w:r w:rsidR="00C724D4" w:rsidDel="00E2758C">
          <w:fldChar w:fldCharType="separate"/>
        </w:r>
        <w:r w:rsidRPr="005E7AA0" w:rsidDel="00E2758C">
          <w:rPr>
            <w:rFonts w:ascii="Courier New" w:eastAsia="Courier New" w:hAnsi="Courier New" w:cs="Courier New"/>
            <w:sz w:val="20"/>
          </w:rPr>
          <w:delText>library</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value="http://ohie.org/Library/hiv-indicators"/&gt; </w:delText>
        </w:r>
      </w:del>
    </w:p>
    <w:p w14:paraId="601C02B3" w14:textId="1FA9908A" w:rsidR="006A65EC" w:rsidRPr="005E7AA0" w:rsidDel="00E2758C" w:rsidRDefault="006A65EC" w:rsidP="006A65EC">
      <w:pPr>
        <w:rPr>
          <w:del w:id="851" w:author="Goel, Alexander [2]" w:date="2019-08-09T12:28:00Z"/>
          <w:rFonts w:ascii="Courier New" w:eastAsia="Courier New" w:hAnsi="Courier New" w:cs="Courier New"/>
          <w:sz w:val="20"/>
        </w:rPr>
      </w:pPr>
      <w:del w:id="85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"Measure.scoring" \h </w:delInstrText>
        </w:r>
        <w:r w:rsidR="00C724D4" w:rsidDel="00E2758C">
          <w:fldChar w:fldCharType="separate"/>
        </w:r>
        <w:r w:rsidRPr="005E7AA0" w:rsidDel="00E2758C">
          <w:rPr>
            <w:rFonts w:ascii="Courier New" w:eastAsia="Courier New" w:hAnsi="Courier New" w:cs="Courier New"/>
            <w:sz w:val="20"/>
          </w:rPr>
          <w:delText>scoring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DA068AB" w14:textId="0D2087D1" w:rsidR="006A65EC" w:rsidRPr="005E7AA0" w:rsidDel="00E2758C" w:rsidRDefault="006A65EC" w:rsidP="006A65EC">
      <w:pPr>
        <w:rPr>
          <w:del w:id="853" w:author="Goel, Alexander [2]" w:date="2019-08-09T12:28:00Z"/>
          <w:rFonts w:ascii="Courier New" w:eastAsia="Courier New" w:hAnsi="Courier New" w:cs="Courier New"/>
          <w:sz w:val="20"/>
        </w:rPr>
      </w:pPr>
      <w:del w:id="85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value="cohort"/&gt;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DDC2137" w14:textId="192C0CE2" w:rsidR="006A65EC" w:rsidRPr="005E7AA0" w:rsidDel="00E2758C" w:rsidRDefault="006A65EC" w:rsidP="006A65EC">
      <w:pPr>
        <w:rPr>
          <w:del w:id="855" w:author="Goel, Alexander [2]" w:date="2019-08-09T12:28:00Z"/>
          <w:rFonts w:ascii="Courier New" w:eastAsia="Courier New" w:hAnsi="Courier New" w:cs="Courier New"/>
          <w:sz w:val="20"/>
        </w:rPr>
      </w:pPr>
      <w:del w:id="85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"Measure.scoring" \h </w:delInstrText>
        </w:r>
        <w:r w:rsidR="00C724D4" w:rsidDel="00E2758C">
          <w:fldChar w:fldCharType="separate"/>
        </w:r>
        <w:r w:rsidRPr="005E7AA0" w:rsidDel="00E2758C">
          <w:rPr>
            <w:rFonts w:ascii="Courier New" w:eastAsia="Courier New" w:hAnsi="Courier New" w:cs="Courier New"/>
            <w:sz w:val="20"/>
          </w:rPr>
          <w:delText>scoring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0F3248F" w14:textId="49F6F020" w:rsidR="006A65EC" w:rsidRPr="005E7AA0" w:rsidDel="00E2758C" w:rsidRDefault="006A65EC" w:rsidP="006A65EC">
      <w:pPr>
        <w:rPr>
          <w:del w:id="857" w:author="Goel, Alexander [2]" w:date="2019-08-09T12:28:00Z"/>
          <w:rFonts w:ascii="Courier New" w:eastAsia="Courier New" w:hAnsi="Courier New" w:cs="Courier New"/>
          <w:sz w:val="20"/>
        </w:rPr>
      </w:pPr>
      <w:del w:id="858" w:author="Goel, Alexander [2]" w:date="2019-08-09T12:28:00Z">
        <w:r w:rsidRPr="005E7AA0" w:rsidDel="00E2758C">
          <w:rPr>
            <w:rFonts w:ascii="Courier New" w:eastAsia="Courier New" w:hAnsi="Courier New" w:cs="Courier New"/>
            <w:sz w:val="20"/>
          </w:rPr>
          <w:delText xml:space="preserve">  &lt;!--    Option 1: Mashup    --&gt;</w:delText>
        </w:r>
      </w:del>
    </w:p>
    <w:p w14:paraId="0ACE32E2" w14:textId="7CAC9733" w:rsidR="006A65EC" w:rsidRPr="005E7AA0" w:rsidDel="00E2758C" w:rsidRDefault="006A65EC" w:rsidP="006A65EC">
      <w:pPr>
        <w:rPr>
          <w:del w:id="859" w:author="Goel, Alexander [2]" w:date="2019-08-09T12:28:00Z"/>
          <w:rFonts w:ascii="Courier New" w:eastAsia="Courier New" w:hAnsi="Courier New" w:cs="Courier New"/>
          <w:sz w:val="20"/>
        </w:rPr>
      </w:pPr>
      <w:del w:id="86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382ACAB" w14:textId="062B27A8" w:rsidR="006A65EC" w:rsidRPr="005E7AA0" w:rsidDel="00E2758C" w:rsidRDefault="006A65EC" w:rsidP="006A65EC">
      <w:pPr>
        <w:rPr>
          <w:del w:id="861" w:author="Goel, Alexander [2]" w:date="2019-08-09T12:28:00Z"/>
          <w:rFonts w:ascii="Courier New" w:eastAsia="Courier New" w:hAnsi="Courier New" w:cs="Courier New"/>
          <w:sz w:val="20"/>
        </w:rPr>
      </w:pPr>
      <w:del w:id="86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value="QRPH_ADX_ART1_N"/&gt;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726F3AC" w14:textId="32D0641F" w:rsidR="006A65EC" w:rsidRPr="005E7AA0" w:rsidDel="00E2758C" w:rsidRDefault="006A65EC" w:rsidP="006A65EC">
      <w:pPr>
        <w:rPr>
          <w:del w:id="863" w:author="Goel, Alexander [2]" w:date="2019-08-09T12:28:00Z"/>
          <w:rFonts w:ascii="Courier New" w:eastAsia="Courier New" w:hAnsi="Courier New" w:cs="Courier New"/>
          <w:sz w:val="20"/>
        </w:rPr>
      </w:pPr>
      <w:del w:id="86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adults and children newly enrolled on antiretroviral therapy (ART) in the reporting</w:delText>
        </w:r>
      </w:del>
    </w:p>
    <w:p w14:paraId="5C5F03FB" w14:textId="7F9DCB88" w:rsidR="006A65EC" w:rsidRPr="005E7AA0" w:rsidDel="00E2758C" w:rsidRDefault="006A65EC" w:rsidP="006A65EC">
      <w:pPr>
        <w:rPr>
          <w:del w:id="865" w:author="Goel, Alexander [2]" w:date="2019-08-09T12:28:00Z"/>
          <w:rFonts w:ascii="Courier New" w:eastAsia="Courier New" w:hAnsi="Courier New" w:cs="Courier New"/>
          <w:sz w:val="20"/>
        </w:rPr>
      </w:pPr>
      <w:del w:id="866" w:author="Goel, Alexander [2]" w:date="2019-08-09T12:28:00Z">
        <w:r w:rsidRPr="005E7AA0" w:rsidDel="00E2758C">
          <w:rPr>
            <w:rFonts w:ascii="Courier New" w:eastAsia="Courier New" w:hAnsi="Courier New" w:cs="Courier New"/>
            <w:sz w:val="20"/>
          </w:rPr>
          <w:delText xml:space="preserve">     period"/&gt; </w:delText>
        </w:r>
      </w:del>
    </w:p>
    <w:p w14:paraId="4428AB52" w14:textId="683E99D3" w:rsidR="006A65EC" w:rsidRPr="005E7AA0" w:rsidDel="00E2758C" w:rsidRDefault="006A65EC" w:rsidP="006A65EC">
      <w:pPr>
        <w:rPr>
          <w:del w:id="867" w:author="Goel, Alexander [2]" w:date="2019-08-09T12:28:00Z"/>
          <w:rFonts w:ascii="Courier New" w:eastAsia="Courier New" w:hAnsi="Courier New" w:cs="Courier New"/>
          <w:sz w:val="20"/>
        </w:rPr>
      </w:pPr>
      <w:del w:id="86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7413B48" w14:textId="4680C964" w:rsidR="006A65EC" w:rsidRPr="005E7AA0" w:rsidDel="00E2758C" w:rsidRDefault="006A65EC" w:rsidP="006A65EC">
      <w:pPr>
        <w:rPr>
          <w:del w:id="869" w:author="Goel, Alexander [2]" w:date="2019-08-09T12:28:00Z"/>
          <w:rFonts w:ascii="Courier New" w:eastAsia="Courier New" w:hAnsi="Courier New" w:cs="Courier New"/>
          <w:sz w:val="20"/>
        </w:rPr>
      </w:pPr>
      <w:del w:id="87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5E7AA0" w:rsidDel="00E2758C">
          <w:rPr>
            <w:rFonts w:ascii="Courier New" w:eastAsia="Courier New" w:hAnsi="Courier New" w:cs="Courier New"/>
            <w:sz w:val="20"/>
          </w:rPr>
          <w:delText>text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C8C38D5" w14:textId="51064141" w:rsidR="006A65EC" w:rsidRPr="005E7AA0" w:rsidDel="00E2758C" w:rsidRDefault="006A65EC" w:rsidP="006A65EC">
      <w:pPr>
        <w:rPr>
          <w:del w:id="871" w:author="Goel, Alexander [2]" w:date="2019-08-09T12:28:00Z"/>
          <w:rFonts w:ascii="Courier New" w:eastAsia="Courier New" w:hAnsi="Courier New" w:cs="Courier New"/>
          <w:sz w:val="20"/>
        </w:rPr>
      </w:pPr>
      <w:del w:id="87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A6D3100" w14:textId="6A92BB74" w:rsidR="006A65EC" w:rsidRPr="005E7AA0" w:rsidDel="00E2758C" w:rsidRDefault="006A65EC" w:rsidP="006A65EC">
      <w:pPr>
        <w:rPr>
          <w:del w:id="873" w:author="Goel, Alexander [2]" w:date="2019-08-09T12:28:00Z"/>
          <w:rFonts w:ascii="Courier New" w:eastAsia="Courier New" w:hAnsi="Courier New" w:cs="Courier New"/>
          <w:sz w:val="20"/>
        </w:rPr>
      </w:pPr>
      <w:del w:id="87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09FD9CE1" w14:textId="1036E32C" w:rsidR="006A65EC" w:rsidRPr="005E7AA0" w:rsidDel="00E2758C" w:rsidRDefault="006A65EC" w:rsidP="006A65EC">
      <w:pPr>
        <w:rPr>
          <w:del w:id="875" w:author="Goel, Alexander [2]" w:date="2019-08-09T12:28:00Z"/>
          <w:rFonts w:ascii="Courier New" w:eastAsia="Courier New" w:hAnsi="Courier New" w:cs="Courier New"/>
          <w:sz w:val="20"/>
        </w:rPr>
      </w:pPr>
      <w:del w:id="87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value="Newly enrolled on antiretroviral therapy (ART) during measurement period"/&gt; </w:delText>
        </w:r>
      </w:del>
    </w:p>
    <w:p w14:paraId="617808FA" w14:textId="5C5612AA" w:rsidR="006A65EC" w:rsidRPr="005E7AA0" w:rsidDel="00E2758C" w:rsidRDefault="006A65EC" w:rsidP="006A65EC">
      <w:pPr>
        <w:rPr>
          <w:del w:id="877" w:author="Goel, Alexander [2]" w:date="2019-08-09T12:28:00Z"/>
          <w:rFonts w:ascii="Courier New" w:eastAsia="Courier New" w:hAnsi="Courier New" w:cs="Courier New"/>
          <w:sz w:val="20"/>
        </w:rPr>
      </w:pPr>
      <w:del w:id="87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4FD4339" w14:textId="423075B3" w:rsidR="006A65EC" w:rsidRPr="005E7AA0" w:rsidDel="00E2758C" w:rsidRDefault="006A65EC" w:rsidP="006A65EC">
      <w:pPr>
        <w:rPr>
          <w:del w:id="879" w:author="Goel, Alexander [2]" w:date="2019-08-09T12:28:00Z"/>
          <w:rFonts w:ascii="Courier New" w:eastAsia="Courier New" w:hAnsi="Courier New" w:cs="Courier New"/>
          <w:sz w:val="20"/>
        </w:rPr>
      </w:pPr>
      <w:del w:id="88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308CAD6" w14:textId="5460B85C" w:rsidR="006A65EC" w:rsidRPr="005E7AA0" w:rsidDel="00E2758C" w:rsidRDefault="006A65EC" w:rsidP="006A65EC">
      <w:pPr>
        <w:rPr>
          <w:del w:id="881" w:author="Goel, Alexander [2]" w:date="2019-08-09T12:28:00Z"/>
          <w:rFonts w:ascii="Courier New" w:eastAsia="Courier New" w:hAnsi="Courier New" w:cs="Courier New"/>
          <w:sz w:val="20"/>
        </w:rPr>
      </w:pPr>
      <w:del w:id="88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35A2126" w14:textId="65D69F63" w:rsidR="006A65EC" w:rsidRPr="005E7AA0" w:rsidDel="00E2758C" w:rsidRDefault="006A65EC" w:rsidP="006A65EC">
      <w:pPr>
        <w:rPr>
          <w:del w:id="883" w:author="Goel, Alexander [2]" w:date="2019-08-09T12:28:00Z"/>
          <w:rFonts w:ascii="Courier New" w:eastAsia="Courier New" w:hAnsi="Courier New" w:cs="Courier New"/>
          <w:sz w:val="20"/>
        </w:rPr>
      </w:pPr>
      <w:del w:id="88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value="AGE_GROUP:SEX"/&gt;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3B68B7E" w14:textId="3D4033AE" w:rsidR="006A65EC" w:rsidRPr="005E7AA0" w:rsidDel="00E2758C" w:rsidRDefault="006A65EC" w:rsidP="006A65EC">
      <w:pPr>
        <w:rPr>
          <w:del w:id="885" w:author="Goel, Alexander [2]" w:date="2019-08-09T12:28:00Z"/>
          <w:rFonts w:ascii="Courier New" w:eastAsia="Courier New" w:hAnsi="Courier New" w:cs="Courier New"/>
          <w:sz w:val="20"/>
        </w:rPr>
      </w:pPr>
      <w:del w:id="88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D122EB3" w14:textId="483042C7" w:rsidR="006A65EC" w:rsidRPr="005E7AA0" w:rsidDel="00E2758C" w:rsidRDefault="006A65EC" w:rsidP="006A65EC">
      <w:pPr>
        <w:rPr>
          <w:del w:id="887" w:author="Goel, Alexander [2]" w:date="2019-08-09T12:28:00Z"/>
          <w:rFonts w:ascii="Courier New" w:eastAsia="Courier New" w:hAnsi="Courier New" w:cs="Courier New"/>
          <w:sz w:val="20"/>
        </w:rPr>
      </w:pPr>
      <w:del w:id="88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4D965F45" w14:textId="372FD8F1" w:rsidR="006A65EC" w:rsidRPr="005E7AA0" w:rsidDel="00E2758C" w:rsidRDefault="006A65EC" w:rsidP="006A65EC">
      <w:pPr>
        <w:rPr>
          <w:del w:id="889" w:author="Goel, Alexander [2]" w:date="2019-08-09T12:28:00Z"/>
          <w:rFonts w:ascii="Courier New" w:eastAsia="Courier New" w:hAnsi="Courier New" w:cs="Courier New"/>
          <w:sz w:val="20"/>
        </w:rPr>
      </w:pPr>
      <w:del w:id="89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 Group/Sex"/&gt; </w:delText>
        </w:r>
      </w:del>
    </w:p>
    <w:p w14:paraId="1CD1B688" w14:textId="02CD1B62" w:rsidR="006A65EC" w:rsidRPr="005E7AA0" w:rsidDel="00E2758C" w:rsidRDefault="006A65EC" w:rsidP="006A65EC">
      <w:pPr>
        <w:rPr>
          <w:del w:id="891" w:author="Goel, Alexander [2]" w:date="2019-08-09T12:28:00Z"/>
          <w:rFonts w:ascii="Courier New" w:eastAsia="Courier New" w:hAnsi="Courier New" w:cs="Courier New"/>
          <w:sz w:val="20"/>
        </w:rPr>
      </w:pPr>
      <w:del w:id="89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454386D" w14:textId="457F5452" w:rsidR="006A65EC" w:rsidRPr="005E7AA0" w:rsidDel="00E2758C" w:rsidRDefault="006A65EC" w:rsidP="006A65EC">
      <w:pPr>
        <w:rPr>
          <w:del w:id="893" w:author="Goel, Alexander [2]" w:date="2019-08-09T12:28:00Z"/>
          <w:rFonts w:ascii="Courier New" w:eastAsia="Courier New" w:hAnsi="Courier New" w:cs="Courier New"/>
          <w:sz w:val="20"/>
        </w:rPr>
      </w:pPr>
      <w:del w:id="89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E059035" w14:textId="09284FE9" w:rsidR="006A65EC" w:rsidRPr="005E7AA0" w:rsidDel="00E2758C" w:rsidRDefault="006A65EC" w:rsidP="006A65EC">
      <w:pPr>
        <w:rPr>
          <w:del w:id="895" w:author="Goel, Alexander [2]" w:date="2019-08-09T12:28:00Z"/>
          <w:rFonts w:ascii="Courier New" w:eastAsia="Courier New" w:hAnsi="Courier New" w:cs="Courier New"/>
          <w:sz w:val="20"/>
        </w:rPr>
      </w:pPr>
      <w:del w:id="89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679F63A" w14:textId="13FCDDC0" w:rsidR="006A65EC" w:rsidRPr="005E7AA0" w:rsidDel="00E2758C" w:rsidRDefault="006A65EC" w:rsidP="006A65EC">
      <w:pPr>
        <w:rPr>
          <w:del w:id="897" w:author="Goel, Alexander [2]" w:date="2019-08-09T12:28:00Z"/>
          <w:rFonts w:ascii="Courier New" w:eastAsia="Courier New" w:hAnsi="Courier New" w:cs="Courier New"/>
          <w:sz w:val="20"/>
        </w:rPr>
      </w:pPr>
      <w:del w:id="898" w:author="Goel, Alexander [2]" w:date="2019-08-09T12:28:00Z">
        <w:r w:rsidRPr="005E7AA0" w:rsidDel="00E2758C">
          <w:rPr>
            <w:rFonts w:ascii="Courier New" w:eastAsia="Courier New" w:hAnsi="Courier New" w:cs="Courier New"/>
            <w:sz w:val="20"/>
          </w:rPr>
          <w:lastRenderedPageBreak/>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FE7F905" w14:textId="72FAA43C" w:rsidR="006A65EC" w:rsidRPr="005E7AA0" w:rsidDel="00E2758C" w:rsidRDefault="006A65EC" w:rsidP="006A65EC">
      <w:pPr>
        <w:rPr>
          <w:del w:id="899" w:author="Goel, Alexander [2]" w:date="2019-08-09T12:28:00Z"/>
          <w:rFonts w:ascii="Courier New" w:eastAsia="Courier New" w:hAnsi="Courier New" w:cs="Courier New"/>
          <w:sz w:val="20"/>
        </w:rPr>
      </w:pPr>
      <w:del w:id="90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value="QRPH_ADX_ART1_N_PREG_BF"/&gt;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1490883" w14:textId="6FE04191" w:rsidR="006A65EC" w:rsidRPr="005E7AA0" w:rsidDel="00E2758C" w:rsidRDefault="006A65EC" w:rsidP="006A65EC">
      <w:pPr>
        <w:rPr>
          <w:del w:id="901" w:author="Goel, Alexander [2]" w:date="2019-08-09T12:28:00Z"/>
          <w:rFonts w:ascii="Courier New" w:eastAsia="Courier New" w:hAnsi="Courier New" w:cs="Courier New"/>
          <w:sz w:val="20"/>
        </w:rPr>
      </w:pPr>
      <w:del w:id="90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adults and children newly enrolled on ART in the reporting period_pregnant and</w:delText>
        </w:r>
      </w:del>
    </w:p>
    <w:p w14:paraId="09D85F50" w14:textId="040529A9" w:rsidR="006A65EC" w:rsidRPr="005E7AA0" w:rsidDel="00E2758C" w:rsidRDefault="006A65EC" w:rsidP="006A65EC">
      <w:pPr>
        <w:rPr>
          <w:del w:id="903" w:author="Goel, Alexander [2]" w:date="2019-08-09T12:28:00Z"/>
          <w:rFonts w:ascii="Courier New" w:eastAsia="Courier New" w:hAnsi="Courier New" w:cs="Courier New"/>
          <w:sz w:val="20"/>
        </w:rPr>
      </w:pPr>
      <w:del w:id="904" w:author="Goel, Alexander [2]" w:date="2019-08-09T12:28:00Z">
        <w:r w:rsidRPr="005E7AA0" w:rsidDel="00E2758C">
          <w:rPr>
            <w:rFonts w:ascii="Courier New" w:eastAsia="Courier New" w:hAnsi="Courier New" w:cs="Courier New"/>
            <w:sz w:val="20"/>
          </w:rPr>
          <w:delText xml:space="preserve">     breastfeeding"/&gt; </w:delText>
        </w:r>
      </w:del>
    </w:p>
    <w:p w14:paraId="4CCD2BBF" w14:textId="526CA5F0" w:rsidR="006A65EC" w:rsidRPr="005E7AA0" w:rsidDel="00E2758C" w:rsidRDefault="006A65EC" w:rsidP="006A65EC">
      <w:pPr>
        <w:rPr>
          <w:del w:id="905" w:author="Goel, Alexander [2]" w:date="2019-08-09T12:28:00Z"/>
          <w:rFonts w:ascii="Courier New" w:eastAsia="Courier New" w:hAnsi="Courier New" w:cs="Courier New"/>
          <w:sz w:val="20"/>
        </w:rPr>
      </w:pPr>
      <w:del w:id="90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6141440" w14:textId="49C30D24" w:rsidR="006A65EC" w:rsidRPr="005E7AA0" w:rsidDel="00E2758C" w:rsidRDefault="006A65EC" w:rsidP="006A65EC">
      <w:pPr>
        <w:rPr>
          <w:del w:id="907" w:author="Goel, Alexander [2]" w:date="2019-08-09T12:28:00Z"/>
          <w:rFonts w:ascii="Courier New" w:eastAsia="Courier New" w:hAnsi="Courier New" w:cs="Courier New"/>
          <w:sz w:val="20"/>
        </w:rPr>
      </w:pPr>
      <w:del w:id="90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5E7AA0" w:rsidDel="00E2758C">
          <w:rPr>
            <w:rFonts w:ascii="Courier New" w:eastAsia="Courier New" w:hAnsi="Courier New" w:cs="Courier New"/>
            <w:sz w:val="20"/>
          </w:rPr>
          <w:delText>text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B59E198" w14:textId="1ABA4F57" w:rsidR="006A65EC" w:rsidRPr="005E7AA0" w:rsidDel="00E2758C" w:rsidRDefault="006A65EC" w:rsidP="006A65EC">
      <w:pPr>
        <w:rPr>
          <w:del w:id="909" w:author="Goel, Alexander [2]" w:date="2019-08-09T12:28:00Z"/>
          <w:rFonts w:ascii="Courier New" w:eastAsia="Courier New" w:hAnsi="Courier New" w:cs="Courier New"/>
          <w:sz w:val="20"/>
        </w:rPr>
      </w:pPr>
      <w:del w:id="91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2307848" w14:textId="5263BDFA" w:rsidR="006A65EC" w:rsidRPr="005E7AA0" w:rsidDel="00E2758C" w:rsidRDefault="006A65EC" w:rsidP="006A65EC">
      <w:pPr>
        <w:rPr>
          <w:del w:id="911" w:author="Goel, Alexander [2]" w:date="2019-08-09T12:28:00Z"/>
          <w:rFonts w:ascii="Courier New" w:eastAsia="Courier New" w:hAnsi="Courier New" w:cs="Courier New"/>
          <w:sz w:val="20"/>
        </w:rPr>
      </w:pPr>
      <w:del w:id="91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588349EE" w14:textId="22C64259" w:rsidR="006A65EC" w:rsidRPr="005E7AA0" w:rsidDel="00E2758C" w:rsidRDefault="006A65EC" w:rsidP="006A65EC">
      <w:pPr>
        <w:rPr>
          <w:del w:id="913" w:author="Goel, Alexander [2]" w:date="2019-08-09T12:28:00Z"/>
          <w:rFonts w:ascii="Courier New" w:eastAsia="Courier New" w:hAnsi="Courier New" w:cs="Courier New"/>
          <w:sz w:val="20"/>
        </w:rPr>
      </w:pPr>
      <w:del w:id="91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value="Newly enrolled on antiretroviral therapy (ART) during measurement period (pregnant and</w:delText>
        </w:r>
      </w:del>
    </w:p>
    <w:p w14:paraId="3FB81F41" w14:textId="2AEC2766" w:rsidR="006A65EC" w:rsidRPr="005E7AA0" w:rsidDel="00E2758C" w:rsidRDefault="006A65EC" w:rsidP="006A65EC">
      <w:pPr>
        <w:rPr>
          <w:del w:id="915" w:author="Goel, Alexander [2]" w:date="2019-08-09T12:28:00Z"/>
          <w:rFonts w:ascii="Courier New" w:eastAsia="Courier New" w:hAnsi="Courier New" w:cs="Courier New"/>
          <w:sz w:val="20"/>
        </w:rPr>
      </w:pPr>
      <w:del w:id="916" w:author="Goel, Alexander [2]" w:date="2019-08-09T12:28:00Z">
        <w:r w:rsidRPr="005E7AA0" w:rsidDel="00E2758C">
          <w:rPr>
            <w:rFonts w:ascii="Courier New" w:eastAsia="Courier New" w:hAnsi="Courier New" w:cs="Courier New"/>
            <w:sz w:val="20"/>
          </w:rPr>
          <w:delText xml:space="preserve">         breastfeeding)"/&gt; </w:delText>
        </w:r>
      </w:del>
    </w:p>
    <w:p w14:paraId="1593DAC1" w14:textId="280533A7" w:rsidR="006A65EC" w:rsidRPr="005E7AA0" w:rsidDel="00E2758C" w:rsidRDefault="006A65EC" w:rsidP="006A65EC">
      <w:pPr>
        <w:rPr>
          <w:del w:id="917" w:author="Goel, Alexander [2]" w:date="2019-08-09T12:28:00Z"/>
          <w:rFonts w:ascii="Courier New" w:eastAsia="Courier New" w:hAnsi="Courier New" w:cs="Courier New"/>
          <w:sz w:val="20"/>
        </w:rPr>
      </w:pPr>
      <w:del w:id="91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43BE54B" w14:textId="0AD4F154" w:rsidR="006A65EC" w:rsidRPr="005E7AA0" w:rsidDel="00E2758C" w:rsidRDefault="006A65EC" w:rsidP="006A65EC">
      <w:pPr>
        <w:rPr>
          <w:del w:id="919" w:author="Goel, Alexander [2]" w:date="2019-08-09T12:28:00Z"/>
          <w:rFonts w:ascii="Courier New" w:eastAsia="Courier New" w:hAnsi="Courier New" w:cs="Courier New"/>
          <w:sz w:val="20"/>
        </w:rPr>
      </w:pPr>
      <w:del w:id="92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8D85D83" w14:textId="674BD067" w:rsidR="006A65EC" w:rsidRPr="005E7AA0" w:rsidDel="00E2758C" w:rsidRDefault="006A65EC" w:rsidP="006A65EC">
      <w:pPr>
        <w:rPr>
          <w:del w:id="921" w:author="Goel, Alexander [2]" w:date="2019-08-09T12:28:00Z"/>
          <w:rFonts w:ascii="Courier New" w:eastAsia="Courier New" w:hAnsi="Courier New" w:cs="Courier New"/>
          <w:sz w:val="20"/>
        </w:rPr>
      </w:pPr>
      <w:del w:id="92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F8860AD" w14:textId="63C32A5A" w:rsidR="006A65EC" w:rsidRPr="005E7AA0" w:rsidDel="00E2758C" w:rsidRDefault="006A65EC" w:rsidP="006A65EC">
      <w:pPr>
        <w:rPr>
          <w:del w:id="923" w:author="Goel, Alexander [2]" w:date="2019-08-09T12:28:00Z"/>
          <w:rFonts w:ascii="Courier New" w:eastAsia="Courier New" w:hAnsi="Courier New" w:cs="Courier New"/>
          <w:sz w:val="20"/>
        </w:rPr>
      </w:pPr>
      <w:del w:id="92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value="PREG_BF"/&gt;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DF1B0E1" w14:textId="13226709" w:rsidR="006A65EC" w:rsidRPr="005E7AA0" w:rsidDel="00E2758C" w:rsidRDefault="006A65EC" w:rsidP="006A65EC">
      <w:pPr>
        <w:rPr>
          <w:del w:id="925" w:author="Goel, Alexander [2]" w:date="2019-08-09T12:28:00Z"/>
          <w:rFonts w:ascii="Courier New" w:eastAsia="Courier New" w:hAnsi="Courier New" w:cs="Courier New"/>
          <w:sz w:val="20"/>
        </w:rPr>
      </w:pPr>
      <w:del w:id="92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C1B6E05" w14:textId="4C93B97F" w:rsidR="006A65EC" w:rsidRPr="005E7AA0" w:rsidDel="00E2758C" w:rsidRDefault="006A65EC" w:rsidP="006A65EC">
      <w:pPr>
        <w:rPr>
          <w:del w:id="927" w:author="Goel, Alexander [2]" w:date="2019-08-09T12:28:00Z"/>
          <w:rFonts w:ascii="Courier New" w:eastAsia="Courier New" w:hAnsi="Courier New" w:cs="Courier New"/>
          <w:sz w:val="20"/>
        </w:rPr>
      </w:pPr>
      <w:del w:id="92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43589E31" w14:textId="418C0E83" w:rsidR="006A65EC" w:rsidRPr="005E7AA0" w:rsidDel="00E2758C" w:rsidRDefault="006A65EC" w:rsidP="006A65EC">
      <w:pPr>
        <w:rPr>
          <w:del w:id="929" w:author="Goel, Alexander [2]" w:date="2019-08-09T12:28:00Z"/>
          <w:rFonts w:ascii="Courier New" w:eastAsia="Courier New" w:hAnsi="Courier New" w:cs="Courier New"/>
          <w:sz w:val="20"/>
        </w:rPr>
      </w:pPr>
      <w:del w:id="93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value="Pregnant/Breastfeeding"/&gt; </w:delText>
        </w:r>
      </w:del>
    </w:p>
    <w:p w14:paraId="39B998B1" w14:textId="21256A38" w:rsidR="006A65EC" w:rsidRPr="005E7AA0" w:rsidDel="00E2758C" w:rsidRDefault="006A65EC" w:rsidP="006A65EC">
      <w:pPr>
        <w:rPr>
          <w:del w:id="931" w:author="Goel, Alexander [2]" w:date="2019-08-09T12:28:00Z"/>
          <w:rFonts w:ascii="Courier New" w:eastAsia="Courier New" w:hAnsi="Courier New" w:cs="Courier New"/>
          <w:sz w:val="20"/>
        </w:rPr>
      </w:pPr>
      <w:del w:id="93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0237E71" w14:textId="52EDBABA" w:rsidR="006A65EC" w:rsidRPr="005E7AA0" w:rsidDel="00E2758C" w:rsidRDefault="006A65EC" w:rsidP="006A65EC">
      <w:pPr>
        <w:rPr>
          <w:del w:id="933" w:author="Goel, Alexander [2]" w:date="2019-08-09T12:28:00Z"/>
          <w:rFonts w:ascii="Courier New" w:eastAsia="Courier New" w:hAnsi="Courier New" w:cs="Courier New"/>
          <w:sz w:val="20"/>
        </w:rPr>
      </w:pPr>
      <w:del w:id="93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CB67B1D" w14:textId="15382E28" w:rsidR="006A65EC" w:rsidRPr="005E7AA0" w:rsidDel="00E2758C" w:rsidRDefault="006A65EC" w:rsidP="006A65EC">
      <w:pPr>
        <w:rPr>
          <w:del w:id="935" w:author="Goel, Alexander [2]" w:date="2019-08-09T12:28:00Z"/>
          <w:rFonts w:ascii="Courier New" w:eastAsia="Courier New" w:hAnsi="Courier New" w:cs="Courier New"/>
          <w:sz w:val="20"/>
        </w:rPr>
      </w:pPr>
      <w:del w:id="93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F9DB4A4" w14:textId="2FE23D88" w:rsidR="006A65EC" w:rsidRPr="005E7AA0" w:rsidDel="00E2758C" w:rsidRDefault="006A65EC" w:rsidP="006A65EC">
      <w:pPr>
        <w:rPr>
          <w:del w:id="937" w:author="Goel, Alexander [2]" w:date="2019-08-09T12:28:00Z"/>
          <w:rFonts w:ascii="Courier New" w:eastAsia="Courier New" w:hAnsi="Courier New" w:cs="Courier New"/>
          <w:sz w:val="20"/>
        </w:rPr>
      </w:pPr>
      <w:del w:id="938" w:author="Goel, Alexander [2]" w:date="2019-08-09T12:28:00Z">
        <w:r w:rsidRPr="005E7AA0" w:rsidDel="00E2758C">
          <w:rPr>
            <w:rFonts w:ascii="Courier New" w:eastAsia="Courier New" w:hAnsi="Courier New" w:cs="Courier New"/>
            <w:sz w:val="20"/>
          </w:rPr>
          <w:delText xml:space="preserve">  &lt;!--    Option 2: Extensions    --&gt;</w:delText>
        </w:r>
      </w:del>
    </w:p>
    <w:p w14:paraId="7027DEC0" w14:textId="201A85CC" w:rsidR="006A65EC" w:rsidRPr="005E7AA0" w:rsidDel="00E2758C" w:rsidRDefault="006A65EC" w:rsidP="006A65EC">
      <w:pPr>
        <w:rPr>
          <w:del w:id="939" w:author="Goel, Alexander [2]" w:date="2019-08-09T12:28:00Z"/>
          <w:rFonts w:ascii="Courier New" w:eastAsia="Courier New" w:hAnsi="Courier New" w:cs="Courier New"/>
          <w:sz w:val="20"/>
        </w:rPr>
      </w:pPr>
      <w:del w:id="94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4997086" w14:textId="46F4327F" w:rsidR="006A65EC" w:rsidRPr="005E7AA0" w:rsidDel="00E2758C" w:rsidRDefault="006A65EC" w:rsidP="006A65EC">
      <w:pPr>
        <w:rPr>
          <w:del w:id="941" w:author="Goel, Alexander [2]" w:date="2019-08-09T12:28:00Z"/>
          <w:rFonts w:ascii="Courier New" w:eastAsia="Courier New" w:hAnsi="Courier New" w:cs="Courier New"/>
          <w:sz w:val="20"/>
        </w:rPr>
      </w:pPr>
      <w:del w:id="94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value="QRPH_ADX_ART3_N"/&gt;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D7E996C" w14:textId="4E28A5B7" w:rsidR="006A65EC" w:rsidRPr="005E7AA0" w:rsidDel="00E2758C" w:rsidRDefault="006A65EC" w:rsidP="006A65EC">
      <w:pPr>
        <w:rPr>
          <w:del w:id="943" w:author="Goel, Alexander [2]" w:date="2019-08-09T12:28:00Z"/>
          <w:rFonts w:ascii="Courier New" w:eastAsia="Courier New" w:hAnsi="Courier New" w:cs="Courier New"/>
          <w:sz w:val="20"/>
        </w:rPr>
      </w:pPr>
      <w:del w:id="94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adults and children currently receiving antiretroviral therapy (ART)"/&gt; </w:delText>
        </w:r>
      </w:del>
    </w:p>
    <w:p w14:paraId="0CD0AEC9" w14:textId="6D3AF5F5" w:rsidR="006A65EC" w:rsidRPr="00DD64E1" w:rsidDel="00E2758C" w:rsidRDefault="006A65EC" w:rsidP="006A65EC">
      <w:pPr>
        <w:rPr>
          <w:del w:id="945" w:author="Goel, Alexander [2]" w:date="2019-08-09T12:28:00Z"/>
          <w:rFonts w:ascii="Courier New" w:eastAsia="Courier New" w:hAnsi="Courier New" w:cs="Courier New"/>
          <w:sz w:val="20"/>
          <w:lang w:val="fr-BE"/>
        </w:rPr>
      </w:pPr>
      <w:del w:id="946" w:author="Goel, Alexander [2]" w:date="2019-08-09T12:28:00Z">
        <w:r w:rsidRPr="005E7AA0" w:rsidDel="00E2758C">
          <w:rPr>
            <w:rFonts w:ascii="Courier New" w:eastAsia="Courier New" w:hAnsi="Courier New" w:cs="Courier New"/>
            <w:sz w:val="20"/>
          </w:rPr>
          <w:delText xml:space="preserve">    </w:delText>
        </w:r>
        <w:r w:rsidRPr="00DD64E1" w:rsidDel="00E2758C">
          <w:rPr>
            <w:rFonts w:ascii="Courier New" w:eastAsia="Courier New" w:hAnsi="Courier New" w:cs="Courier New"/>
            <w:sz w:val="20"/>
            <w:lang w:val="fr-BE"/>
          </w:rPr>
          <w:delText>&lt;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DD64E1" w:rsidDel="00E2758C">
          <w:rPr>
            <w:rFonts w:ascii="Courier New" w:eastAsia="Courier New" w:hAnsi="Courier New" w:cs="Courier New"/>
            <w:sz w:val="20"/>
            <w:lang w:val="fr-BE"/>
          </w:rPr>
          <w:delText>population</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3CCE13BC" w14:textId="7819D6FC" w:rsidR="006A65EC" w:rsidRPr="00DD64E1" w:rsidDel="00E2758C" w:rsidRDefault="006A65EC" w:rsidP="006A65EC">
      <w:pPr>
        <w:rPr>
          <w:del w:id="947" w:author="Goel, Alexander [2]" w:date="2019-08-09T12:28:00Z"/>
          <w:rFonts w:ascii="Courier New" w:eastAsia="Courier New" w:hAnsi="Courier New" w:cs="Courier New"/>
          <w:sz w:val="20"/>
          <w:lang w:val="fr-BE"/>
        </w:rPr>
      </w:pPr>
      <w:del w:id="948" w:author="Goel, Alexander [2]" w:date="2019-08-09T12:28:00Z">
        <w:r w:rsidRPr="00DD64E1" w:rsidDel="00E2758C">
          <w:rPr>
            <w:rFonts w:ascii="Courier New" w:eastAsia="Courier New" w:hAnsi="Courier New" w:cs="Courier New"/>
            <w:sz w:val="20"/>
            <w:lang w:val="fr-BE"/>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DD64E1" w:rsidDel="00E2758C">
          <w:rPr>
            <w:rFonts w:ascii="Courier New" w:eastAsia="Courier New" w:hAnsi="Courier New" w:cs="Courier New"/>
            <w:sz w:val="20"/>
            <w:lang w:val="fr-BE"/>
          </w:rPr>
          <w:delText>text</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48D7EE69" w14:textId="5B9B9601" w:rsidR="006A65EC" w:rsidRPr="005E7AA0" w:rsidDel="00E2758C" w:rsidRDefault="006A65EC" w:rsidP="006A65EC">
      <w:pPr>
        <w:rPr>
          <w:del w:id="949" w:author="Goel, Alexander [2]" w:date="2019-08-09T12:28:00Z"/>
          <w:rFonts w:ascii="Courier New" w:eastAsia="Courier New" w:hAnsi="Courier New" w:cs="Courier New"/>
          <w:sz w:val="20"/>
        </w:rPr>
      </w:pPr>
      <w:del w:id="950"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EE20731" w14:textId="6CC74AAD" w:rsidR="006A65EC" w:rsidRPr="005E7AA0" w:rsidDel="00E2758C" w:rsidRDefault="006A65EC" w:rsidP="006A65EC">
      <w:pPr>
        <w:rPr>
          <w:del w:id="951" w:author="Goel, Alexander [2]" w:date="2019-08-09T12:28:00Z"/>
          <w:rFonts w:ascii="Courier New" w:eastAsia="Courier New" w:hAnsi="Courier New" w:cs="Courier New"/>
          <w:sz w:val="20"/>
        </w:rPr>
      </w:pPr>
      <w:del w:id="95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603A9C7E" w14:textId="3498C42D" w:rsidR="006A65EC" w:rsidRPr="005E7AA0" w:rsidDel="00E2758C" w:rsidRDefault="006A65EC" w:rsidP="006A65EC">
      <w:pPr>
        <w:rPr>
          <w:del w:id="953" w:author="Goel, Alexander [2]" w:date="2019-08-09T12:28:00Z"/>
          <w:rFonts w:ascii="Courier New" w:eastAsia="Courier New" w:hAnsi="Courier New" w:cs="Courier New"/>
          <w:sz w:val="20"/>
        </w:rPr>
      </w:pPr>
      <w:del w:id="95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value="Receiving antiretroviral therapy (ART) during measurement period"/&gt; </w:delText>
        </w:r>
      </w:del>
    </w:p>
    <w:p w14:paraId="439288BB" w14:textId="02AB63B0" w:rsidR="006A65EC" w:rsidRPr="00DD64E1" w:rsidDel="00E2758C" w:rsidRDefault="006A65EC" w:rsidP="006A65EC">
      <w:pPr>
        <w:rPr>
          <w:del w:id="955" w:author="Goel, Alexander [2]" w:date="2019-08-09T12:28:00Z"/>
          <w:rFonts w:ascii="Courier New" w:eastAsia="Courier New" w:hAnsi="Courier New" w:cs="Courier New"/>
          <w:sz w:val="20"/>
          <w:lang w:val="fr-BE"/>
        </w:rPr>
      </w:pPr>
      <w:del w:id="956" w:author="Goel, Alexander [2]" w:date="2019-08-09T12:28:00Z">
        <w:r w:rsidRPr="005E7AA0" w:rsidDel="00E2758C">
          <w:rPr>
            <w:rFonts w:ascii="Courier New" w:eastAsia="Courier New" w:hAnsi="Courier New" w:cs="Courier New"/>
            <w:sz w:val="20"/>
          </w:rPr>
          <w:lastRenderedPageBreak/>
          <w:delText xml:space="preserve">      </w:delText>
        </w:r>
        <w:r w:rsidRPr="00DD64E1" w:rsidDel="00E2758C">
          <w:rPr>
            <w:rFonts w:ascii="Courier New" w:eastAsia="Courier New" w:hAnsi="Courier New" w:cs="Courier New"/>
            <w:sz w:val="20"/>
            <w:lang w:val="fr-BE"/>
          </w:rPr>
          <w:delText>&lt;/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DD64E1" w:rsidDel="00E2758C">
          <w:rPr>
            <w:rFonts w:ascii="Courier New" w:eastAsia="Courier New" w:hAnsi="Courier New" w:cs="Courier New"/>
            <w:sz w:val="20"/>
            <w:lang w:val="fr-BE"/>
          </w:rPr>
          <w:delText>criteria</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67944A8B" w14:textId="6FBA9922" w:rsidR="006A65EC" w:rsidRPr="00DD64E1" w:rsidDel="00E2758C" w:rsidRDefault="006A65EC" w:rsidP="006A65EC">
      <w:pPr>
        <w:rPr>
          <w:del w:id="957" w:author="Goel, Alexander [2]" w:date="2019-08-09T12:28:00Z"/>
          <w:rFonts w:ascii="Courier New" w:eastAsia="Courier New" w:hAnsi="Courier New" w:cs="Courier New"/>
          <w:sz w:val="20"/>
          <w:lang w:val="fr-BE"/>
        </w:rPr>
      </w:pPr>
      <w:del w:id="958" w:author="Goel, Alexander [2]" w:date="2019-08-09T12:28:00Z">
        <w:r w:rsidRPr="00DD64E1" w:rsidDel="00E2758C">
          <w:rPr>
            <w:rFonts w:ascii="Courier New" w:eastAsia="Courier New" w:hAnsi="Courier New" w:cs="Courier New"/>
            <w:sz w:val="20"/>
            <w:lang w:val="fr-BE"/>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DD64E1" w:rsidDel="00E2758C">
          <w:rPr>
            <w:rFonts w:ascii="Courier New" w:eastAsia="Courier New" w:hAnsi="Courier New" w:cs="Courier New"/>
            <w:sz w:val="20"/>
            <w:lang w:val="fr-BE"/>
          </w:rPr>
          <w:delText>population</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3EFCA3D1" w14:textId="6491AD8D" w:rsidR="006A65EC" w:rsidRPr="00DD64E1" w:rsidDel="00E2758C" w:rsidRDefault="006A65EC" w:rsidP="006A65EC">
      <w:pPr>
        <w:rPr>
          <w:del w:id="959" w:author="Goel, Alexander [2]" w:date="2019-08-09T12:28:00Z"/>
          <w:rFonts w:ascii="Courier New" w:eastAsia="Courier New" w:hAnsi="Courier New" w:cs="Courier New"/>
          <w:sz w:val="20"/>
          <w:lang w:val="fr-BE"/>
        </w:rPr>
      </w:pPr>
      <w:del w:id="960" w:author="Goel, Alexander [2]" w:date="2019-08-09T12:28:00Z">
        <w:r w:rsidRPr="00DD64E1" w:rsidDel="00E2758C">
          <w:rPr>
            <w:rFonts w:ascii="Courier New" w:eastAsia="Courier New" w:hAnsi="Courier New" w:cs="Courier New"/>
            <w:sz w:val="20"/>
            <w:lang w:val="fr-BE"/>
          </w:rPr>
          <w:delText xml:space="preserve">    &lt;!--   stratifier   --&gt;</w:delText>
        </w:r>
      </w:del>
    </w:p>
    <w:p w14:paraId="7D256349" w14:textId="43BBF255" w:rsidR="006A65EC" w:rsidRPr="00DD64E1" w:rsidDel="00E2758C" w:rsidRDefault="006A65EC" w:rsidP="006A65EC">
      <w:pPr>
        <w:rPr>
          <w:del w:id="961" w:author="Goel, Alexander [2]" w:date="2019-08-09T12:28:00Z"/>
          <w:rFonts w:ascii="Courier New" w:eastAsia="Courier New" w:hAnsi="Courier New" w:cs="Courier New"/>
          <w:sz w:val="20"/>
          <w:lang w:val="fr-BE"/>
        </w:rPr>
      </w:pPr>
      <w:del w:id="962" w:author="Goel, Alexander [2]" w:date="2019-08-09T12:28:00Z">
        <w:r w:rsidRPr="00DD64E1" w:rsidDel="00E2758C">
          <w:rPr>
            <w:rFonts w:ascii="Courier New" w:eastAsia="Courier New" w:hAnsi="Courier New" w:cs="Courier New"/>
            <w:sz w:val="20"/>
            <w:lang w:val="fr-BE"/>
          </w:rPr>
          <w:delText xml:space="preserve">      &lt;!--   extension url="http://hl7.org/fhir/StructureDefinition/cqf-stratifierComponent"&gt;</w:delText>
        </w:r>
      </w:del>
    </w:p>
    <w:p w14:paraId="1E5EE9F9" w14:textId="3EECF944" w:rsidR="006A65EC" w:rsidRPr="005E7AA0" w:rsidDel="00E2758C" w:rsidRDefault="006A65EC" w:rsidP="006A65EC">
      <w:pPr>
        <w:rPr>
          <w:del w:id="963" w:author="Goel, Alexander [2]" w:date="2019-08-09T12:28:00Z"/>
          <w:rFonts w:ascii="Courier New" w:eastAsia="Courier New" w:hAnsi="Courier New" w:cs="Courier New"/>
          <w:sz w:val="20"/>
        </w:rPr>
      </w:pPr>
      <w:del w:id="964"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&lt;extension url="identifier"/&gt;</w:delText>
        </w:r>
      </w:del>
    </w:p>
    <w:p w14:paraId="2BB65AB8" w14:textId="242371D5" w:rsidR="006A65EC" w:rsidRPr="005E7AA0" w:rsidDel="00E2758C" w:rsidRDefault="006A65EC" w:rsidP="006A65EC">
      <w:pPr>
        <w:rPr>
          <w:del w:id="965" w:author="Goel, Alexander [2]" w:date="2019-08-09T12:28:00Z"/>
          <w:rFonts w:ascii="Courier New" w:eastAsia="Courier New" w:hAnsi="Courier New" w:cs="Courier New"/>
          <w:sz w:val="20"/>
        </w:rPr>
      </w:pPr>
      <w:del w:id="966" w:author="Goel, Alexander [2]" w:date="2019-08-09T12:28:00Z">
        <w:r w:rsidRPr="005E7AA0" w:rsidDel="00E2758C">
          <w:rPr>
            <w:rFonts w:ascii="Courier New" w:eastAsia="Courier New" w:hAnsi="Courier New" w:cs="Courier New"/>
            <w:sz w:val="20"/>
          </w:rPr>
          <w:delText xml:space="preserve">          &lt;valueIdentifier&gt;&lt;system value="http://ihe.net/qrph/adx"/&gt;&lt;value value="AGE_GROUP"/&gt;&lt;/valueIdentifier&gt;</w:delText>
        </w:r>
      </w:del>
    </w:p>
    <w:p w14:paraId="0DC31A31" w14:textId="7ED2C0D5" w:rsidR="006A65EC" w:rsidRPr="005E7AA0" w:rsidDel="00E2758C" w:rsidRDefault="006A65EC" w:rsidP="006A65EC">
      <w:pPr>
        <w:rPr>
          <w:del w:id="967" w:author="Goel, Alexander [2]" w:date="2019-08-09T12:28:00Z"/>
          <w:rFonts w:ascii="Courier New" w:eastAsia="Courier New" w:hAnsi="Courier New" w:cs="Courier New"/>
          <w:sz w:val="20"/>
        </w:rPr>
      </w:pPr>
      <w:del w:id="968" w:author="Goel, Alexander [2]" w:date="2019-08-09T12:28:00Z">
        <w:r w:rsidRPr="005E7AA0" w:rsidDel="00E2758C">
          <w:rPr>
            <w:rFonts w:ascii="Courier New" w:eastAsia="Courier New" w:hAnsi="Courier New" w:cs="Courier New"/>
            <w:sz w:val="20"/>
          </w:rPr>
          <w:delText xml:space="preserve">        &lt;/extension&gt;</w:delText>
        </w:r>
      </w:del>
    </w:p>
    <w:p w14:paraId="10D07902" w14:textId="763C9E04" w:rsidR="006A65EC" w:rsidRPr="005E7AA0" w:rsidDel="00E2758C" w:rsidRDefault="006A65EC" w:rsidP="006A65EC">
      <w:pPr>
        <w:rPr>
          <w:del w:id="969" w:author="Goel, Alexander [2]" w:date="2019-08-09T12:28:00Z"/>
          <w:rFonts w:ascii="Courier New" w:eastAsia="Courier New" w:hAnsi="Courier New" w:cs="Courier New"/>
          <w:sz w:val="20"/>
        </w:rPr>
      </w:pPr>
      <w:del w:id="970" w:author="Goel, Alexander [2]" w:date="2019-08-09T12:28:00Z">
        <w:r w:rsidRPr="005E7AA0" w:rsidDel="00E2758C">
          <w:rPr>
            <w:rFonts w:ascii="Courier New" w:eastAsia="Courier New" w:hAnsi="Courier New" w:cs="Courier New"/>
            <w:sz w:val="20"/>
          </w:rPr>
          <w:delText xml:space="preserve">        &lt;extension url="criteria"&gt;</w:delText>
        </w:r>
      </w:del>
    </w:p>
    <w:p w14:paraId="28BF05D7" w14:textId="0E86FC5D" w:rsidR="006A65EC" w:rsidRPr="005E7AA0" w:rsidDel="00E2758C" w:rsidRDefault="006A65EC" w:rsidP="006A65EC">
      <w:pPr>
        <w:rPr>
          <w:del w:id="971" w:author="Goel, Alexander [2]" w:date="2019-08-09T12:28:00Z"/>
          <w:rFonts w:ascii="Courier New" w:eastAsia="Courier New" w:hAnsi="Courier New" w:cs="Courier New"/>
          <w:sz w:val="20"/>
        </w:rPr>
      </w:pPr>
      <w:del w:id="972" w:author="Goel, Alexander [2]" w:date="2019-08-09T12:28:00Z">
        <w:r w:rsidRPr="005E7AA0" w:rsidDel="00E2758C">
          <w:rPr>
            <w:rFonts w:ascii="Courier New" w:eastAsia="Courier New" w:hAnsi="Courier New" w:cs="Courier New"/>
            <w:sz w:val="20"/>
          </w:rPr>
          <w:delText xml:space="preserve">          &lt;valueString value="Age Group"/&gt;</w:delText>
        </w:r>
      </w:del>
    </w:p>
    <w:p w14:paraId="434FC0DA" w14:textId="0B2C1B01" w:rsidR="006A65EC" w:rsidRPr="00DD64E1" w:rsidDel="00E2758C" w:rsidRDefault="006A65EC" w:rsidP="006A65EC">
      <w:pPr>
        <w:rPr>
          <w:del w:id="973" w:author="Goel, Alexander [2]" w:date="2019-08-09T12:28:00Z"/>
          <w:rFonts w:ascii="Courier New" w:eastAsia="Courier New" w:hAnsi="Courier New" w:cs="Courier New"/>
          <w:sz w:val="20"/>
          <w:lang w:val="fr-BE"/>
        </w:rPr>
      </w:pPr>
      <w:del w:id="974" w:author="Goel, Alexander [2]" w:date="2019-08-09T12:28:00Z">
        <w:r w:rsidRPr="005E7AA0" w:rsidDel="00E2758C">
          <w:rPr>
            <w:rFonts w:ascii="Courier New" w:eastAsia="Courier New" w:hAnsi="Courier New" w:cs="Courier New"/>
            <w:sz w:val="20"/>
          </w:rPr>
          <w:delText xml:space="preserve">        </w:delText>
        </w:r>
        <w:r w:rsidRPr="00DD64E1" w:rsidDel="00E2758C">
          <w:rPr>
            <w:rFonts w:ascii="Courier New" w:eastAsia="Courier New" w:hAnsi="Courier New" w:cs="Courier New"/>
            <w:sz w:val="20"/>
            <w:lang w:val="fr-BE"/>
          </w:rPr>
          <w:delText>&lt;/extension&gt;</w:delText>
        </w:r>
      </w:del>
    </w:p>
    <w:p w14:paraId="65A64A6D" w14:textId="3614AAA3" w:rsidR="006A65EC" w:rsidRPr="00DD64E1" w:rsidDel="00E2758C" w:rsidRDefault="006A65EC" w:rsidP="006A65EC">
      <w:pPr>
        <w:rPr>
          <w:del w:id="975" w:author="Goel, Alexander [2]" w:date="2019-08-09T12:28:00Z"/>
          <w:rFonts w:ascii="Courier New" w:eastAsia="Courier New" w:hAnsi="Courier New" w:cs="Courier New"/>
          <w:sz w:val="20"/>
          <w:lang w:val="fr-BE"/>
        </w:rPr>
      </w:pPr>
      <w:del w:id="976" w:author="Goel, Alexander [2]" w:date="2019-08-09T12:28:00Z">
        <w:r w:rsidRPr="00DD64E1" w:rsidDel="00E2758C">
          <w:rPr>
            <w:rFonts w:ascii="Courier New" w:eastAsia="Courier New" w:hAnsi="Courier New" w:cs="Courier New"/>
            <w:sz w:val="20"/>
            <w:lang w:val="fr-BE"/>
          </w:rPr>
          <w:delText xml:space="preserve">      &lt;/extension&gt;</w:delText>
        </w:r>
      </w:del>
    </w:p>
    <w:p w14:paraId="378232A1" w14:textId="51E30EAC" w:rsidR="006A65EC" w:rsidRPr="00DD64E1" w:rsidDel="00E2758C" w:rsidRDefault="006A65EC" w:rsidP="006A65EC">
      <w:pPr>
        <w:rPr>
          <w:del w:id="977" w:author="Goel, Alexander [2]" w:date="2019-08-09T12:28:00Z"/>
          <w:rFonts w:ascii="Courier New" w:eastAsia="Courier New" w:hAnsi="Courier New" w:cs="Courier New"/>
          <w:sz w:val="20"/>
          <w:lang w:val="fr-BE"/>
        </w:rPr>
      </w:pPr>
      <w:del w:id="978" w:author="Goel, Alexander [2]" w:date="2019-08-09T12:28:00Z">
        <w:r w:rsidRPr="00DD64E1" w:rsidDel="00E2758C">
          <w:rPr>
            <w:rFonts w:ascii="Courier New" w:eastAsia="Courier New" w:hAnsi="Courier New" w:cs="Courier New"/>
            <w:sz w:val="20"/>
            <w:lang w:val="fr-BE"/>
          </w:rPr>
          <w:delText xml:space="preserve">      &lt;extension url="http://hl7.org/fhir/StructureDefinition/cqf-stratifierComponent"&gt;</w:delText>
        </w:r>
      </w:del>
    </w:p>
    <w:p w14:paraId="18DD2E12" w14:textId="0EB6C610" w:rsidR="006A65EC" w:rsidRPr="00DD64E1" w:rsidDel="00E2758C" w:rsidRDefault="006A65EC" w:rsidP="006A65EC">
      <w:pPr>
        <w:rPr>
          <w:del w:id="979" w:author="Goel, Alexander [2]" w:date="2019-08-09T12:28:00Z"/>
          <w:rFonts w:ascii="Courier New" w:eastAsia="Courier New" w:hAnsi="Courier New" w:cs="Courier New"/>
          <w:sz w:val="20"/>
          <w:lang w:val="fr-BE"/>
        </w:rPr>
      </w:pPr>
      <w:del w:id="980" w:author="Goel, Alexander [2]" w:date="2019-08-09T12:28:00Z">
        <w:r w:rsidRPr="00DD64E1" w:rsidDel="00E2758C">
          <w:rPr>
            <w:rFonts w:ascii="Courier New" w:eastAsia="Courier New" w:hAnsi="Courier New" w:cs="Courier New"/>
            <w:sz w:val="20"/>
            <w:lang w:val="fr-BE"/>
          </w:rPr>
          <w:delText xml:space="preserve">        &lt;extension url="identifier"/&gt;</w:delText>
        </w:r>
      </w:del>
    </w:p>
    <w:p w14:paraId="5DB5DC9D" w14:textId="6494D814" w:rsidR="006A65EC" w:rsidRPr="00DD64E1" w:rsidDel="00E2758C" w:rsidRDefault="006A65EC" w:rsidP="006A65EC">
      <w:pPr>
        <w:rPr>
          <w:del w:id="981" w:author="Goel, Alexander [2]" w:date="2019-08-09T12:28:00Z"/>
          <w:rFonts w:ascii="Courier New" w:eastAsia="Courier New" w:hAnsi="Courier New" w:cs="Courier New"/>
          <w:sz w:val="20"/>
          <w:lang w:val="fr-BE"/>
        </w:rPr>
      </w:pPr>
      <w:del w:id="982" w:author="Goel, Alexander [2]" w:date="2019-08-09T12:28:00Z">
        <w:r w:rsidRPr="00DD64E1" w:rsidDel="00E2758C">
          <w:rPr>
            <w:rFonts w:ascii="Courier New" w:eastAsia="Courier New" w:hAnsi="Courier New" w:cs="Courier New"/>
            <w:sz w:val="20"/>
            <w:lang w:val="fr-BE"/>
          </w:rPr>
          <w:delText xml:space="preserve">          &lt;valueIdentifier&gt;&lt;system value="http://ihe.net/qrph/adx"/&gt;&lt;value value="SEX"/&gt;&lt;/valueIdentifier&gt;</w:delText>
        </w:r>
      </w:del>
    </w:p>
    <w:p w14:paraId="24DD4BAD" w14:textId="3D326DCD" w:rsidR="006A65EC" w:rsidRPr="00DD64E1" w:rsidDel="00E2758C" w:rsidRDefault="006A65EC" w:rsidP="006A65EC">
      <w:pPr>
        <w:rPr>
          <w:del w:id="983" w:author="Goel, Alexander [2]" w:date="2019-08-09T12:28:00Z"/>
          <w:rFonts w:ascii="Courier New" w:eastAsia="Courier New" w:hAnsi="Courier New" w:cs="Courier New"/>
          <w:sz w:val="20"/>
          <w:lang w:val="fr-BE"/>
        </w:rPr>
      </w:pPr>
      <w:del w:id="984" w:author="Goel, Alexander [2]" w:date="2019-08-09T12:28:00Z">
        <w:r w:rsidRPr="00DD64E1" w:rsidDel="00E2758C">
          <w:rPr>
            <w:rFonts w:ascii="Courier New" w:eastAsia="Courier New" w:hAnsi="Courier New" w:cs="Courier New"/>
            <w:sz w:val="20"/>
            <w:lang w:val="fr-BE"/>
          </w:rPr>
          <w:delText xml:space="preserve">        &lt;/extension&gt;</w:delText>
        </w:r>
      </w:del>
    </w:p>
    <w:p w14:paraId="58AD011D" w14:textId="52AB38F3" w:rsidR="006A65EC" w:rsidRPr="00DD64E1" w:rsidDel="00E2758C" w:rsidRDefault="006A65EC" w:rsidP="006A65EC">
      <w:pPr>
        <w:rPr>
          <w:del w:id="985" w:author="Goel, Alexander [2]" w:date="2019-08-09T12:28:00Z"/>
          <w:rFonts w:ascii="Courier New" w:eastAsia="Courier New" w:hAnsi="Courier New" w:cs="Courier New"/>
          <w:sz w:val="20"/>
          <w:lang w:val="fr-BE"/>
        </w:rPr>
      </w:pPr>
      <w:del w:id="986" w:author="Goel, Alexander [2]" w:date="2019-08-09T12:28:00Z">
        <w:r w:rsidRPr="00DD64E1" w:rsidDel="00E2758C">
          <w:rPr>
            <w:rFonts w:ascii="Courier New" w:eastAsia="Courier New" w:hAnsi="Courier New" w:cs="Courier New"/>
            <w:sz w:val="20"/>
            <w:lang w:val="fr-BE"/>
          </w:rPr>
          <w:delText xml:space="preserve">        &lt;extension url="criteria"&gt;</w:delText>
        </w:r>
      </w:del>
    </w:p>
    <w:p w14:paraId="0010AA81" w14:textId="63F2E6C9" w:rsidR="006A65EC" w:rsidRPr="005E7AA0" w:rsidDel="00E2758C" w:rsidRDefault="006A65EC" w:rsidP="006A65EC">
      <w:pPr>
        <w:rPr>
          <w:del w:id="987" w:author="Goel, Alexander [2]" w:date="2019-08-09T12:28:00Z"/>
          <w:rFonts w:ascii="Courier New" w:eastAsia="Courier New" w:hAnsi="Courier New" w:cs="Courier New"/>
          <w:sz w:val="20"/>
        </w:rPr>
      </w:pPr>
      <w:del w:id="988"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&lt;valueString value="Sex"/&gt;</w:delText>
        </w:r>
      </w:del>
    </w:p>
    <w:p w14:paraId="1A69B8BC" w14:textId="788C9910" w:rsidR="006A65EC" w:rsidRPr="005E7AA0" w:rsidDel="00E2758C" w:rsidRDefault="006A65EC" w:rsidP="006A65EC">
      <w:pPr>
        <w:rPr>
          <w:del w:id="989" w:author="Goel, Alexander [2]" w:date="2019-08-09T12:28:00Z"/>
          <w:rFonts w:ascii="Courier New" w:eastAsia="Courier New" w:hAnsi="Courier New" w:cs="Courier New"/>
          <w:sz w:val="20"/>
        </w:rPr>
      </w:pPr>
      <w:del w:id="990" w:author="Goel, Alexander [2]" w:date="2019-08-09T12:28:00Z">
        <w:r w:rsidRPr="005E7AA0" w:rsidDel="00E2758C">
          <w:rPr>
            <w:rFonts w:ascii="Courier New" w:eastAsia="Courier New" w:hAnsi="Courier New" w:cs="Courier New"/>
            <w:sz w:val="20"/>
          </w:rPr>
          <w:delText xml:space="preserve">        &lt;/extension&gt;</w:delText>
        </w:r>
      </w:del>
    </w:p>
    <w:p w14:paraId="64E0BBAB" w14:textId="44D8F82B" w:rsidR="006A65EC" w:rsidRPr="005E7AA0" w:rsidDel="00E2758C" w:rsidRDefault="006A65EC" w:rsidP="006A65EC">
      <w:pPr>
        <w:rPr>
          <w:del w:id="991" w:author="Goel, Alexander [2]" w:date="2019-08-09T12:28:00Z"/>
          <w:rFonts w:ascii="Courier New" w:eastAsia="Courier New" w:hAnsi="Courier New" w:cs="Courier New"/>
          <w:sz w:val="20"/>
        </w:rPr>
      </w:pPr>
      <w:del w:id="992" w:author="Goel, Alexander [2]" w:date="2019-08-09T12:28:00Z">
        <w:r w:rsidRPr="005E7AA0" w:rsidDel="00E2758C">
          <w:rPr>
            <w:rFonts w:ascii="Courier New" w:eastAsia="Courier New" w:hAnsi="Courier New" w:cs="Courier New"/>
            <w:sz w:val="20"/>
          </w:rPr>
          <w:delText xml:space="preserve">      &lt;/extension   --&gt;</w:delText>
        </w:r>
      </w:del>
    </w:p>
    <w:p w14:paraId="1C8C7F89" w14:textId="52B55F1D" w:rsidR="006A65EC" w:rsidRPr="005E7AA0" w:rsidDel="00E2758C" w:rsidRDefault="006A65EC" w:rsidP="006A65EC">
      <w:pPr>
        <w:rPr>
          <w:del w:id="993" w:author="Goel, Alexander [2]" w:date="2019-08-09T12:28:00Z"/>
          <w:rFonts w:ascii="Courier New" w:eastAsia="Courier New" w:hAnsi="Courier New" w:cs="Courier New"/>
          <w:sz w:val="20"/>
        </w:rPr>
      </w:pPr>
      <w:del w:id="994" w:author="Goel, Alexander [2]" w:date="2019-08-09T12:28:00Z">
        <w:r w:rsidRPr="005E7AA0" w:rsidDel="00E2758C">
          <w:rPr>
            <w:rFonts w:ascii="Courier New" w:eastAsia="Courier New" w:hAnsi="Courier New" w:cs="Courier New"/>
            <w:sz w:val="20"/>
          </w:rPr>
          <w:delText xml:space="preserve">      &lt;!--   identifier&gt;&lt;system value="http://ihe.net/qrph/adx/"/&gt;&lt;value value="AGE_GROUP:SEX"/&gt;&lt;/identifier&gt;</w:delText>
        </w:r>
      </w:del>
    </w:p>
    <w:p w14:paraId="5505680F" w14:textId="37C3C4DD" w:rsidR="006A65EC" w:rsidRPr="005E7AA0" w:rsidDel="00E2758C" w:rsidRDefault="006A65EC" w:rsidP="006A65EC">
      <w:pPr>
        <w:rPr>
          <w:del w:id="995" w:author="Goel, Alexander [2]" w:date="2019-08-09T12:28:00Z"/>
          <w:rFonts w:ascii="Courier New" w:eastAsia="Courier New" w:hAnsi="Courier New" w:cs="Courier New"/>
          <w:sz w:val="20"/>
        </w:rPr>
      </w:pPr>
      <w:del w:id="996" w:author="Goel, Alexander [2]" w:date="2019-08-09T12:28:00Z">
        <w:r w:rsidRPr="005E7AA0" w:rsidDel="00E2758C">
          <w:rPr>
            <w:rFonts w:ascii="Courier New" w:eastAsia="Courier New" w:hAnsi="Courier New" w:cs="Courier New"/>
            <w:sz w:val="20"/>
          </w:rPr>
          <w:delText xml:space="preserve">      &lt;criteria value="Age Group/Sex"/   --&gt;</w:delText>
        </w:r>
      </w:del>
    </w:p>
    <w:p w14:paraId="4B75F79E" w14:textId="6C643124" w:rsidR="006A65EC" w:rsidRPr="005E7AA0" w:rsidDel="00E2758C" w:rsidRDefault="006A65EC" w:rsidP="006A65EC">
      <w:pPr>
        <w:rPr>
          <w:del w:id="997" w:author="Goel, Alexander [2]" w:date="2019-08-09T12:28:00Z"/>
          <w:rFonts w:ascii="Courier New" w:eastAsia="Courier New" w:hAnsi="Courier New" w:cs="Courier New"/>
          <w:sz w:val="20"/>
        </w:rPr>
      </w:pPr>
      <w:del w:id="998" w:author="Goel, Alexander [2]" w:date="2019-08-09T12:28:00Z">
        <w:r w:rsidRPr="005E7AA0" w:rsidDel="00E2758C">
          <w:rPr>
            <w:rFonts w:ascii="Courier New" w:eastAsia="Courier New" w:hAnsi="Courier New" w:cs="Courier New"/>
            <w:sz w:val="20"/>
          </w:rPr>
          <w:delText xml:space="preserve">    &lt;!--   /stratifier   --&gt;</w:delText>
        </w:r>
      </w:del>
    </w:p>
    <w:p w14:paraId="07A93F05" w14:textId="338C9AAD" w:rsidR="006A65EC" w:rsidRPr="005E7AA0" w:rsidDel="00E2758C" w:rsidRDefault="006A65EC" w:rsidP="006A65EC">
      <w:pPr>
        <w:rPr>
          <w:del w:id="999" w:author="Goel, Alexander [2]" w:date="2019-08-09T12:28:00Z"/>
          <w:rFonts w:ascii="Courier New" w:eastAsia="Courier New" w:hAnsi="Courier New" w:cs="Courier New"/>
          <w:sz w:val="20"/>
        </w:rPr>
      </w:pPr>
      <w:del w:id="100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2E35566" w14:textId="3416B95D" w:rsidR="006A65EC" w:rsidRPr="005E7AA0" w:rsidDel="00E2758C" w:rsidRDefault="006A65EC" w:rsidP="006A65EC">
      <w:pPr>
        <w:rPr>
          <w:del w:id="1001" w:author="Goel, Alexander [2]" w:date="2019-08-09T12:28:00Z"/>
          <w:rFonts w:ascii="Courier New" w:eastAsia="Courier New" w:hAnsi="Courier New" w:cs="Courier New"/>
          <w:sz w:val="20"/>
        </w:rPr>
      </w:pPr>
      <w:del w:id="1002" w:author="Goel, Alexander [2]" w:date="2019-08-09T12:28:00Z">
        <w:r w:rsidRPr="005E7AA0" w:rsidDel="00E2758C">
          <w:rPr>
            <w:rFonts w:ascii="Courier New" w:eastAsia="Courier New" w:hAnsi="Courier New" w:cs="Courier New"/>
            <w:sz w:val="20"/>
          </w:rPr>
          <w:delText xml:space="preserve">  &lt;!--    Option 3: Represent Using Stratifier Components    --&gt;</w:delText>
        </w:r>
      </w:del>
    </w:p>
    <w:p w14:paraId="664FCE78" w14:textId="2AE3E92F" w:rsidR="006A65EC" w:rsidRPr="005E7AA0" w:rsidDel="00E2758C" w:rsidRDefault="006A65EC" w:rsidP="006A65EC">
      <w:pPr>
        <w:rPr>
          <w:del w:id="1003" w:author="Goel, Alexander [2]" w:date="2019-08-09T12:28:00Z"/>
          <w:rFonts w:ascii="Courier New" w:eastAsia="Courier New" w:hAnsi="Courier New" w:cs="Courier New"/>
          <w:sz w:val="20"/>
        </w:rPr>
      </w:pPr>
      <w:del w:id="100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EB0B614" w14:textId="2BD04F12" w:rsidR="006A65EC" w:rsidRPr="005E7AA0" w:rsidDel="00E2758C" w:rsidRDefault="006A65EC" w:rsidP="006A65EC">
      <w:pPr>
        <w:rPr>
          <w:del w:id="1005" w:author="Goel, Alexander [2]" w:date="2019-08-09T12:28:00Z"/>
          <w:rFonts w:ascii="Courier New" w:eastAsia="Courier New" w:hAnsi="Courier New" w:cs="Courier New"/>
          <w:sz w:val="20"/>
        </w:rPr>
      </w:pPr>
      <w:del w:id="100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value="QRPH_ADX_ART5_N"/&gt;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C45D7A2" w14:textId="211D4557" w:rsidR="006A65EC" w:rsidRPr="005E7AA0" w:rsidDel="00E2758C" w:rsidRDefault="006A65EC" w:rsidP="006A65EC">
      <w:pPr>
        <w:rPr>
          <w:del w:id="1007" w:author="Goel, Alexander [2]" w:date="2019-08-09T12:28:00Z"/>
          <w:rFonts w:ascii="Courier New" w:eastAsia="Courier New" w:hAnsi="Courier New" w:cs="Courier New"/>
          <w:sz w:val="20"/>
        </w:rPr>
      </w:pPr>
      <w:del w:id="100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adults and children who are still on treatment at 12 months after initiating</w:delText>
        </w:r>
      </w:del>
    </w:p>
    <w:p w14:paraId="1E6E4ECD" w14:textId="7AF9EF59" w:rsidR="006A65EC" w:rsidRPr="005E7AA0" w:rsidDel="00E2758C" w:rsidRDefault="006A65EC" w:rsidP="006A65EC">
      <w:pPr>
        <w:rPr>
          <w:del w:id="1009" w:author="Goel, Alexander [2]" w:date="2019-08-09T12:28:00Z"/>
          <w:rFonts w:ascii="Courier New" w:eastAsia="Courier New" w:hAnsi="Courier New" w:cs="Courier New"/>
          <w:sz w:val="20"/>
        </w:rPr>
      </w:pPr>
      <w:del w:id="1010" w:author="Goel, Alexander [2]" w:date="2019-08-09T12:28:00Z">
        <w:r w:rsidRPr="005E7AA0" w:rsidDel="00E2758C">
          <w:rPr>
            <w:rFonts w:ascii="Courier New" w:eastAsia="Courier New" w:hAnsi="Courier New" w:cs="Courier New"/>
            <w:sz w:val="20"/>
          </w:rPr>
          <w:delText xml:space="preserve">     ART"/&gt; </w:delText>
        </w:r>
      </w:del>
    </w:p>
    <w:p w14:paraId="08D1C626" w14:textId="75E87673" w:rsidR="006A65EC" w:rsidRPr="005E7AA0" w:rsidDel="00E2758C" w:rsidRDefault="006A65EC" w:rsidP="006A65EC">
      <w:pPr>
        <w:rPr>
          <w:del w:id="1011" w:author="Goel, Alexander [2]" w:date="2019-08-09T12:28:00Z"/>
          <w:rFonts w:ascii="Courier New" w:eastAsia="Courier New" w:hAnsi="Courier New" w:cs="Courier New"/>
          <w:sz w:val="20"/>
        </w:rPr>
      </w:pPr>
      <w:del w:id="101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2AB51B4" w14:textId="1C392547" w:rsidR="006A65EC" w:rsidRPr="005E7AA0" w:rsidDel="00E2758C" w:rsidRDefault="006A65EC" w:rsidP="006A65EC">
      <w:pPr>
        <w:rPr>
          <w:del w:id="1013" w:author="Goel, Alexander [2]" w:date="2019-08-09T12:28:00Z"/>
          <w:rFonts w:ascii="Courier New" w:eastAsia="Courier New" w:hAnsi="Courier New" w:cs="Courier New"/>
          <w:sz w:val="20"/>
        </w:rPr>
      </w:pPr>
      <w:del w:id="1014" w:author="Goel, Alexander [2]" w:date="2019-08-09T12:28:00Z">
        <w:r w:rsidRPr="005E7AA0" w:rsidDel="00E2758C">
          <w:rPr>
            <w:rFonts w:ascii="Courier New" w:eastAsia="Courier New" w:hAnsi="Courier New" w:cs="Courier New"/>
            <w:sz w:val="20"/>
          </w:rPr>
          <w:lastRenderedPageBreak/>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5E7AA0" w:rsidDel="00E2758C">
          <w:rPr>
            <w:rFonts w:ascii="Courier New" w:eastAsia="Courier New" w:hAnsi="Courier New" w:cs="Courier New"/>
            <w:sz w:val="20"/>
          </w:rPr>
          <w:delText>text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16A658C" w14:textId="3F2DCB00" w:rsidR="006A65EC" w:rsidRPr="005E7AA0" w:rsidDel="00E2758C" w:rsidRDefault="006A65EC" w:rsidP="006A65EC">
      <w:pPr>
        <w:rPr>
          <w:del w:id="1015" w:author="Goel, Alexander [2]" w:date="2019-08-09T12:28:00Z"/>
          <w:rFonts w:ascii="Courier New" w:eastAsia="Courier New" w:hAnsi="Courier New" w:cs="Courier New"/>
          <w:sz w:val="20"/>
        </w:rPr>
      </w:pPr>
      <w:del w:id="101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9C668C6" w14:textId="43447F8D" w:rsidR="006A65EC" w:rsidRPr="005E7AA0" w:rsidDel="00E2758C" w:rsidRDefault="006A65EC" w:rsidP="006A65EC">
      <w:pPr>
        <w:rPr>
          <w:del w:id="1017" w:author="Goel, Alexander [2]" w:date="2019-08-09T12:28:00Z"/>
          <w:rFonts w:ascii="Courier New" w:eastAsia="Courier New" w:hAnsi="Courier New" w:cs="Courier New"/>
          <w:sz w:val="20"/>
        </w:rPr>
      </w:pPr>
      <w:del w:id="101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2BAE679F" w14:textId="0B217FCE" w:rsidR="006A65EC" w:rsidRPr="005E7AA0" w:rsidDel="00E2758C" w:rsidRDefault="006A65EC" w:rsidP="006A65EC">
      <w:pPr>
        <w:rPr>
          <w:del w:id="1019" w:author="Goel, Alexander [2]" w:date="2019-08-09T12:28:00Z"/>
          <w:rFonts w:ascii="Courier New" w:eastAsia="Courier New" w:hAnsi="Courier New" w:cs="Courier New"/>
          <w:sz w:val="20"/>
        </w:rPr>
      </w:pPr>
      <w:del w:id="102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value="Receiving antiretroviral therapy (ART) at 12 months after initiating"/&gt; </w:delText>
        </w:r>
      </w:del>
    </w:p>
    <w:p w14:paraId="5CCA039F" w14:textId="67D20B3C" w:rsidR="006A65EC" w:rsidRPr="005E7AA0" w:rsidDel="00E2758C" w:rsidRDefault="006A65EC" w:rsidP="006A65EC">
      <w:pPr>
        <w:rPr>
          <w:del w:id="1021" w:author="Goel, Alexander [2]" w:date="2019-08-09T12:28:00Z"/>
          <w:rFonts w:ascii="Courier New" w:eastAsia="Courier New" w:hAnsi="Courier New" w:cs="Courier New"/>
          <w:sz w:val="20"/>
        </w:rPr>
      </w:pPr>
      <w:del w:id="102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CF9C1D4" w14:textId="06EEE4B9" w:rsidR="006A65EC" w:rsidRPr="005E7AA0" w:rsidDel="00E2758C" w:rsidRDefault="006A65EC" w:rsidP="006A65EC">
      <w:pPr>
        <w:rPr>
          <w:del w:id="1023" w:author="Goel, Alexander [2]" w:date="2019-08-09T12:28:00Z"/>
          <w:rFonts w:ascii="Courier New" w:eastAsia="Courier New" w:hAnsi="Courier New" w:cs="Courier New"/>
          <w:sz w:val="20"/>
        </w:rPr>
      </w:pPr>
      <w:del w:id="102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48DBE67" w14:textId="3E9DB251" w:rsidR="006A65EC" w:rsidRPr="005E7AA0" w:rsidDel="00E2758C" w:rsidRDefault="006A65EC" w:rsidP="006A65EC">
      <w:pPr>
        <w:rPr>
          <w:del w:id="1025" w:author="Goel, Alexander [2]" w:date="2019-08-09T12:28:00Z"/>
          <w:rFonts w:ascii="Courier New" w:eastAsia="Courier New" w:hAnsi="Courier New" w:cs="Courier New"/>
          <w:sz w:val="20"/>
        </w:rPr>
      </w:pPr>
      <w:del w:id="102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CCE4DD5" w14:textId="4991A824" w:rsidR="006A65EC" w:rsidRPr="005E7AA0" w:rsidDel="00E2758C" w:rsidRDefault="006A65EC" w:rsidP="006A65EC">
      <w:pPr>
        <w:rPr>
          <w:del w:id="1027" w:author="Goel, Alexander [2]" w:date="2019-08-09T12:28:00Z"/>
          <w:rFonts w:ascii="Courier New" w:eastAsia="Courier New" w:hAnsi="Courier New" w:cs="Courier New"/>
          <w:sz w:val="20"/>
        </w:rPr>
      </w:pPr>
      <w:del w:id="102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 \h </w:delInstrText>
        </w:r>
        <w:r w:rsidR="00C724D4" w:rsidDel="00E2758C">
          <w:fldChar w:fldCharType="separate"/>
        </w:r>
        <w:r w:rsidRPr="005E7AA0" w:rsidDel="00E2758C">
          <w:rPr>
            <w:rFonts w:ascii="Courier New" w:eastAsia="Courier New" w:hAnsi="Courier New" w:cs="Courier New"/>
            <w:sz w:val="20"/>
          </w:rPr>
          <w:delText>component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18CCB1B" w14:textId="482E4BF6" w:rsidR="006A65EC" w:rsidRPr="005E7AA0" w:rsidDel="00E2758C" w:rsidRDefault="006A65EC" w:rsidP="006A65EC">
      <w:pPr>
        <w:rPr>
          <w:del w:id="1029" w:author="Goel, Alexander [2]" w:date="2019-08-09T12:28:00Z"/>
          <w:rFonts w:ascii="Courier New" w:eastAsia="Courier New" w:hAnsi="Courier New" w:cs="Courier New"/>
          <w:sz w:val="20"/>
        </w:rPr>
      </w:pPr>
      <w:del w:id="103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value="AGE_GROUP"/&gt;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"Measure.group.stratifier.component.code"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158A5D9" w14:textId="1CC51D3F" w:rsidR="006A65EC" w:rsidRPr="005E7AA0" w:rsidDel="00E2758C" w:rsidRDefault="006A65EC" w:rsidP="006A65EC">
      <w:pPr>
        <w:rPr>
          <w:del w:id="1031" w:author="Goel, Alexander [2]" w:date="2019-08-09T12:28:00Z"/>
          <w:rFonts w:ascii="Courier New" w:eastAsia="Courier New" w:hAnsi="Courier New" w:cs="Courier New"/>
          <w:sz w:val="20"/>
        </w:rPr>
      </w:pPr>
      <w:del w:id="103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0DF43E8" w14:textId="28161C16" w:rsidR="006A65EC" w:rsidRPr="005E7AA0" w:rsidDel="00E2758C" w:rsidRDefault="006A65EC" w:rsidP="006A65EC">
      <w:pPr>
        <w:rPr>
          <w:del w:id="1033" w:author="Goel, Alexander [2]" w:date="2019-08-09T12:28:00Z"/>
          <w:rFonts w:ascii="Courier New" w:eastAsia="Courier New" w:hAnsi="Courier New" w:cs="Courier New"/>
          <w:sz w:val="20"/>
        </w:rPr>
      </w:pPr>
      <w:del w:id="103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203CFF76" w14:textId="1A5AB629" w:rsidR="006A65EC" w:rsidRPr="005E7AA0" w:rsidDel="00E2758C" w:rsidRDefault="006A65EC" w:rsidP="006A65EC">
      <w:pPr>
        <w:rPr>
          <w:del w:id="1035" w:author="Goel, Alexander [2]" w:date="2019-08-09T12:28:00Z"/>
          <w:rFonts w:ascii="Courier New" w:eastAsia="Courier New" w:hAnsi="Courier New" w:cs="Courier New"/>
          <w:sz w:val="20"/>
        </w:rPr>
      </w:pPr>
      <w:del w:id="103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 Group"/&gt; </w:delText>
        </w:r>
      </w:del>
    </w:p>
    <w:p w14:paraId="5F212616" w14:textId="1364846C" w:rsidR="006A65EC" w:rsidRPr="005E7AA0" w:rsidDel="00E2758C" w:rsidRDefault="006A65EC" w:rsidP="006A65EC">
      <w:pPr>
        <w:rPr>
          <w:del w:id="1037" w:author="Goel, Alexander [2]" w:date="2019-08-09T12:28:00Z"/>
          <w:rFonts w:ascii="Courier New" w:eastAsia="Courier New" w:hAnsi="Courier New" w:cs="Courier New"/>
          <w:sz w:val="20"/>
        </w:rPr>
      </w:pPr>
      <w:del w:id="103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5BEFA21" w14:textId="500D4768" w:rsidR="006A65EC" w:rsidRPr="005E7AA0" w:rsidDel="00E2758C" w:rsidRDefault="006A65EC" w:rsidP="006A65EC">
      <w:pPr>
        <w:rPr>
          <w:del w:id="1039" w:author="Goel, Alexander [2]" w:date="2019-08-09T12:28:00Z"/>
          <w:rFonts w:ascii="Courier New" w:eastAsia="Courier New" w:hAnsi="Courier New" w:cs="Courier New"/>
          <w:sz w:val="20"/>
        </w:rPr>
      </w:pPr>
      <w:del w:id="104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 \h </w:delInstrText>
        </w:r>
        <w:r w:rsidR="00C724D4" w:rsidDel="00E2758C">
          <w:fldChar w:fldCharType="separate"/>
        </w:r>
        <w:r w:rsidRPr="005E7AA0" w:rsidDel="00E2758C">
          <w:rPr>
            <w:rFonts w:ascii="Courier New" w:eastAsia="Courier New" w:hAnsi="Courier New" w:cs="Courier New"/>
            <w:sz w:val="20"/>
          </w:rPr>
          <w:delText>component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A8E7930" w14:textId="501D526A" w:rsidR="006A65EC" w:rsidRPr="005E7AA0" w:rsidDel="00E2758C" w:rsidRDefault="006A65EC" w:rsidP="006A65EC">
      <w:pPr>
        <w:rPr>
          <w:del w:id="1041" w:author="Goel, Alexander [2]" w:date="2019-08-09T12:28:00Z"/>
          <w:rFonts w:ascii="Courier New" w:eastAsia="Courier New" w:hAnsi="Courier New" w:cs="Courier New"/>
          <w:sz w:val="20"/>
        </w:rPr>
      </w:pPr>
      <w:del w:id="104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 \h </w:delInstrText>
        </w:r>
        <w:r w:rsidR="00C724D4" w:rsidDel="00E2758C">
          <w:fldChar w:fldCharType="separate"/>
        </w:r>
        <w:r w:rsidRPr="005E7AA0" w:rsidDel="00E2758C">
          <w:rPr>
            <w:rFonts w:ascii="Courier New" w:eastAsia="Courier New" w:hAnsi="Courier New" w:cs="Courier New"/>
            <w:sz w:val="20"/>
          </w:rPr>
          <w:delText>component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6CBFEEE" w14:textId="34465845" w:rsidR="006A65EC" w:rsidRPr="005E7AA0" w:rsidDel="00E2758C" w:rsidRDefault="006A65EC" w:rsidP="006A65EC">
      <w:pPr>
        <w:rPr>
          <w:del w:id="1043" w:author="Goel, Alexander [2]" w:date="2019-08-09T12:28:00Z"/>
          <w:rFonts w:ascii="Courier New" w:eastAsia="Courier New" w:hAnsi="Courier New" w:cs="Courier New"/>
          <w:sz w:val="20"/>
        </w:rPr>
      </w:pPr>
      <w:del w:id="104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value="SEX"/&gt;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"Measure.group.stratifier.component.code"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AFFB7CA" w14:textId="66720735" w:rsidR="006A65EC" w:rsidRPr="005E7AA0" w:rsidDel="00E2758C" w:rsidRDefault="006A65EC" w:rsidP="006A65EC">
      <w:pPr>
        <w:rPr>
          <w:del w:id="1045" w:author="Goel, Alexander [2]" w:date="2019-08-09T12:28:00Z"/>
          <w:rFonts w:ascii="Courier New" w:eastAsia="Courier New" w:hAnsi="Courier New" w:cs="Courier New"/>
          <w:sz w:val="20"/>
        </w:rPr>
      </w:pPr>
      <w:del w:id="104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F3ABD97" w14:textId="1282E73D" w:rsidR="006A65EC" w:rsidRPr="005E7AA0" w:rsidDel="00E2758C" w:rsidRDefault="006A65EC" w:rsidP="006A65EC">
      <w:pPr>
        <w:rPr>
          <w:del w:id="1047" w:author="Goel, Alexander [2]" w:date="2019-08-09T12:28:00Z"/>
          <w:rFonts w:ascii="Courier New" w:eastAsia="Courier New" w:hAnsi="Courier New" w:cs="Courier New"/>
          <w:sz w:val="20"/>
        </w:rPr>
      </w:pPr>
      <w:del w:id="104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4B881169" w14:textId="13ABF1DB" w:rsidR="006A65EC" w:rsidRPr="005E7AA0" w:rsidDel="00E2758C" w:rsidRDefault="006A65EC" w:rsidP="006A65EC">
      <w:pPr>
        <w:rPr>
          <w:del w:id="1049" w:author="Goel, Alexander [2]" w:date="2019-08-09T12:28:00Z"/>
          <w:rFonts w:ascii="Courier New" w:eastAsia="Courier New" w:hAnsi="Courier New" w:cs="Courier New"/>
          <w:sz w:val="20"/>
        </w:rPr>
      </w:pPr>
      <w:del w:id="105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value="Sex"/&gt; </w:delText>
        </w:r>
      </w:del>
    </w:p>
    <w:p w14:paraId="3E10D4E4" w14:textId="7D74DDFD" w:rsidR="006A65EC" w:rsidRPr="005E7AA0" w:rsidDel="00E2758C" w:rsidRDefault="006A65EC" w:rsidP="006A65EC">
      <w:pPr>
        <w:rPr>
          <w:del w:id="1051" w:author="Goel, Alexander [2]" w:date="2019-08-09T12:28:00Z"/>
          <w:rFonts w:ascii="Courier New" w:eastAsia="Courier New" w:hAnsi="Courier New" w:cs="Courier New"/>
          <w:sz w:val="20"/>
        </w:rPr>
      </w:pPr>
      <w:del w:id="105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6C41050" w14:textId="31B366EA" w:rsidR="006A65EC" w:rsidRPr="005E7AA0" w:rsidDel="00E2758C" w:rsidRDefault="006A65EC" w:rsidP="006A65EC">
      <w:pPr>
        <w:rPr>
          <w:del w:id="1053" w:author="Goel, Alexander [2]" w:date="2019-08-09T12:28:00Z"/>
          <w:rFonts w:ascii="Courier New" w:eastAsia="Courier New" w:hAnsi="Courier New" w:cs="Courier New"/>
          <w:sz w:val="20"/>
        </w:rPr>
      </w:pPr>
      <w:del w:id="105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"Measure.group.stratifier.component" \h </w:delInstrText>
        </w:r>
        <w:r w:rsidR="00C724D4" w:rsidDel="00E2758C">
          <w:fldChar w:fldCharType="separate"/>
        </w:r>
        <w:r w:rsidRPr="005E7AA0" w:rsidDel="00E2758C">
          <w:rPr>
            <w:rFonts w:ascii="Courier New" w:eastAsia="Courier New" w:hAnsi="Courier New" w:cs="Courier New"/>
            <w:sz w:val="20"/>
          </w:rPr>
          <w:delText>component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AB28C9A" w14:textId="58BCE0B6" w:rsidR="006A65EC" w:rsidRPr="005E7AA0" w:rsidDel="00E2758C" w:rsidRDefault="006A65EC" w:rsidP="006A65EC">
      <w:pPr>
        <w:rPr>
          <w:del w:id="1055" w:author="Goel, Alexander [2]" w:date="2019-08-09T12:28:00Z"/>
          <w:rFonts w:ascii="Courier New" w:eastAsia="Courier New" w:hAnsi="Courier New" w:cs="Courier New"/>
          <w:sz w:val="20"/>
        </w:rPr>
      </w:pPr>
      <w:del w:id="105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EC8CAFC" w14:textId="3AB1CBE6" w:rsidR="006A65EC" w:rsidRPr="005E7AA0" w:rsidDel="00E2758C" w:rsidRDefault="006A65EC" w:rsidP="006A65EC">
      <w:pPr>
        <w:rPr>
          <w:del w:id="1057" w:author="Goel, Alexander [2]" w:date="2019-08-09T12:28:00Z"/>
          <w:rFonts w:ascii="Courier New" w:eastAsia="Courier New" w:hAnsi="Courier New" w:cs="Courier New"/>
          <w:sz w:val="20"/>
        </w:rPr>
      </w:pPr>
      <w:del w:id="105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81FF39F" w14:textId="0EB1D59C" w:rsidR="006A65EC" w:rsidRPr="005E7AA0" w:rsidDel="00E2758C" w:rsidRDefault="006A65EC" w:rsidP="006A65EC">
      <w:pPr>
        <w:rPr>
          <w:del w:id="1059" w:author="Goel, Alexander [2]" w:date="2019-08-09T12:28:00Z"/>
          <w:rFonts w:ascii="Courier New" w:eastAsia="Courier New" w:hAnsi="Courier New" w:cs="Courier New"/>
          <w:sz w:val="20"/>
        </w:rPr>
      </w:pPr>
      <w:del w:id="106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CD1FEF1" w14:textId="5EAC9EFE" w:rsidR="006A65EC" w:rsidRPr="005E7AA0" w:rsidDel="00E2758C" w:rsidRDefault="006A65EC" w:rsidP="006A65EC">
      <w:pPr>
        <w:rPr>
          <w:del w:id="1061" w:author="Goel, Alexander [2]" w:date="2019-08-09T12:28:00Z"/>
          <w:rFonts w:ascii="Courier New" w:eastAsia="Courier New" w:hAnsi="Courier New" w:cs="Courier New"/>
          <w:sz w:val="20"/>
        </w:rPr>
      </w:pPr>
      <w:del w:id="106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value="QRPH_ADX_ART5_N_PREG_BF"/&gt;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F2E37C5" w14:textId="51977367" w:rsidR="006A65EC" w:rsidRPr="005E7AA0" w:rsidDel="00E2758C" w:rsidRDefault="006A65EC" w:rsidP="006A65EC">
      <w:pPr>
        <w:rPr>
          <w:del w:id="1063" w:author="Goel, Alexander [2]" w:date="2019-08-09T12:28:00Z"/>
          <w:rFonts w:ascii="Courier New" w:eastAsia="Courier New" w:hAnsi="Courier New" w:cs="Courier New"/>
          <w:sz w:val="20"/>
        </w:rPr>
      </w:pPr>
      <w:del w:id="106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adults and children who are still on treatment at 12 months after initiating</w:delText>
        </w:r>
      </w:del>
    </w:p>
    <w:p w14:paraId="0B1E60B4" w14:textId="3A33241D" w:rsidR="006A65EC" w:rsidRPr="005E7AA0" w:rsidDel="00E2758C" w:rsidRDefault="006A65EC" w:rsidP="006A65EC">
      <w:pPr>
        <w:rPr>
          <w:del w:id="1065" w:author="Goel, Alexander [2]" w:date="2019-08-09T12:28:00Z"/>
          <w:rFonts w:ascii="Courier New" w:eastAsia="Courier New" w:hAnsi="Courier New" w:cs="Courier New"/>
          <w:sz w:val="20"/>
        </w:rPr>
      </w:pPr>
      <w:del w:id="1066" w:author="Goel, Alexander [2]" w:date="2019-08-09T12:28:00Z">
        <w:r w:rsidRPr="005E7AA0" w:rsidDel="00E2758C">
          <w:rPr>
            <w:rFonts w:ascii="Courier New" w:eastAsia="Courier New" w:hAnsi="Courier New" w:cs="Courier New"/>
            <w:sz w:val="20"/>
          </w:rPr>
          <w:delText xml:space="preserve">     ART-pregnant and breastfeeding"/&gt; </w:delText>
        </w:r>
      </w:del>
    </w:p>
    <w:p w14:paraId="27708E97" w14:textId="7B014E18" w:rsidR="006A65EC" w:rsidRPr="005E7AA0" w:rsidDel="00E2758C" w:rsidRDefault="006A65EC" w:rsidP="006A65EC">
      <w:pPr>
        <w:rPr>
          <w:del w:id="1067" w:author="Goel, Alexander [2]" w:date="2019-08-09T12:28:00Z"/>
          <w:rFonts w:ascii="Courier New" w:eastAsia="Courier New" w:hAnsi="Courier New" w:cs="Courier New"/>
          <w:sz w:val="20"/>
        </w:rPr>
      </w:pPr>
      <w:del w:id="106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41B0F59" w14:textId="4FA1E07E" w:rsidR="006A65EC" w:rsidRPr="00DD64E1" w:rsidDel="00E2758C" w:rsidRDefault="006A65EC" w:rsidP="006A65EC">
      <w:pPr>
        <w:rPr>
          <w:del w:id="1069" w:author="Goel, Alexander [2]" w:date="2019-08-09T12:28:00Z"/>
          <w:rFonts w:ascii="Courier New" w:eastAsia="Courier New" w:hAnsi="Courier New" w:cs="Courier New"/>
          <w:sz w:val="20"/>
          <w:lang w:val="fr-BE"/>
        </w:rPr>
      </w:pPr>
      <w:del w:id="1070" w:author="Goel, Alexander [2]" w:date="2019-08-09T12:28:00Z">
        <w:r w:rsidRPr="005E7AA0" w:rsidDel="00E2758C">
          <w:rPr>
            <w:rFonts w:ascii="Courier New" w:eastAsia="Courier New" w:hAnsi="Courier New" w:cs="Courier New"/>
            <w:sz w:val="20"/>
          </w:rPr>
          <w:delText xml:space="preserve">      </w:delText>
        </w:r>
        <w:r w:rsidRPr="00DD64E1" w:rsidDel="00E2758C">
          <w:rPr>
            <w:rFonts w:ascii="Courier New" w:eastAsia="Courier New" w:hAnsi="Courier New" w:cs="Courier New"/>
            <w:sz w:val="20"/>
            <w:lang w:val="fr-BE"/>
          </w:rPr>
          <w:delText>&lt;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DD64E1" w:rsidDel="00E2758C">
          <w:rPr>
            <w:rFonts w:ascii="Courier New" w:eastAsia="Courier New" w:hAnsi="Courier New" w:cs="Courier New"/>
            <w:sz w:val="20"/>
            <w:lang w:val="fr-BE"/>
          </w:rPr>
          <w:delText>text</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3D2890AA" w14:textId="3EEEC20F" w:rsidR="006A65EC" w:rsidRPr="005E7AA0" w:rsidDel="00E2758C" w:rsidRDefault="006A65EC" w:rsidP="006A65EC">
      <w:pPr>
        <w:rPr>
          <w:del w:id="1071" w:author="Goel, Alexander [2]" w:date="2019-08-09T12:28:00Z"/>
          <w:rFonts w:ascii="Courier New" w:eastAsia="Courier New" w:hAnsi="Courier New" w:cs="Courier New"/>
          <w:sz w:val="20"/>
        </w:rPr>
      </w:pPr>
      <w:del w:id="1072"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842A099" w14:textId="1B6B89DB" w:rsidR="006A65EC" w:rsidRPr="005E7AA0" w:rsidDel="00E2758C" w:rsidRDefault="006A65EC" w:rsidP="006A65EC">
      <w:pPr>
        <w:rPr>
          <w:del w:id="1073" w:author="Goel, Alexander [2]" w:date="2019-08-09T12:28:00Z"/>
          <w:rFonts w:ascii="Courier New" w:eastAsia="Courier New" w:hAnsi="Courier New" w:cs="Courier New"/>
          <w:sz w:val="20"/>
        </w:rPr>
      </w:pPr>
      <w:del w:id="107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0F17FB6E" w14:textId="619B7CE5" w:rsidR="006A65EC" w:rsidRPr="005E7AA0" w:rsidDel="00E2758C" w:rsidRDefault="006A65EC" w:rsidP="006A65EC">
      <w:pPr>
        <w:rPr>
          <w:del w:id="1075" w:author="Goel, Alexander [2]" w:date="2019-08-09T12:28:00Z"/>
          <w:rFonts w:ascii="Courier New" w:eastAsia="Courier New" w:hAnsi="Courier New" w:cs="Courier New"/>
          <w:sz w:val="20"/>
        </w:rPr>
      </w:pPr>
      <w:del w:id="1076" w:author="Goel, Alexander [2]" w:date="2019-08-09T12:28:00Z">
        <w:r w:rsidRPr="005E7AA0" w:rsidDel="00E2758C">
          <w:rPr>
            <w:rFonts w:ascii="Courier New" w:eastAsia="Courier New" w:hAnsi="Courier New" w:cs="Courier New"/>
            <w:sz w:val="20"/>
          </w:rPr>
          <w:lastRenderedPageBreak/>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value="Receiving antiretroviral therapy (ART) at 12 months after initiating (pregnant and breastfeeding)"/&gt; </w:delText>
        </w:r>
      </w:del>
    </w:p>
    <w:p w14:paraId="26156961" w14:textId="4E4CBCDD" w:rsidR="006A65EC" w:rsidRPr="005E7AA0" w:rsidDel="00E2758C" w:rsidRDefault="006A65EC" w:rsidP="006A65EC">
      <w:pPr>
        <w:rPr>
          <w:del w:id="1077" w:author="Goel, Alexander [2]" w:date="2019-08-09T12:28:00Z"/>
          <w:rFonts w:ascii="Courier New" w:eastAsia="Courier New" w:hAnsi="Courier New" w:cs="Courier New"/>
          <w:sz w:val="20"/>
        </w:rPr>
      </w:pPr>
      <w:del w:id="107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E786D7B" w14:textId="5DF629D8" w:rsidR="006A65EC" w:rsidRPr="005E7AA0" w:rsidDel="00E2758C" w:rsidRDefault="006A65EC" w:rsidP="006A65EC">
      <w:pPr>
        <w:rPr>
          <w:del w:id="1079" w:author="Goel, Alexander [2]" w:date="2019-08-09T12:28:00Z"/>
          <w:rFonts w:ascii="Courier New" w:eastAsia="Courier New" w:hAnsi="Courier New" w:cs="Courier New"/>
          <w:sz w:val="20"/>
        </w:rPr>
      </w:pPr>
      <w:del w:id="108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D0CC6DA" w14:textId="6BF167D0" w:rsidR="006A65EC" w:rsidRPr="005E7AA0" w:rsidDel="00E2758C" w:rsidRDefault="006A65EC" w:rsidP="006A65EC">
      <w:pPr>
        <w:rPr>
          <w:del w:id="1081" w:author="Goel, Alexander [2]" w:date="2019-08-09T12:28:00Z"/>
          <w:rFonts w:ascii="Courier New" w:eastAsia="Courier New" w:hAnsi="Courier New" w:cs="Courier New"/>
          <w:sz w:val="20"/>
        </w:rPr>
      </w:pPr>
      <w:del w:id="108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E355164" w14:textId="6C240A1B" w:rsidR="006A65EC" w:rsidRPr="005E7AA0" w:rsidDel="00E2758C" w:rsidRDefault="006A65EC" w:rsidP="006A65EC">
      <w:pPr>
        <w:rPr>
          <w:del w:id="1083" w:author="Goel, Alexander [2]" w:date="2019-08-09T12:28:00Z"/>
          <w:rFonts w:ascii="Courier New" w:eastAsia="Courier New" w:hAnsi="Courier New" w:cs="Courier New"/>
          <w:sz w:val="20"/>
        </w:rPr>
      </w:pPr>
      <w:del w:id="108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value="PREG_BF"/&gt;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E804C03" w14:textId="1461BBB9" w:rsidR="006A65EC" w:rsidRPr="005E7AA0" w:rsidDel="00E2758C" w:rsidRDefault="006A65EC" w:rsidP="006A65EC">
      <w:pPr>
        <w:rPr>
          <w:del w:id="1085" w:author="Goel, Alexander [2]" w:date="2019-08-09T12:28:00Z"/>
          <w:rFonts w:ascii="Courier New" w:eastAsia="Courier New" w:hAnsi="Courier New" w:cs="Courier New"/>
          <w:sz w:val="20"/>
        </w:rPr>
      </w:pPr>
      <w:del w:id="108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AF0CB08" w14:textId="12BA2325" w:rsidR="006A65EC" w:rsidRPr="005E7AA0" w:rsidDel="00E2758C" w:rsidRDefault="006A65EC" w:rsidP="006A65EC">
      <w:pPr>
        <w:rPr>
          <w:del w:id="1087" w:author="Goel, Alexander [2]" w:date="2019-08-09T12:28:00Z"/>
          <w:rFonts w:ascii="Courier New" w:eastAsia="Courier New" w:hAnsi="Courier New" w:cs="Courier New"/>
          <w:sz w:val="20"/>
        </w:rPr>
      </w:pPr>
      <w:del w:id="108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42A9D7BC" w14:textId="2D20E574" w:rsidR="006A65EC" w:rsidRPr="005E7AA0" w:rsidDel="00E2758C" w:rsidRDefault="006A65EC" w:rsidP="006A65EC">
      <w:pPr>
        <w:rPr>
          <w:del w:id="1089" w:author="Goel, Alexander [2]" w:date="2019-08-09T12:28:00Z"/>
          <w:rFonts w:ascii="Courier New" w:eastAsia="Courier New" w:hAnsi="Courier New" w:cs="Courier New"/>
          <w:sz w:val="20"/>
        </w:rPr>
      </w:pPr>
      <w:del w:id="109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value="Pregnant/Breastfeeding"/&gt; </w:delText>
        </w:r>
      </w:del>
    </w:p>
    <w:p w14:paraId="08C61B5F" w14:textId="5F060BE7" w:rsidR="006A65EC" w:rsidRPr="005E7AA0" w:rsidDel="00E2758C" w:rsidRDefault="006A65EC" w:rsidP="006A65EC">
      <w:pPr>
        <w:rPr>
          <w:del w:id="1091" w:author="Goel, Alexander [2]" w:date="2019-08-09T12:28:00Z"/>
          <w:rFonts w:ascii="Courier New" w:eastAsia="Courier New" w:hAnsi="Courier New" w:cs="Courier New"/>
          <w:sz w:val="20"/>
        </w:rPr>
      </w:pPr>
      <w:del w:id="109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314B759" w14:textId="40FF0641" w:rsidR="006A65EC" w:rsidRPr="005E7AA0" w:rsidDel="00E2758C" w:rsidRDefault="006A65EC" w:rsidP="006A65EC">
      <w:pPr>
        <w:rPr>
          <w:del w:id="1093" w:author="Goel, Alexander [2]" w:date="2019-08-09T12:28:00Z"/>
          <w:rFonts w:ascii="Courier New" w:eastAsia="Courier New" w:hAnsi="Courier New" w:cs="Courier New"/>
          <w:sz w:val="20"/>
        </w:rPr>
      </w:pPr>
      <w:del w:id="109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CCA8EC6" w14:textId="6C2B9FAE" w:rsidR="006A65EC" w:rsidRPr="005E7AA0" w:rsidDel="00E2758C" w:rsidRDefault="006A65EC" w:rsidP="006A65EC">
      <w:pPr>
        <w:rPr>
          <w:del w:id="1095" w:author="Goel, Alexander [2]" w:date="2019-08-09T12:28:00Z"/>
          <w:rFonts w:ascii="Courier New" w:eastAsia="Courier New" w:hAnsi="Courier New" w:cs="Courier New"/>
          <w:sz w:val="20"/>
        </w:rPr>
      </w:pPr>
      <w:del w:id="109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1D419AC" w14:textId="78D7F7D3" w:rsidR="006A65EC" w:rsidRPr="005E7AA0" w:rsidDel="00E2758C" w:rsidRDefault="006A65EC" w:rsidP="006A65EC">
      <w:pPr>
        <w:rPr>
          <w:del w:id="1097" w:author="Goel, Alexander [2]" w:date="2019-08-09T12:28:00Z"/>
          <w:rFonts w:ascii="Courier New" w:eastAsia="Courier New" w:hAnsi="Courier New" w:cs="Courier New"/>
          <w:sz w:val="20"/>
        </w:rPr>
      </w:pPr>
      <w:del w:id="109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0E9A9DD" w14:textId="35D45F82" w:rsidR="006A65EC" w:rsidRPr="005E7AA0" w:rsidDel="00E2758C" w:rsidRDefault="006A65EC" w:rsidP="006A65EC">
      <w:pPr>
        <w:rPr>
          <w:del w:id="1099" w:author="Goel, Alexander [2]" w:date="2019-08-09T12:28:00Z"/>
          <w:rFonts w:ascii="Courier New" w:eastAsia="Courier New" w:hAnsi="Courier New" w:cs="Courier New"/>
          <w:sz w:val="20"/>
        </w:rPr>
      </w:pPr>
      <w:del w:id="110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value="QRPH_ADX_ART5_D"/&gt;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F26369D" w14:textId="7DA0ED2D" w:rsidR="006A65EC" w:rsidRPr="005E7AA0" w:rsidDel="00E2758C" w:rsidRDefault="006A65EC" w:rsidP="006A65EC">
      <w:pPr>
        <w:rPr>
          <w:del w:id="1101" w:author="Goel, Alexander [2]" w:date="2019-08-09T12:28:00Z"/>
          <w:rFonts w:ascii="Courier New" w:eastAsia="Courier New" w:hAnsi="Courier New" w:cs="Courier New"/>
          <w:sz w:val="20"/>
        </w:rPr>
      </w:pPr>
      <w:del w:id="110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adults and children who initiated ART in the 12 months prior to the beginning</w:delText>
        </w:r>
      </w:del>
    </w:p>
    <w:p w14:paraId="1809E8C6" w14:textId="21B7CA11" w:rsidR="006A65EC" w:rsidRPr="005E7AA0" w:rsidDel="00E2758C" w:rsidRDefault="006A65EC" w:rsidP="006A65EC">
      <w:pPr>
        <w:rPr>
          <w:del w:id="1103" w:author="Goel, Alexander [2]" w:date="2019-08-09T12:28:00Z"/>
          <w:rFonts w:ascii="Courier New" w:eastAsia="Courier New" w:hAnsi="Courier New" w:cs="Courier New"/>
          <w:sz w:val="20"/>
        </w:rPr>
      </w:pPr>
      <w:del w:id="1104" w:author="Goel, Alexander [2]" w:date="2019-08-09T12:28:00Z">
        <w:r w:rsidRPr="005E7AA0" w:rsidDel="00E2758C">
          <w:rPr>
            <w:rFonts w:ascii="Courier New" w:eastAsia="Courier New" w:hAnsi="Courier New" w:cs="Courier New"/>
            <w:sz w:val="20"/>
          </w:rPr>
          <w:delText xml:space="preserve">     of the reporting period"/&gt; </w:delText>
        </w:r>
      </w:del>
    </w:p>
    <w:p w14:paraId="4F33BAB3" w14:textId="6AD0552E" w:rsidR="006A65EC" w:rsidRPr="005E7AA0" w:rsidDel="00E2758C" w:rsidRDefault="006A65EC" w:rsidP="006A65EC">
      <w:pPr>
        <w:rPr>
          <w:del w:id="1105" w:author="Goel, Alexander [2]" w:date="2019-08-09T12:28:00Z"/>
          <w:rFonts w:ascii="Courier New" w:eastAsia="Courier New" w:hAnsi="Courier New" w:cs="Courier New"/>
          <w:sz w:val="20"/>
        </w:rPr>
      </w:pPr>
      <w:del w:id="110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E8E4128" w14:textId="07FC239D" w:rsidR="006A65EC" w:rsidRPr="00DD64E1" w:rsidDel="00E2758C" w:rsidRDefault="006A65EC" w:rsidP="006A65EC">
      <w:pPr>
        <w:rPr>
          <w:del w:id="1107" w:author="Goel, Alexander [2]" w:date="2019-08-09T12:28:00Z"/>
          <w:rFonts w:ascii="Courier New" w:eastAsia="Courier New" w:hAnsi="Courier New" w:cs="Courier New"/>
          <w:sz w:val="20"/>
          <w:lang w:val="fr-BE"/>
        </w:rPr>
      </w:pPr>
      <w:del w:id="1108" w:author="Goel, Alexander [2]" w:date="2019-08-09T12:28:00Z">
        <w:r w:rsidRPr="005E7AA0" w:rsidDel="00E2758C">
          <w:rPr>
            <w:rFonts w:ascii="Courier New" w:eastAsia="Courier New" w:hAnsi="Courier New" w:cs="Courier New"/>
            <w:sz w:val="20"/>
          </w:rPr>
          <w:delText xml:space="preserve">      </w:delText>
        </w:r>
        <w:r w:rsidRPr="00DD64E1" w:rsidDel="00E2758C">
          <w:rPr>
            <w:rFonts w:ascii="Courier New" w:eastAsia="Courier New" w:hAnsi="Courier New" w:cs="Courier New"/>
            <w:sz w:val="20"/>
            <w:lang w:val="fr-BE"/>
          </w:rPr>
          <w:delText>&lt;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DD64E1" w:rsidDel="00E2758C">
          <w:rPr>
            <w:rFonts w:ascii="Courier New" w:eastAsia="Courier New" w:hAnsi="Courier New" w:cs="Courier New"/>
            <w:sz w:val="20"/>
            <w:lang w:val="fr-BE"/>
          </w:rPr>
          <w:delText>text</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02664858" w14:textId="6FC057C3" w:rsidR="006A65EC" w:rsidRPr="005E7AA0" w:rsidDel="00E2758C" w:rsidRDefault="006A65EC" w:rsidP="006A65EC">
      <w:pPr>
        <w:rPr>
          <w:del w:id="1109" w:author="Goel, Alexander [2]" w:date="2019-08-09T12:28:00Z"/>
          <w:rFonts w:ascii="Courier New" w:eastAsia="Courier New" w:hAnsi="Courier New" w:cs="Courier New"/>
          <w:sz w:val="20"/>
        </w:rPr>
      </w:pPr>
      <w:del w:id="1110"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8F1FCE9" w14:textId="3BBAB213" w:rsidR="006A65EC" w:rsidRPr="005E7AA0" w:rsidDel="00E2758C" w:rsidRDefault="006A65EC" w:rsidP="006A65EC">
      <w:pPr>
        <w:rPr>
          <w:del w:id="1111" w:author="Goel, Alexander [2]" w:date="2019-08-09T12:28:00Z"/>
          <w:rFonts w:ascii="Courier New" w:eastAsia="Courier New" w:hAnsi="Courier New" w:cs="Courier New"/>
          <w:sz w:val="20"/>
        </w:rPr>
      </w:pPr>
      <w:del w:id="111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66803F2D" w14:textId="05091FF6" w:rsidR="006A65EC" w:rsidRPr="005E7AA0" w:rsidDel="00E2758C" w:rsidRDefault="006A65EC" w:rsidP="006A65EC">
      <w:pPr>
        <w:rPr>
          <w:del w:id="1113" w:author="Goel, Alexander [2]" w:date="2019-08-09T12:28:00Z"/>
          <w:rFonts w:ascii="Courier New" w:eastAsia="Courier New" w:hAnsi="Courier New" w:cs="Courier New"/>
          <w:sz w:val="20"/>
        </w:rPr>
      </w:pPr>
      <w:del w:id="111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value="Initiated antiretroviral therapy (ART) in the 12 months prior to measurement period"/&gt; </w:delText>
        </w:r>
      </w:del>
    </w:p>
    <w:p w14:paraId="61048B98" w14:textId="385F681F" w:rsidR="006A65EC" w:rsidRPr="005E7AA0" w:rsidDel="00E2758C" w:rsidRDefault="006A65EC" w:rsidP="006A65EC">
      <w:pPr>
        <w:rPr>
          <w:del w:id="1115" w:author="Goel, Alexander [2]" w:date="2019-08-09T12:28:00Z"/>
          <w:rFonts w:ascii="Courier New" w:eastAsia="Courier New" w:hAnsi="Courier New" w:cs="Courier New"/>
          <w:sz w:val="20"/>
        </w:rPr>
      </w:pPr>
      <w:del w:id="111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66C35CA" w14:textId="010FF264" w:rsidR="006A65EC" w:rsidRPr="005E7AA0" w:rsidDel="00E2758C" w:rsidRDefault="006A65EC" w:rsidP="006A65EC">
      <w:pPr>
        <w:rPr>
          <w:del w:id="1117" w:author="Goel, Alexander [2]" w:date="2019-08-09T12:28:00Z"/>
          <w:rFonts w:ascii="Courier New" w:eastAsia="Courier New" w:hAnsi="Courier New" w:cs="Courier New"/>
          <w:sz w:val="20"/>
        </w:rPr>
      </w:pPr>
      <w:del w:id="111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0584B9F" w14:textId="3423769E" w:rsidR="006A65EC" w:rsidRPr="005E7AA0" w:rsidDel="00E2758C" w:rsidRDefault="006A65EC" w:rsidP="006A65EC">
      <w:pPr>
        <w:rPr>
          <w:del w:id="1119" w:author="Goel, Alexander [2]" w:date="2019-08-09T12:28:00Z"/>
          <w:rFonts w:ascii="Courier New" w:eastAsia="Courier New" w:hAnsi="Courier New" w:cs="Courier New"/>
          <w:sz w:val="20"/>
        </w:rPr>
      </w:pPr>
      <w:del w:id="112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659BFF1" w14:textId="035D1E2C" w:rsidR="006A65EC" w:rsidRPr="005E7AA0" w:rsidDel="00E2758C" w:rsidRDefault="006A65EC" w:rsidP="006A65EC">
      <w:pPr>
        <w:rPr>
          <w:del w:id="1121" w:author="Goel, Alexander [2]" w:date="2019-08-09T12:28:00Z"/>
          <w:rFonts w:ascii="Courier New" w:eastAsia="Courier New" w:hAnsi="Courier New" w:cs="Courier New"/>
          <w:sz w:val="20"/>
        </w:rPr>
      </w:pPr>
      <w:del w:id="112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value="AGE_GROUP:SEX"/&gt;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C256EB2" w14:textId="41E02B6D" w:rsidR="006A65EC" w:rsidRPr="005E7AA0" w:rsidDel="00E2758C" w:rsidRDefault="006A65EC" w:rsidP="006A65EC">
      <w:pPr>
        <w:rPr>
          <w:del w:id="1123" w:author="Goel, Alexander [2]" w:date="2019-08-09T12:28:00Z"/>
          <w:rFonts w:ascii="Courier New" w:eastAsia="Courier New" w:hAnsi="Courier New" w:cs="Courier New"/>
          <w:sz w:val="20"/>
        </w:rPr>
      </w:pPr>
      <w:del w:id="112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3148B57" w14:textId="575B7AFE" w:rsidR="006A65EC" w:rsidRPr="005E7AA0" w:rsidDel="00E2758C" w:rsidRDefault="006A65EC" w:rsidP="006A65EC">
      <w:pPr>
        <w:rPr>
          <w:del w:id="1125" w:author="Goel, Alexander [2]" w:date="2019-08-09T12:28:00Z"/>
          <w:rFonts w:ascii="Courier New" w:eastAsia="Courier New" w:hAnsi="Courier New" w:cs="Courier New"/>
          <w:sz w:val="20"/>
        </w:rPr>
      </w:pPr>
      <w:del w:id="112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563258ED" w14:textId="31C0338C" w:rsidR="006A65EC" w:rsidRPr="005E7AA0" w:rsidDel="00E2758C" w:rsidRDefault="006A65EC" w:rsidP="006A65EC">
      <w:pPr>
        <w:rPr>
          <w:del w:id="1127" w:author="Goel, Alexander [2]" w:date="2019-08-09T12:28:00Z"/>
          <w:rFonts w:ascii="Courier New" w:eastAsia="Courier New" w:hAnsi="Courier New" w:cs="Courier New"/>
          <w:sz w:val="20"/>
        </w:rPr>
      </w:pPr>
      <w:del w:id="112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 Group/Sex"/&gt; </w:delText>
        </w:r>
      </w:del>
    </w:p>
    <w:p w14:paraId="648A7182" w14:textId="2A04AA65" w:rsidR="006A65EC" w:rsidRPr="005E7AA0" w:rsidDel="00E2758C" w:rsidRDefault="006A65EC" w:rsidP="006A65EC">
      <w:pPr>
        <w:rPr>
          <w:del w:id="1129" w:author="Goel, Alexander [2]" w:date="2019-08-09T12:28:00Z"/>
          <w:rFonts w:ascii="Courier New" w:eastAsia="Courier New" w:hAnsi="Courier New" w:cs="Courier New"/>
          <w:sz w:val="20"/>
        </w:rPr>
      </w:pPr>
      <w:del w:id="113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E317A45" w14:textId="03EA977C" w:rsidR="006A65EC" w:rsidRPr="005E7AA0" w:rsidDel="00E2758C" w:rsidRDefault="006A65EC" w:rsidP="006A65EC">
      <w:pPr>
        <w:rPr>
          <w:del w:id="1131" w:author="Goel, Alexander [2]" w:date="2019-08-09T12:28:00Z"/>
          <w:rFonts w:ascii="Courier New" w:eastAsia="Courier New" w:hAnsi="Courier New" w:cs="Courier New"/>
          <w:sz w:val="20"/>
        </w:rPr>
      </w:pPr>
      <w:del w:id="113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B2C6E13" w14:textId="1F3B95B4" w:rsidR="006A65EC" w:rsidRPr="005E7AA0" w:rsidDel="00E2758C" w:rsidRDefault="006A65EC" w:rsidP="006A65EC">
      <w:pPr>
        <w:rPr>
          <w:del w:id="1133" w:author="Goel, Alexander [2]" w:date="2019-08-09T12:28:00Z"/>
          <w:rFonts w:ascii="Courier New" w:eastAsia="Courier New" w:hAnsi="Courier New" w:cs="Courier New"/>
          <w:sz w:val="20"/>
        </w:rPr>
      </w:pPr>
      <w:del w:id="113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287B3E8" w14:textId="66B3E9B1" w:rsidR="006A65EC" w:rsidRPr="005E7AA0" w:rsidDel="00E2758C" w:rsidRDefault="006A65EC" w:rsidP="006A65EC">
      <w:pPr>
        <w:rPr>
          <w:del w:id="1135" w:author="Goel, Alexander [2]" w:date="2019-08-09T12:28:00Z"/>
          <w:rFonts w:ascii="Courier New" w:eastAsia="Courier New" w:hAnsi="Courier New" w:cs="Courier New"/>
          <w:sz w:val="20"/>
        </w:rPr>
      </w:pPr>
      <w:del w:id="1136" w:author="Goel, Alexander [2]" w:date="2019-08-09T12:28:00Z">
        <w:r w:rsidRPr="005E7AA0" w:rsidDel="00E2758C">
          <w:rPr>
            <w:rFonts w:ascii="Courier New" w:eastAsia="Courier New" w:hAnsi="Courier New" w:cs="Courier New"/>
            <w:sz w:val="20"/>
          </w:rPr>
          <w:lastRenderedPageBreak/>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B0D9F6E" w14:textId="1B145CA8" w:rsidR="006A65EC" w:rsidRPr="005E7AA0" w:rsidDel="00E2758C" w:rsidRDefault="006A65EC" w:rsidP="006A65EC">
      <w:pPr>
        <w:rPr>
          <w:del w:id="1137" w:author="Goel, Alexander [2]" w:date="2019-08-09T12:28:00Z"/>
          <w:rFonts w:ascii="Courier New" w:eastAsia="Courier New" w:hAnsi="Courier New" w:cs="Courier New"/>
          <w:sz w:val="20"/>
        </w:rPr>
      </w:pPr>
      <w:del w:id="113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value="QRPH_ADX_MTCT1_D"/&gt;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4A9F1C2" w14:textId="0A9613F1" w:rsidR="006A65EC" w:rsidRPr="005E7AA0" w:rsidDel="00E2758C" w:rsidRDefault="006A65EC" w:rsidP="006A65EC">
      <w:pPr>
        <w:rPr>
          <w:del w:id="1139" w:author="Goel, Alexander [2]" w:date="2019-08-09T12:28:00Z"/>
          <w:rFonts w:ascii="Courier New" w:eastAsia="Courier New" w:hAnsi="Courier New" w:cs="Courier New"/>
          <w:sz w:val="20"/>
        </w:rPr>
      </w:pPr>
      <w:del w:id="114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pregnant women who attended ANC or had a facility-based delivery in the reporting</w:delText>
        </w:r>
      </w:del>
    </w:p>
    <w:p w14:paraId="36ACA586" w14:textId="3A87BCC0" w:rsidR="006A65EC" w:rsidRPr="005E7AA0" w:rsidDel="00E2758C" w:rsidRDefault="006A65EC" w:rsidP="006A65EC">
      <w:pPr>
        <w:rPr>
          <w:del w:id="1141" w:author="Goel, Alexander [2]" w:date="2019-08-09T12:28:00Z"/>
          <w:rFonts w:ascii="Courier New" w:eastAsia="Courier New" w:hAnsi="Courier New" w:cs="Courier New"/>
          <w:sz w:val="20"/>
        </w:rPr>
      </w:pPr>
      <w:del w:id="1142" w:author="Goel, Alexander [2]" w:date="2019-08-09T12:28:00Z">
        <w:r w:rsidRPr="005E7AA0" w:rsidDel="00E2758C">
          <w:rPr>
            <w:rFonts w:ascii="Courier New" w:eastAsia="Courier New" w:hAnsi="Courier New" w:cs="Courier New"/>
            <w:sz w:val="20"/>
          </w:rPr>
          <w:delText xml:space="preserve">     period"/&gt; </w:delText>
        </w:r>
      </w:del>
    </w:p>
    <w:p w14:paraId="1856DDDF" w14:textId="71E92A14" w:rsidR="006A65EC" w:rsidRPr="005E7AA0" w:rsidDel="00E2758C" w:rsidRDefault="006A65EC" w:rsidP="006A65EC">
      <w:pPr>
        <w:rPr>
          <w:del w:id="1143" w:author="Goel, Alexander [2]" w:date="2019-08-09T12:28:00Z"/>
          <w:rFonts w:ascii="Courier New" w:eastAsia="Courier New" w:hAnsi="Courier New" w:cs="Courier New"/>
          <w:sz w:val="20"/>
        </w:rPr>
      </w:pPr>
      <w:del w:id="114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78A85D5" w14:textId="5076EE43" w:rsidR="006A65EC" w:rsidRPr="005E7AA0" w:rsidDel="00E2758C" w:rsidRDefault="006A65EC" w:rsidP="006A65EC">
      <w:pPr>
        <w:rPr>
          <w:del w:id="1145" w:author="Goel, Alexander [2]" w:date="2019-08-09T12:28:00Z"/>
          <w:rFonts w:ascii="Courier New" w:eastAsia="Courier New" w:hAnsi="Courier New" w:cs="Courier New"/>
          <w:sz w:val="20"/>
        </w:rPr>
      </w:pPr>
      <w:del w:id="114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5E7AA0" w:rsidDel="00E2758C">
          <w:rPr>
            <w:rFonts w:ascii="Courier New" w:eastAsia="Courier New" w:hAnsi="Courier New" w:cs="Courier New"/>
            <w:sz w:val="20"/>
          </w:rPr>
          <w:delText>text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83D23B4" w14:textId="29797896" w:rsidR="006A65EC" w:rsidRPr="005E7AA0" w:rsidDel="00E2758C" w:rsidRDefault="006A65EC" w:rsidP="006A65EC">
      <w:pPr>
        <w:rPr>
          <w:del w:id="1147" w:author="Goel, Alexander [2]" w:date="2019-08-09T12:28:00Z"/>
          <w:rFonts w:ascii="Courier New" w:eastAsia="Courier New" w:hAnsi="Courier New" w:cs="Courier New"/>
          <w:sz w:val="20"/>
        </w:rPr>
      </w:pPr>
      <w:del w:id="114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C8F9CBC" w14:textId="499923D6" w:rsidR="006A65EC" w:rsidRPr="005E7AA0" w:rsidDel="00E2758C" w:rsidRDefault="006A65EC" w:rsidP="006A65EC">
      <w:pPr>
        <w:rPr>
          <w:del w:id="1149" w:author="Goel, Alexander [2]" w:date="2019-08-09T12:28:00Z"/>
          <w:rFonts w:ascii="Courier New" w:eastAsia="Courier New" w:hAnsi="Courier New" w:cs="Courier New"/>
          <w:sz w:val="20"/>
        </w:rPr>
      </w:pPr>
      <w:del w:id="115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0C7CCB51" w14:textId="03CC0ADE" w:rsidR="006A65EC" w:rsidRPr="005E7AA0" w:rsidDel="00E2758C" w:rsidRDefault="006A65EC" w:rsidP="006A65EC">
      <w:pPr>
        <w:rPr>
          <w:del w:id="1151" w:author="Goel, Alexander [2]" w:date="2019-08-09T12:28:00Z"/>
          <w:rFonts w:ascii="Courier New" w:eastAsia="Courier New" w:hAnsi="Courier New" w:cs="Courier New"/>
          <w:sz w:val="20"/>
        </w:rPr>
      </w:pPr>
      <w:del w:id="115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value="Antenatal Care Visit or Live Birth during the Measurement Period"/&gt; </w:delText>
        </w:r>
      </w:del>
    </w:p>
    <w:p w14:paraId="2A908EEF" w14:textId="567C9DB9" w:rsidR="006A65EC" w:rsidRPr="005E7AA0" w:rsidDel="00E2758C" w:rsidRDefault="006A65EC" w:rsidP="006A65EC">
      <w:pPr>
        <w:rPr>
          <w:del w:id="1153" w:author="Goel, Alexander [2]" w:date="2019-08-09T12:28:00Z"/>
          <w:rFonts w:ascii="Courier New" w:eastAsia="Courier New" w:hAnsi="Courier New" w:cs="Courier New"/>
          <w:sz w:val="20"/>
        </w:rPr>
      </w:pPr>
      <w:del w:id="115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6C83C9F" w14:textId="33AE4A35" w:rsidR="006A65EC" w:rsidRPr="005E7AA0" w:rsidDel="00E2758C" w:rsidRDefault="006A65EC" w:rsidP="006A65EC">
      <w:pPr>
        <w:rPr>
          <w:del w:id="1155" w:author="Goel, Alexander [2]" w:date="2019-08-09T12:28:00Z"/>
          <w:rFonts w:ascii="Courier New" w:eastAsia="Courier New" w:hAnsi="Courier New" w:cs="Courier New"/>
          <w:sz w:val="20"/>
        </w:rPr>
      </w:pPr>
      <w:del w:id="115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ACA526A" w14:textId="117BA234" w:rsidR="006A65EC" w:rsidRPr="005E7AA0" w:rsidDel="00E2758C" w:rsidRDefault="006A65EC" w:rsidP="006A65EC">
      <w:pPr>
        <w:rPr>
          <w:del w:id="1157" w:author="Goel, Alexander [2]" w:date="2019-08-09T12:28:00Z"/>
          <w:rFonts w:ascii="Courier New" w:eastAsia="Courier New" w:hAnsi="Courier New" w:cs="Courier New"/>
          <w:sz w:val="20"/>
        </w:rPr>
      </w:pPr>
      <w:del w:id="115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EC87E41" w14:textId="726E3BD9" w:rsidR="006A65EC" w:rsidRPr="005E7AA0" w:rsidDel="00E2758C" w:rsidRDefault="006A65EC" w:rsidP="006A65EC">
      <w:pPr>
        <w:rPr>
          <w:del w:id="1159" w:author="Goel, Alexander [2]" w:date="2019-08-09T12:28:00Z"/>
          <w:rFonts w:ascii="Courier New" w:eastAsia="Courier New" w:hAnsi="Courier New" w:cs="Courier New"/>
          <w:sz w:val="20"/>
        </w:rPr>
      </w:pPr>
      <w:del w:id="116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value="PMTCT_HIV_STATUS"/&gt;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CA063F8" w14:textId="753F946C" w:rsidR="006A65EC" w:rsidRPr="005E7AA0" w:rsidDel="00E2758C" w:rsidRDefault="006A65EC" w:rsidP="006A65EC">
      <w:pPr>
        <w:rPr>
          <w:del w:id="1161" w:author="Goel, Alexander [2]" w:date="2019-08-09T12:28:00Z"/>
          <w:rFonts w:ascii="Courier New" w:eastAsia="Courier New" w:hAnsi="Courier New" w:cs="Courier New"/>
          <w:sz w:val="20"/>
        </w:rPr>
      </w:pPr>
      <w:del w:id="116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0281190" w14:textId="603226F9" w:rsidR="006A65EC" w:rsidRPr="005E7AA0" w:rsidDel="00E2758C" w:rsidRDefault="006A65EC" w:rsidP="006A65EC">
      <w:pPr>
        <w:rPr>
          <w:del w:id="1163" w:author="Goel, Alexander [2]" w:date="2019-08-09T12:28:00Z"/>
          <w:rFonts w:ascii="Courier New" w:eastAsia="Courier New" w:hAnsi="Courier New" w:cs="Courier New"/>
          <w:sz w:val="20"/>
        </w:rPr>
      </w:pPr>
      <w:del w:id="116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0C368D85" w14:textId="12CC9E93" w:rsidR="006A65EC" w:rsidRPr="005E7AA0" w:rsidDel="00E2758C" w:rsidRDefault="006A65EC" w:rsidP="006A65EC">
      <w:pPr>
        <w:rPr>
          <w:del w:id="1165" w:author="Goel, Alexander [2]" w:date="2019-08-09T12:28:00Z"/>
          <w:rFonts w:ascii="Courier New" w:eastAsia="Courier New" w:hAnsi="Courier New" w:cs="Courier New"/>
          <w:sz w:val="20"/>
        </w:rPr>
      </w:pPr>
      <w:del w:id="116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value="PMTCT HIV Status"/&gt; </w:delText>
        </w:r>
      </w:del>
    </w:p>
    <w:p w14:paraId="23DFD061" w14:textId="38FF7B2E" w:rsidR="006A65EC" w:rsidRPr="005E7AA0" w:rsidDel="00E2758C" w:rsidRDefault="006A65EC" w:rsidP="006A65EC">
      <w:pPr>
        <w:rPr>
          <w:del w:id="1167" w:author="Goel, Alexander [2]" w:date="2019-08-09T12:28:00Z"/>
          <w:rFonts w:ascii="Courier New" w:eastAsia="Courier New" w:hAnsi="Courier New" w:cs="Courier New"/>
          <w:sz w:val="20"/>
        </w:rPr>
      </w:pPr>
      <w:del w:id="116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C49E165" w14:textId="4EA2526E" w:rsidR="006A65EC" w:rsidRPr="005E7AA0" w:rsidDel="00E2758C" w:rsidRDefault="006A65EC" w:rsidP="006A65EC">
      <w:pPr>
        <w:rPr>
          <w:del w:id="1169" w:author="Goel, Alexander [2]" w:date="2019-08-09T12:28:00Z"/>
          <w:rFonts w:ascii="Courier New" w:eastAsia="Courier New" w:hAnsi="Courier New" w:cs="Courier New"/>
          <w:sz w:val="20"/>
        </w:rPr>
      </w:pPr>
      <w:del w:id="117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958B676" w14:textId="4D7965D4" w:rsidR="006A65EC" w:rsidRPr="005E7AA0" w:rsidDel="00E2758C" w:rsidRDefault="006A65EC" w:rsidP="006A65EC">
      <w:pPr>
        <w:rPr>
          <w:del w:id="1171" w:author="Goel, Alexander [2]" w:date="2019-08-09T12:28:00Z"/>
          <w:rFonts w:ascii="Courier New" w:eastAsia="Courier New" w:hAnsi="Courier New" w:cs="Courier New"/>
          <w:sz w:val="20"/>
        </w:rPr>
      </w:pPr>
      <w:del w:id="117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B5C8D61" w14:textId="70B9B491" w:rsidR="006A65EC" w:rsidRPr="005E7AA0" w:rsidDel="00E2758C" w:rsidRDefault="006A65EC" w:rsidP="006A65EC">
      <w:pPr>
        <w:rPr>
          <w:del w:id="1173" w:author="Goel, Alexander [2]" w:date="2019-08-09T12:28:00Z"/>
          <w:rFonts w:ascii="Courier New" w:eastAsia="Courier New" w:hAnsi="Courier New" w:cs="Courier New"/>
          <w:sz w:val="20"/>
        </w:rPr>
      </w:pPr>
      <w:del w:id="117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8A8AB24" w14:textId="2EFE6FDE" w:rsidR="006A65EC" w:rsidRPr="005E7AA0" w:rsidDel="00E2758C" w:rsidRDefault="006A65EC" w:rsidP="006A65EC">
      <w:pPr>
        <w:rPr>
          <w:del w:id="1175" w:author="Goel, Alexander [2]" w:date="2019-08-09T12:28:00Z"/>
          <w:rFonts w:ascii="Courier New" w:eastAsia="Courier New" w:hAnsi="Courier New" w:cs="Courier New"/>
          <w:sz w:val="20"/>
        </w:rPr>
      </w:pPr>
      <w:del w:id="117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value="QRPH_ADX_MTCT2_D"/&gt;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9BA42F1" w14:textId="10DAEB65" w:rsidR="006A65EC" w:rsidRPr="005E7AA0" w:rsidDel="00E2758C" w:rsidRDefault="006A65EC" w:rsidP="006A65EC">
      <w:pPr>
        <w:rPr>
          <w:del w:id="1177" w:author="Goel, Alexander [2]" w:date="2019-08-09T12:28:00Z"/>
          <w:rFonts w:ascii="Courier New" w:eastAsia="Courier New" w:hAnsi="Courier New" w:cs="Courier New"/>
          <w:sz w:val="20"/>
        </w:rPr>
      </w:pPr>
      <w:del w:id="117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HIV positive pregnant women who attended ANC or had a facility-based delivery</w:delText>
        </w:r>
      </w:del>
    </w:p>
    <w:p w14:paraId="29A7009A" w14:textId="46724300" w:rsidR="006A65EC" w:rsidRPr="005E7AA0" w:rsidDel="00E2758C" w:rsidRDefault="006A65EC" w:rsidP="006A65EC">
      <w:pPr>
        <w:rPr>
          <w:del w:id="1179" w:author="Goel, Alexander [2]" w:date="2019-08-09T12:28:00Z"/>
          <w:rFonts w:ascii="Courier New" w:eastAsia="Courier New" w:hAnsi="Courier New" w:cs="Courier New"/>
          <w:sz w:val="20"/>
        </w:rPr>
      </w:pPr>
      <w:del w:id="1180" w:author="Goel, Alexander [2]" w:date="2019-08-09T12:28:00Z">
        <w:r w:rsidRPr="005E7AA0" w:rsidDel="00E2758C">
          <w:rPr>
            <w:rFonts w:ascii="Courier New" w:eastAsia="Courier New" w:hAnsi="Courier New" w:cs="Courier New"/>
            <w:sz w:val="20"/>
          </w:rPr>
          <w:delText xml:space="preserve">     within the reporting period"/&gt; </w:delText>
        </w:r>
      </w:del>
    </w:p>
    <w:p w14:paraId="06CEE0C0" w14:textId="278DC6A6" w:rsidR="006A65EC" w:rsidRPr="005E7AA0" w:rsidDel="00E2758C" w:rsidRDefault="006A65EC" w:rsidP="006A65EC">
      <w:pPr>
        <w:rPr>
          <w:del w:id="1181" w:author="Goel, Alexander [2]" w:date="2019-08-09T12:28:00Z"/>
          <w:rFonts w:ascii="Courier New" w:eastAsia="Courier New" w:hAnsi="Courier New" w:cs="Courier New"/>
          <w:sz w:val="20"/>
        </w:rPr>
      </w:pPr>
      <w:del w:id="118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990E032" w14:textId="0DA64930" w:rsidR="006A65EC" w:rsidRPr="00DD64E1" w:rsidDel="00E2758C" w:rsidRDefault="006A65EC" w:rsidP="006A65EC">
      <w:pPr>
        <w:rPr>
          <w:del w:id="1183" w:author="Goel, Alexander [2]" w:date="2019-08-09T12:28:00Z"/>
          <w:rFonts w:ascii="Courier New" w:eastAsia="Courier New" w:hAnsi="Courier New" w:cs="Courier New"/>
          <w:sz w:val="20"/>
          <w:lang w:val="fr-BE"/>
        </w:rPr>
      </w:pPr>
      <w:del w:id="1184" w:author="Goel, Alexander [2]" w:date="2019-08-09T12:28:00Z">
        <w:r w:rsidRPr="005E7AA0" w:rsidDel="00E2758C">
          <w:rPr>
            <w:rFonts w:ascii="Courier New" w:eastAsia="Courier New" w:hAnsi="Courier New" w:cs="Courier New"/>
            <w:sz w:val="20"/>
          </w:rPr>
          <w:delText xml:space="preserve">      </w:delText>
        </w:r>
        <w:r w:rsidRPr="00DD64E1" w:rsidDel="00E2758C">
          <w:rPr>
            <w:rFonts w:ascii="Courier New" w:eastAsia="Courier New" w:hAnsi="Courier New" w:cs="Courier New"/>
            <w:sz w:val="20"/>
            <w:lang w:val="fr-BE"/>
          </w:rPr>
          <w:delText>&lt;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DD64E1" w:rsidDel="00E2758C">
          <w:rPr>
            <w:rFonts w:ascii="Courier New" w:eastAsia="Courier New" w:hAnsi="Courier New" w:cs="Courier New"/>
            <w:sz w:val="20"/>
            <w:lang w:val="fr-BE"/>
          </w:rPr>
          <w:delText>text</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55F5ABB7" w14:textId="40396DB5" w:rsidR="006A65EC" w:rsidRPr="005E7AA0" w:rsidDel="00E2758C" w:rsidRDefault="006A65EC" w:rsidP="006A65EC">
      <w:pPr>
        <w:rPr>
          <w:del w:id="1185" w:author="Goel, Alexander [2]" w:date="2019-08-09T12:28:00Z"/>
          <w:rFonts w:ascii="Courier New" w:eastAsia="Courier New" w:hAnsi="Courier New" w:cs="Courier New"/>
          <w:sz w:val="20"/>
        </w:rPr>
      </w:pPr>
      <w:del w:id="1186"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CC9653E" w14:textId="5CFBDE63" w:rsidR="006A65EC" w:rsidRPr="005E7AA0" w:rsidDel="00E2758C" w:rsidRDefault="006A65EC" w:rsidP="006A65EC">
      <w:pPr>
        <w:rPr>
          <w:del w:id="1187" w:author="Goel, Alexander [2]" w:date="2019-08-09T12:28:00Z"/>
          <w:rFonts w:ascii="Courier New" w:eastAsia="Courier New" w:hAnsi="Courier New" w:cs="Courier New"/>
          <w:sz w:val="20"/>
        </w:rPr>
      </w:pPr>
      <w:del w:id="118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653DEC97" w14:textId="7EF8914D" w:rsidR="006A65EC" w:rsidRPr="005E7AA0" w:rsidDel="00E2758C" w:rsidRDefault="006A65EC" w:rsidP="006A65EC">
      <w:pPr>
        <w:rPr>
          <w:del w:id="1189" w:author="Goel, Alexander [2]" w:date="2019-08-09T12:28:00Z"/>
          <w:rFonts w:ascii="Courier New" w:eastAsia="Courier New" w:hAnsi="Courier New" w:cs="Courier New"/>
          <w:sz w:val="20"/>
        </w:rPr>
      </w:pPr>
      <w:del w:id="119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value="Antenatal Care Visit or Live Birth during Measurement Period (HIV Positive)"/&gt; </w:delText>
        </w:r>
      </w:del>
    </w:p>
    <w:p w14:paraId="13AA3A5E" w14:textId="4257D7AE" w:rsidR="006A65EC" w:rsidRPr="005E7AA0" w:rsidDel="00E2758C" w:rsidRDefault="006A65EC" w:rsidP="006A65EC">
      <w:pPr>
        <w:rPr>
          <w:del w:id="1191" w:author="Goel, Alexander [2]" w:date="2019-08-09T12:28:00Z"/>
          <w:rFonts w:ascii="Courier New" w:eastAsia="Courier New" w:hAnsi="Courier New" w:cs="Courier New"/>
          <w:sz w:val="20"/>
        </w:rPr>
      </w:pPr>
      <w:del w:id="119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48DF601" w14:textId="6DA5332C" w:rsidR="006A65EC" w:rsidRPr="005E7AA0" w:rsidDel="00E2758C" w:rsidRDefault="006A65EC" w:rsidP="006A65EC">
      <w:pPr>
        <w:rPr>
          <w:del w:id="1193" w:author="Goel, Alexander [2]" w:date="2019-08-09T12:28:00Z"/>
          <w:rFonts w:ascii="Courier New" w:eastAsia="Courier New" w:hAnsi="Courier New" w:cs="Courier New"/>
          <w:sz w:val="20"/>
        </w:rPr>
      </w:pPr>
      <w:del w:id="1194" w:author="Goel, Alexander [2]" w:date="2019-08-09T12:28:00Z">
        <w:r w:rsidRPr="005E7AA0" w:rsidDel="00E2758C">
          <w:rPr>
            <w:rFonts w:ascii="Courier New" w:eastAsia="Courier New" w:hAnsi="Courier New" w:cs="Courier New"/>
            <w:sz w:val="20"/>
          </w:rPr>
          <w:lastRenderedPageBreak/>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5232D46" w14:textId="2841A4C4" w:rsidR="006A65EC" w:rsidRPr="005E7AA0" w:rsidDel="00E2758C" w:rsidRDefault="006A65EC" w:rsidP="006A65EC">
      <w:pPr>
        <w:rPr>
          <w:del w:id="1195" w:author="Goel, Alexander [2]" w:date="2019-08-09T12:28:00Z"/>
          <w:rFonts w:ascii="Courier New" w:eastAsia="Courier New" w:hAnsi="Courier New" w:cs="Courier New"/>
          <w:sz w:val="20"/>
        </w:rPr>
      </w:pPr>
      <w:del w:id="119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18CB703" w14:textId="3E73D85F" w:rsidR="006A65EC" w:rsidRPr="005E7AA0" w:rsidDel="00E2758C" w:rsidRDefault="006A65EC" w:rsidP="006A65EC">
      <w:pPr>
        <w:rPr>
          <w:del w:id="1197" w:author="Goel, Alexander [2]" w:date="2019-08-09T12:28:00Z"/>
          <w:rFonts w:ascii="Courier New" w:eastAsia="Courier New" w:hAnsi="Courier New" w:cs="Courier New"/>
          <w:sz w:val="20"/>
        </w:rPr>
      </w:pPr>
      <w:del w:id="119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E55CD19" w14:textId="7108AEBF" w:rsidR="006A65EC" w:rsidRPr="005E7AA0" w:rsidDel="00E2758C" w:rsidRDefault="006A65EC" w:rsidP="006A65EC">
      <w:pPr>
        <w:rPr>
          <w:del w:id="1199" w:author="Goel, Alexander [2]" w:date="2019-08-09T12:28:00Z"/>
          <w:rFonts w:ascii="Courier New" w:eastAsia="Courier New" w:hAnsi="Courier New" w:cs="Courier New"/>
          <w:sz w:val="20"/>
        </w:rPr>
      </w:pPr>
      <w:del w:id="120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value="QRPH_ADX_MTCT2_N"/&gt;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555C733" w14:textId="75AC71B8" w:rsidR="006A65EC" w:rsidRPr="005E7AA0" w:rsidDel="00E2758C" w:rsidRDefault="006A65EC" w:rsidP="006A65EC">
      <w:pPr>
        <w:rPr>
          <w:del w:id="1201" w:author="Goel, Alexander [2]" w:date="2019-08-09T12:28:00Z"/>
          <w:rFonts w:ascii="Courier New" w:eastAsia="Courier New" w:hAnsi="Courier New" w:cs="Courier New"/>
          <w:sz w:val="20"/>
        </w:rPr>
      </w:pPr>
      <w:del w:id="120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HIV-positive pregnant women who received ART to reduce the risk of mother-to-child-transmission during pregnancy"/&gt; </w:delText>
        </w:r>
      </w:del>
    </w:p>
    <w:p w14:paraId="36C7B13E" w14:textId="02A7B33B" w:rsidR="006A65EC" w:rsidRPr="005E7AA0" w:rsidDel="00E2758C" w:rsidRDefault="006A65EC" w:rsidP="006A65EC">
      <w:pPr>
        <w:rPr>
          <w:del w:id="1203" w:author="Goel, Alexander [2]" w:date="2019-08-09T12:28:00Z"/>
          <w:rFonts w:ascii="Courier New" w:eastAsia="Courier New" w:hAnsi="Courier New" w:cs="Courier New"/>
          <w:sz w:val="20"/>
        </w:rPr>
      </w:pPr>
      <w:del w:id="120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5E75677" w14:textId="76C77AA1" w:rsidR="006A65EC" w:rsidRPr="005E7AA0" w:rsidDel="00E2758C" w:rsidRDefault="006A65EC" w:rsidP="006A65EC">
      <w:pPr>
        <w:rPr>
          <w:del w:id="1205" w:author="Goel, Alexander [2]" w:date="2019-08-09T12:28:00Z"/>
          <w:rFonts w:ascii="Courier New" w:eastAsia="Courier New" w:hAnsi="Courier New" w:cs="Courier New"/>
          <w:sz w:val="20"/>
        </w:rPr>
      </w:pPr>
      <w:del w:id="120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5E7AA0" w:rsidDel="00E2758C">
          <w:rPr>
            <w:rFonts w:ascii="Courier New" w:eastAsia="Courier New" w:hAnsi="Courier New" w:cs="Courier New"/>
            <w:sz w:val="20"/>
          </w:rPr>
          <w:delText>text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6ECDCE3" w14:textId="01923C01" w:rsidR="006A65EC" w:rsidRPr="005E7AA0" w:rsidDel="00E2758C" w:rsidRDefault="006A65EC" w:rsidP="006A65EC">
      <w:pPr>
        <w:rPr>
          <w:del w:id="1207" w:author="Goel, Alexander [2]" w:date="2019-08-09T12:28:00Z"/>
          <w:rFonts w:ascii="Courier New" w:eastAsia="Courier New" w:hAnsi="Courier New" w:cs="Courier New"/>
          <w:sz w:val="20"/>
        </w:rPr>
      </w:pPr>
      <w:del w:id="120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7E2B925" w14:textId="4C141ACD" w:rsidR="006A65EC" w:rsidRPr="005E7AA0" w:rsidDel="00E2758C" w:rsidRDefault="006A65EC" w:rsidP="006A65EC">
      <w:pPr>
        <w:rPr>
          <w:del w:id="1209" w:author="Goel, Alexander [2]" w:date="2019-08-09T12:28:00Z"/>
          <w:rFonts w:ascii="Courier New" w:eastAsia="Courier New" w:hAnsi="Courier New" w:cs="Courier New"/>
          <w:sz w:val="20"/>
        </w:rPr>
      </w:pPr>
      <w:del w:id="121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0FE5A1A0" w14:textId="00629096" w:rsidR="006A65EC" w:rsidRPr="005E7AA0" w:rsidDel="00E2758C" w:rsidRDefault="006A65EC" w:rsidP="006A65EC">
      <w:pPr>
        <w:rPr>
          <w:del w:id="1211" w:author="Goel, Alexander [2]" w:date="2019-08-09T12:28:00Z"/>
          <w:rFonts w:ascii="Courier New" w:eastAsia="Courier New" w:hAnsi="Courier New" w:cs="Courier New"/>
          <w:sz w:val="20"/>
        </w:rPr>
      </w:pPr>
      <w:del w:id="121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value="HIV-positive, pregnant, and receiving antiretroviral therapy (ART) to reduce the risk</w:delText>
        </w:r>
      </w:del>
    </w:p>
    <w:p w14:paraId="77764127" w14:textId="2F777A7F" w:rsidR="006A65EC" w:rsidRPr="005E7AA0" w:rsidDel="00E2758C" w:rsidRDefault="006A65EC" w:rsidP="006A65EC">
      <w:pPr>
        <w:rPr>
          <w:del w:id="1213" w:author="Goel, Alexander [2]" w:date="2019-08-09T12:28:00Z"/>
          <w:rFonts w:ascii="Courier New" w:eastAsia="Courier New" w:hAnsi="Courier New" w:cs="Courier New"/>
          <w:sz w:val="20"/>
        </w:rPr>
      </w:pPr>
      <w:del w:id="1214" w:author="Goel, Alexander [2]" w:date="2019-08-09T12:28:00Z">
        <w:r w:rsidRPr="005E7AA0" w:rsidDel="00E2758C">
          <w:rPr>
            <w:rFonts w:ascii="Courier New" w:eastAsia="Courier New" w:hAnsi="Courier New" w:cs="Courier New"/>
            <w:sz w:val="20"/>
          </w:rPr>
          <w:delText xml:space="preserve">         of mother-to-child-transmission during pregnancy"/&gt; </w:delText>
        </w:r>
      </w:del>
    </w:p>
    <w:p w14:paraId="0EAE60B2" w14:textId="69686CE2" w:rsidR="006A65EC" w:rsidRPr="005E7AA0" w:rsidDel="00E2758C" w:rsidRDefault="006A65EC" w:rsidP="006A65EC">
      <w:pPr>
        <w:rPr>
          <w:del w:id="1215" w:author="Goel, Alexander [2]" w:date="2019-08-09T12:28:00Z"/>
          <w:rFonts w:ascii="Courier New" w:eastAsia="Courier New" w:hAnsi="Courier New" w:cs="Courier New"/>
          <w:sz w:val="20"/>
        </w:rPr>
      </w:pPr>
      <w:del w:id="121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2C032F4" w14:textId="272DC7D2" w:rsidR="006A65EC" w:rsidRPr="005E7AA0" w:rsidDel="00E2758C" w:rsidRDefault="006A65EC" w:rsidP="006A65EC">
      <w:pPr>
        <w:rPr>
          <w:del w:id="1217" w:author="Goel, Alexander [2]" w:date="2019-08-09T12:28:00Z"/>
          <w:rFonts w:ascii="Courier New" w:eastAsia="Courier New" w:hAnsi="Courier New" w:cs="Courier New"/>
          <w:sz w:val="20"/>
        </w:rPr>
      </w:pPr>
      <w:del w:id="121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26F8D83" w14:textId="295C9F49" w:rsidR="006A65EC" w:rsidRPr="005E7AA0" w:rsidDel="00E2758C" w:rsidRDefault="006A65EC" w:rsidP="006A65EC">
      <w:pPr>
        <w:rPr>
          <w:del w:id="1219" w:author="Goel, Alexander [2]" w:date="2019-08-09T12:28:00Z"/>
          <w:rFonts w:ascii="Courier New" w:eastAsia="Courier New" w:hAnsi="Courier New" w:cs="Courier New"/>
          <w:sz w:val="20"/>
        </w:rPr>
      </w:pPr>
      <w:del w:id="122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C94B061" w14:textId="5500532F" w:rsidR="006A65EC" w:rsidRPr="005E7AA0" w:rsidDel="00E2758C" w:rsidRDefault="006A65EC" w:rsidP="006A65EC">
      <w:pPr>
        <w:rPr>
          <w:del w:id="1221" w:author="Goel, Alexander [2]" w:date="2019-08-09T12:28:00Z"/>
          <w:rFonts w:ascii="Courier New" w:eastAsia="Courier New" w:hAnsi="Courier New" w:cs="Courier New"/>
          <w:sz w:val="20"/>
        </w:rPr>
      </w:pPr>
      <w:del w:id="122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value="PMTCT_ART_STATUS"/&gt;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F3F789D" w14:textId="72C14A10" w:rsidR="006A65EC" w:rsidRPr="005E7AA0" w:rsidDel="00E2758C" w:rsidRDefault="006A65EC" w:rsidP="006A65EC">
      <w:pPr>
        <w:rPr>
          <w:del w:id="1223" w:author="Goel, Alexander [2]" w:date="2019-08-09T12:28:00Z"/>
          <w:rFonts w:ascii="Courier New" w:eastAsia="Courier New" w:hAnsi="Courier New" w:cs="Courier New"/>
          <w:sz w:val="20"/>
        </w:rPr>
      </w:pPr>
      <w:del w:id="122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1031724" w14:textId="1AC8BEC3" w:rsidR="006A65EC" w:rsidRPr="005E7AA0" w:rsidDel="00E2758C" w:rsidRDefault="006A65EC" w:rsidP="006A65EC">
      <w:pPr>
        <w:rPr>
          <w:del w:id="1225" w:author="Goel, Alexander [2]" w:date="2019-08-09T12:28:00Z"/>
          <w:rFonts w:ascii="Courier New" w:eastAsia="Courier New" w:hAnsi="Courier New" w:cs="Courier New"/>
          <w:sz w:val="20"/>
        </w:rPr>
      </w:pPr>
      <w:del w:id="122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1E9BC6E0" w14:textId="7DEFF547" w:rsidR="006A65EC" w:rsidRPr="005E7AA0" w:rsidDel="00E2758C" w:rsidRDefault="006A65EC" w:rsidP="006A65EC">
      <w:pPr>
        <w:rPr>
          <w:del w:id="1227" w:author="Goel, Alexander [2]" w:date="2019-08-09T12:28:00Z"/>
          <w:rFonts w:ascii="Courier New" w:eastAsia="Courier New" w:hAnsi="Courier New" w:cs="Courier New"/>
          <w:sz w:val="20"/>
        </w:rPr>
      </w:pPr>
      <w:del w:id="122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value="PMTCT ART Status"/&gt; </w:delText>
        </w:r>
      </w:del>
    </w:p>
    <w:p w14:paraId="59295085" w14:textId="6301D724" w:rsidR="006A65EC" w:rsidRPr="005E7AA0" w:rsidDel="00E2758C" w:rsidRDefault="006A65EC" w:rsidP="006A65EC">
      <w:pPr>
        <w:rPr>
          <w:del w:id="1229" w:author="Goel, Alexander [2]" w:date="2019-08-09T12:28:00Z"/>
          <w:rFonts w:ascii="Courier New" w:eastAsia="Courier New" w:hAnsi="Courier New" w:cs="Courier New"/>
          <w:sz w:val="20"/>
        </w:rPr>
      </w:pPr>
      <w:del w:id="123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102F3A8" w14:textId="61729380" w:rsidR="006A65EC" w:rsidRPr="005E7AA0" w:rsidDel="00E2758C" w:rsidRDefault="006A65EC" w:rsidP="006A65EC">
      <w:pPr>
        <w:rPr>
          <w:del w:id="1231" w:author="Goel, Alexander [2]" w:date="2019-08-09T12:28:00Z"/>
          <w:rFonts w:ascii="Courier New" w:eastAsia="Courier New" w:hAnsi="Courier New" w:cs="Courier New"/>
          <w:sz w:val="20"/>
        </w:rPr>
      </w:pPr>
      <w:del w:id="123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94A38BF" w14:textId="7D648818" w:rsidR="006A65EC" w:rsidRPr="005E7AA0" w:rsidDel="00E2758C" w:rsidRDefault="006A65EC" w:rsidP="006A65EC">
      <w:pPr>
        <w:rPr>
          <w:del w:id="1233" w:author="Goel, Alexander [2]" w:date="2019-08-09T12:28:00Z"/>
          <w:rFonts w:ascii="Courier New" w:eastAsia="Courier New" w:hAnsi="Courier New" w:cs="Courier New"/>
          <w:sz w:val="20"/>
        </w:rPr>
      </w:pPr>
      <w:del w:id="123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F6F9A26" w14:textId="3E7DFB5A" w:rsidR="006A65EC" w:rsidRPr="005E7AA0" w:rsidDel="00E2758C" w:rsidRDefault="006A65EC" w:rsidP="006A65EC">
      <w:pPr>
        <w:rPr>
          <w:del w:id="1235" w:author="Goel, Alexander [2]" w:date="2019-08-09T12:28:00Z"/>
          <w:rFonts w:ascii="Courier New" w:eastAsia="Courier New" w:hAnsi="Courier New" w:cs="Courier New"/>
          <w:sz w:val="20"/>
        </w:rPr>
      </w:pPr>
      <w:del w:id="123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779AECB" w14:textId="0106D98B" w:rsidR="006A65EC" w:rsidRPr="005E7AA0" w:rsidDel="00E2758C" w:rsidRDefault="006A65EC" w:rsidP="006A65EC">
      <w:pPr>
        <w:rPr>
          <w:del w:id="1237" w:author="Goel, Alexander [2]" w:date="2019-08-09T12:28:00Z"/>
          <w:rFonts w:ascii="Courier New" w:eastAsia="Courier New" w:hAnsi="Courier New" w:cs="Courier New"/>
          <w:sz w:val="20"/>
        </w:rPr>
      </w:pPr>
      <w:del w:id="123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value="QRPH_ADX_VLS3_N"/&gt;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2339FDB" w14:textId="29F6EE46" w:rsidR="006A65EC" w:rsidRPr="005E7AA0" w:rsidDel="00E2758C" w:rsidRDefault="006A65EC" w:rsidP="006A65EC">
      <w:pPr>
        <w:rPr>
          <w:del w:id="1239" w:author="Goel, Alexander [2]" w:date="2019-08-09T12:28:00Z"/>
          <w:rFonts w:ascii="Courier New" w:eastAsia="Courier New" w:hAnsi="Courier New" w:cs="Courier New"/>
          <w:sz w:val="20"/>
        </w:rPr>
      </w:pPr>
      <w:del w:id="124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people living with HIV and on ART who have a suppressed viral load results (&amp;lt;1000</w:delText>
        </w:r>
      </w:del>
    </w:p>
    <w:p w14:paraId="61883CA5" w14:textId="39947E73" w:rsidR="006A65EC" w:rsidRPr="00DD64E1" w:rsidDel="00E2758C" w:rsidRDefault="006A65EC" w:rsidP="006A65EC">
      <w:pPr>
        <w:rPr>
          <w:del w:id="1241" w:author="Goel, Alexander [2]" w:date="2019-08-09T12:28:00Z"/>
          <w:rFonts w:ascii="Courier New" w:eastAsia="Courier New" w:hAnsi="Courier New" w:cs="Courier New"/>
          <w:sz w:val="20"/>
          <w:lang w:val="fr-BE"/>
        </w:rPr>
      </w:pPr>
      <w:del w:id="1242" w:author="Goel, Alexander [2]" w:date="2019-08-09T12:28:00Z">
        <w:r w:rsidRPr="005E7AA0" w:rsidDel="00E2758C">
          <w:rPr>
            <w:rFonts w:ascii="Courier New" w:eastAsia="Courier New" w:hAnsi="Courier New" w:cs="Courier New"/>
            <w:sz w:val="20"/>
          </w:rPr>
          <w:delText xml:space="preserve">     </w:delText>
        </w:r>
        <w:r w:rsidRPr="00DD64E1" w:rsidDel="00E2758C">
          <w:rPr>
            <w:rFonts w:ascii="Courier New" w:eastAsia="Courier New" w:hAnsi="Courier New" w:cs="Courier New"/>
            <w:sz w:val="20"/>
            <w:lang w:val="fr-BE"/>
          </w:rPr>
          <w:delText xml:space="preserve">copies/mL)"/&gt; </w:delText>
        </w:r>
      </w:del>
    </w:p>
    <w:p w14:paraId="428B6699" w14:textId="54C8CA76" w:rsidR="006A65EC" w:rsidRPr="00DD64E1" w:rsidDel="00E2758C" w:rsidRDefault="006A65EC" w:rsidP="006A65EC">
      <w:pPr>
        <w:rPr>
          <w:del w:id="1243" w:author="Goel, Alexander [2]" w:date="2019-08-09T12:28:00Z"/>
          <w:rFonts w:ascii="Courier New" w:eastAsia="Courier New" w:hAnsi="Courier New" w:cs="Courier New"/>
          <w:sz w:val="20"/>
          <w:lang w:val="fr-BE"/>
        </w:rPr>
      </w:pPr>
      <w:del w:id="1244" w:author="Goel, Alexander [2]" w:date="2019-08-09T12:28:00Z">
        <w:r w:rsidRPr="00DD64E1" w:rsidDel="00E2758C">
          <w:rPr>
            <w:rFonts w:ascii="Courier New" w:eastAsia="Courier New" w:hAnsi="Courier New" w:cs="Courier New"/>
            <w:sz w:val="20"/>
            <w:lang w:val="fr-BE"/>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DD64E1" w:rsidDel="00E2758C">
          <w:rPr>
            <w:rFonts w:ascii="Courier New" w:eastAsia="Courier New" w:hAnsi="Courier New" w:cs="Courier New"/>
            <w:sz w:val="20"/>
            <w:lang w:val="fr-BE"/>
          </w:rPr>
          <w:delText>population</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78EBE18E" w14:textId="78509B11" w:rsidR="006A65EC" w:rsidRPr="00DD64E1" w:rsidDel="00E2758C" w:rsidRDefault="006A65EC" w:rsidP="006A65EC">
      <w:pPr>
        <w:rPr>
          <w:del w:id="1245" w:author="Goel, Alexander [2]" w:date="2019-08-09T12:28:00Z"/>
          <w:rFonts w:ascii="Courier New" w:eastAsia="Courier New" w:hAnsi="Courier New" w:cs="Courier New"/>
          <w:sz w:val="20"/>
          <w:lang w:val="fr-BE"/>
        </w:rPr>
      </w:pPr>
      <w:del w:id="1246" w:author="Goel, Alexander [2]" w:date="2019-08-09T12:28:00Z">
        <w:r w:rsidRPr="00DD64E1" w:rsidDel="00E2758C">
          <w:rPr>
            <w:rFonts w:ascii="Courier New" w:eastAsia="Courier New" w:hAnsi="Courier New" w:cs="Courier New"/>
            <w:sz w:val="20"/>
            <w:lang w:val="fr-BE"/>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DD64E1" w:rsidDel="00E2758C">
          <w:rPr>
            <w:rFonts w:ascii="Courier New" w:eastAsia="Courier New" w:hAnsi="Courier New" w:cs="Courier New"/>
            <w:sz w:val="20"/>
            <w:lang w:val="fr-BE"/>
          </w:rPr>
          <w:delText>text</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0C390CF5" w14:textId="1FD76889" w:rsidR="006A65EC" w:rsidRPr="005E7AA0" w:rsidDel="00E2758C" w:rsidRDefault="006A65EC" w:rsidP="006A65EC">
      <w:pPr>
        <w:rPr>
          <w:del w:id="1247" w:author="Goel, Alexander [2]" w:date="2019-08-09T12:28:00Z"/>
          <w:rFonts w:ascii="Courier New" w:eastAsia="Courier New" w:hAnsi="Courier New" w:cs="Courier New"/>
          <w:sz w:val="20"/>
        </w:rPr>
      </w:pPr>
      <w:del w:id="1248"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3B2DCF6" w14:textId="477A3A84" w:rsidR="006A65EC" w:rsidRPr="005E7AA0" w:rsidDel="00E2758C" w:rsidRDefault="006A65EC" w:rsidP="006A65EC">
      <w:pPr>
        <w:rPr>
          <w:del w:id="1249" w:author="Goel, Alexander [2]" w:date="2019-08-09T12:28:00Z"/>
          <w:rFonts w:ascii="Courier New" w:eastAsia="Courier New" w:hAnsi="Courier New" w:cs="Courier New"/>
          <w:sz w:val="20"/>
        </w:rPr>
      </w:pPr>
      <w:del w:id="125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7FD3878E" w14:textId="7225C907" w:rsidR="006A65EC" w:rsidRPr="005E7AA0" w:rsidDel="00E2758C" w:rsidRDefault="006A65EC" w:rsidP="006A65EC">
      <w:pPr>
        <w:rPr>
          <w:del w:id="1251" w:author="Goel, Alexander [2]" w:date="2019-08-09T12:28:00Z"/>
          <w:rFonts w:ascii="Courier New" w:eastAsia="Courier New" w:hAnsi="Courier New" w:cs="Courier New"/>
          <w:sz w:val="20"/>
        </w:rPr>
      </w:pPr>
      <w:del w:id="1252" w:author="Goel, Alexander [2]" w:date="2019-08-09T12:28:00Z">
        <w:r w:rsidRPr="005E7AA0" w:rsidDel="00E2758C">
          <w:rPr>
            <w:rFonts w:ascii="Courier New" w:eastAsia="Courier New" w:hAnsi="Courier New" w:cs="Courier New"/>
            <w:sz w:val="20"/>
          </w:rPr>
          <w:lastRenderedPageBreak/>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value="Living with HIV and on ART with suppressed viral load results (&amp;lt;1000 copies/mL)"/&gt; </w:delText>
        </w:r>
      </w:del>
    </w:p>
    <w:p w14:paraId="710449A5" w14:textId="781D41F4" w:rsidR="006A65EC" w:rsidRPr="005E7AA0" w:rsidDel="00E2758C" w:rsidRDefault="006A65EC" w:rsidP="006A65EC">
      <w:pPr>
        <w:rPr>
          <w:del w:id="1253" w:author="Goel, Alexander [2]" w:date="2019-08-09T12:28:00Z"/>
          <w:rFonts w:ascii="Courier New" w:eastAsia="Courier New" w:hAnsi="Courier New" w:cs="Courier New"/>
          <w:sz w:val="20"/>
        </w:rPr>
      </w:pPr>
      <w:del w:id="125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C8A30E8" w14:textId="7B1EDBC4" w:rsidR="006A65EC" w:rsidRPr="005E7AA0" w:rsidDel="00E2758C" w:rsidRDefault="006A65EC" w:rsidP="006A65EC">
      <w:pPr>
        <w:rPr>
          <w:del w:id="1255" w:author="Goel, Alexander [2]" w:date="2019-08-09T12:28:00Z"/>
          <w:rFonts w:ascii="Courier New" w:eastAsia="Courier New" w:hAnsi="Courier New" w:cs="Courier New"/>
          <w:sz w:val="20"/>
        </w:rPr>
      </w:pPr>
      <w:del w:id="125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C8318C2" w14:textId="56D61902" w:rsidR="006A65EC" w:rsidRPr="005E7AA0" w:rsidDel="00E2758C" w:rsidRDefault="006A65EC" w:rsidP="006A65EC">
      <w:pPr>
        <w:rPr>
          <w:del w:id="1257" w:author="Goel, Alexander [2]" w:date="2019-08-09T12:28:00Z"/>
          <w:rFonts w:ascii="Courier New" w:eastAsia="Courier New" w:hAnsi="Courier New" w:cs="Courier New"/>
          <w:sz w:val="20"/>
        </w:rPr>
      </w:pPr>
      <w:del w:id="125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C59BA91" w14:textId="0FF9F4B4" w:rsidR="006A65EC" w:rsidRPr="005E7AA0" w:rsidDel="00E2758C" w:rsidRDefault="006A65EC" w:rsidP="006A65EC">
      <w:pPr>
        <w:rPr>
          <w:del w:id="1259" w:author="Goel, Alexander [2]" w:date="2019-08-09T12:28:00Z"/>
          <w:rFonts w:ascii="Courier New" w:eastAsia="Courier New" w:hAnsi="Courier New" w:cs="Courier New"/>
          <w:sz w:val="20"/>
        </w:rPr>
      </w:pPr>
      <w:del w:id="126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value="AGE_GROUP:SEX"/&gt;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95742B1" w14:textId="2A5DCD08" w:rsidR="006A65EC" w:rsidRPr="005E7AA0" w:rsidDel="00E2758C" w:rsidRDefault="006A65EC" w:rsidP="006A65EC">
      <w:pPr>
        <w:rPr>
          <w:del w:id="1261" w:author="Goel, Alexander [2]" w:date="2019-08-09T12:28:00Z"/>
          <w:rFonts w:ascii="Courier New" w:eastAsia="Courier New" w:hAnsi="Courier New" w:cs="Courier New"/>
          <w:sz w:val="20"/>
        </w:rPr>
      </w:pPr>
      <w:del w:id="126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3A63713" w14:textId="389781AC" w:rsidR="006A65EC" w:rsidRPr="005E7AA0" w:rsidDel="00E2758C" w:rsidRDefault="006A65EC" w:rsidP="006A65EC">
      <w:pPr>
        <w:rPr>
          <w:del w:id="1263" w:author="Goel, Alexander [2]" w:date="2019-08-09T12:28:00Z"/>
          <w:rFonts w:ascii="Courier New" w:eastAsia="Courier New" w:hAnsi="Courier New" w:cs="Courier New"/>
          <w:sz w:val="20"/>
        </w:rPr>
      </w:pPr>
      <w:del w:id="126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5A9BA546" w14:textId="2B1CE031" w:rsidR="006A65EC" w:rsidRPr="005E7AA0" w:rsidDel="00E2758C" w:rsidRDefault="006A65EC" w:rsidP="006A65EC">
      <w:pPr>
        <w:rPr>
          <w:del w:id="1265" w:author="Goel, Alexander [2]" w:date="2019-08-09T12:28:00Z"/>
          <w:rFonts w:ascii="Courier New" w:eastAsia="Courier New" w:hAnsi="Courier New" w:cs="Courier New"/>
          <w:sz w:val="20"/>
        </w:rPr>
      </w:pPr>
      <w:del w:id="126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 Group/Sex"/&gt; </w:delText>
        </w:r>
      </w:del>
    </w:p>
    <w:p w14:paraId="20205250" w14:textId="09FD9203" w:rsidR="006A65EC" w:rsidRPr="005E7AA0" w:rsidDel="00E2758C" w:rsidRDefault="006A65EC" w:rsidP="006A65EC">
      <w:pPr>
        <w:rPr>
          <w:del w:id="1267" w:author="Goel, Alexander [2]" w:date="2019-08-09T12:28:00Z"/>
          <w:rFonts w:ascii="Courier New" w:eastAsia="Courier New" w:hAnsi="Courier New" w:cs="Courier New"/>
          <w:sz w:val="20"/>
        </w:rPr>
      </w:pPr>
      <w:del w:id="126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3027F69" w14:textId="6284B4D4" w:rsidR="006A65EC" w:rsidRPr="005E7AA0" w:rsidDel="00E2758C" w:rsidRDefault="006A65EC" w:rsidP="006A65EC">
      <w:pPr>
        <w:rPr>
          <w:del w:id="1269" w:author="Goel, Alexander [2]" w:date="2019-08-09T12:28:00Z"/>
          <w:rFonts w:ascii="Courier New" w:eastAsia="Courier New" w:hAnsi="Courier New" w:cs="Courier New"/>
          <w:sz w:val="20"/>
        </w:rPr>
      </w:pPr>
      <w:del w:id="127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1DEA966" w14:textId="106D543B" w:rsidR="006A65EC" w:rsidRPr="005E7AA0" w:rsidDel="00E2758C" w:rsidRDefault="006A65EC" w:rsidP="006A65EC">
      <w:pPr>
        <w:rPr>
          <w:del w:id="1271" w:author="Goel, Alexander [2]" w:date="2019-08-09T12:28:00Z"/>
          <w:rFonts w:ascii="Courier New" w:eastAsia="Courier New" w:hAnsi="Courier New" w:cs="Courier New"/>
          <w:sz w:val="20"/>
        </w:rPr>
      </w:pPr>
      <w:del w:id="127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615881F" w14:textId="7BCB84D6" w:rsidR="006A65EC" w:rsidRPr="005E7AA0" w:rsidDel="00E2758C" w:rsidRDefault="006A65EC" w:rsidP="006A65EC">
      <w:pPr>
        <w:rPr>
          <w:del w:id="1273" w:author="Goel, Alexander [2]" w:date="2019-08-09T12:28:00Z"/>
          <w:rFonts w:ascii="Courier New" w:eastAsia="Courier New" w:hAnsi="Courier New" w:cs="Courier New"/>
          <w:sz w:val="20"/>
        </w:rPr>
      </w:pPr>
      <w:del w:id="127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313CD79" w14:textId="1F239B29" w:rsidR="006A65EC" w:rsidRPr="005E7AA0" w:rsidDel="00E2758C" w:rsidRDefault="006A65EC" w:rsidP="006A65EC">
      <w:pPr>
        <w:rPr>
          <w:del w:id="1275" w:author="Goel, Alexander [2]" w:date="2019-08-09T12:28:00Z"/>
          <w:rFonts w:ascii="Courier New" w:eastAsia="Courier New" w:hAnsi="Courier New" w:cs="Courier New"/>
          <w:sz w:val="20"/>
        </w:rPr>
      </w:pPr>
      <w:del w:id="127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value="QRPH_ADX_HTS2_N"/&gt;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9BE8E58" w14:textId="4CC49449" w:rsidR="006A65EC" w:rsidRPr="005E7AA0" w:rsidDel="00E2758C" w:rsidRDefault="006A65EC" w:rsidP="006A65EC">
      <w:pPr>
        <w:rPr>
          <w:del w:id="1277" w:author="Goel, Alexander [2]" w:date="2019-08-09T12:28:00Z"/>
          <w:rFonts w:ascii="Courier New" w:eastAsia="Courier New" w:hAnsi="Courier New" w:cs="Courier New"/>
          <w:sz w:val="20"/>
        </w:rPr>
      </w:pPr>
      <w:del w:id="127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individuals who received HIV Testing Services (HTS) and received their test</w:delText>
        </w:r>
      </w:del>
    </w:p>
    <w:p w14:paraId="7E67BBAD" w14:textId="2C7985AB" w:rsidR="006A65EC" w:rsidRPr="005E7AA0" w:rsidDel="00E2758C" w:rsidRDefault="006A65EC" w:rsidP="006A65EC">
      <w:pPr>
        <w:rPr>
          <w:del w:id="1279" w:author="Goel, Alexander [2]" w:date="2019-08-09T12:28:00Z"/>
          <w:rFonts w:ascii="Courier New" w:eastAsia="Courier New" w:hAnsi="Courier New" w:cs="Courier New"/>
          <w:sz w:val="20"/>
        </w:rPr>
      </w:pPr>
      <w:del w:id="1280" w:author="Goel, Alexander [2]" w:date="2019-08-09T12:28:00Z">
        <w:r w:rsidRPr="005E7AA0" w:rsidDel="00E2758C">
          <w:rPr>
            <w:rFonts w:ascii="Courier New" w:eastAsia="Courier New" w:hAnsi="Courier New" w:cs="Courier New"/>
            <w:sz w:val="20"/>
          </w:rPr>
          <w:delText xml:space="preserve">     results"/&gt; </w:delText>
        </w:r>
      </w:del>
    </w:p>
    <w:p w14:paraId="6C97E9C2" w14:textId="6B0B9F84" w:rsidR="006A65EC" w:rsidRPr="005E7AA0" w:rsidDel="00E2758C" w:rsidRDefault="006A65EC" w:rsidP="006A65EC">
      <w:pPr>
        <w:rPr>
          <w:del w:id="1281" w:author="Goel, Alexander [2]" w:date="2019-08-09T12:28:00Z"/>
          <w:rFonts w:ascii="Courier New" w:eastAsia="Courier New" w:hAnsi="Courier New" w:cs="Courier New"/>
          <w:sz w:val="20"/>
        </w:rPr>
      </w:pPr>
      <w:del w:id="128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AEFB8E1" w14:textId="781A5B6C" w:rsidR="006A65EC" w:rsidRPr="005E7AA0" w:rsidDel="00E2758C" w:rsidRDefault="006A65EC" w:rsidP="006A65EC">
      <w:pPr>
        <w:rPr>
          <w:del w:id="1283" w:author="Goel, Alexander [2]" w:date="2019-08-09T12:28:00Z"/>
          <w:rFonts w:ascii="Courier New" w:eastAsia="Courier New" w:hAnsi="Courier New" w:cs="Courier New"/>
          <w:sz w:val="20"/>
        </w:rPr>
      </w:pPr>
      <w:del w:id="128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5E7AA0" w:rsidDel="00E2758C">
          <w:rPr>
            <w:rFonts w:ascii="Courier New" w:eastAsia="Courier New" w:hAnsi="Courier New" w:cs="Courier New"/>
            <w:sz w:val="20"/>
          </w:rPr>
          <w:delText>text</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9945DE3" w14:textId="4556D2DF" w:rsidR="006A65EC" w:rsidRPr="005E7AA0" w:rsidDel="00E2758C" w:rsidRDefault="006A65EC" w:rsidP="006A65EC">
      <w:pPr>
        <w:rPr>
          <w:del w:id="1285" w:author="Goel, Alexander [2]" w:date="2019-08-09T12:28:00Z"/>
          <w:rFonts w:ascii="Courier New" w:eastAsia="Courier New" w:hAnsi="Courier New" w:cs="Courier New"/>
          <w:sz w:val="20"/>
        </w:rPr>
      </w:pPr>
      <w:del w:id="128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BE2B89D" w14:textId="2DCA6D4C" w:rsidR="006A65EC" w:rsidRPr="005E7AA0" w:rsidDel="00E2758C" w:rsidRDefault="006A65EC" w:rsidP="006A65EC">
      <w:pPr>
        <w:rPr>
          <w:del w:id="1287" w:author="Goel, Alexander [2]" w:date="2019-08-09T12:28:00Z"/>
          <w:rFonts w:ascii="Courier New" w:eastAsia="Courier New" w:hAnsi="Courier New" w:cs="Courier New"/>
          <w:sz w:val="20"/>
        </w:rPr>
      </w:pPr>
      <w:del w:id="128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53D12F48" w14:textId="627745D8" w:rsidR="006A65EC" w:rsidRPr="005E7AA0" w:rsidDel="00E2758C" w:rsidRDefault="006A65EC" w:rsidP="006A65EC">
      <w:pPr>
        <w:rPr>
          <w:del w:id="1289" w:author="Goel, Alexander [2]" w:date="2019-08-09T12:28:00Z"/>
          <w:rFonts w:ascii="Courier New" w:eastAsia="Courier New" w:hAnsi="Courier New" w:cs="Courier New"/>
          <w:sz w:val="20"/>
        </w:rPr>
      </w:pPr>
      <w:del w:id="129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value="Received HIV Testing Services (HTS) and </w:delText>
        </w:r>
        <w:r w:rsidR="00416B09" w:rsidRPr="005E7AA0" w:rsidDel="00E2758C">
          <w:rPr>
            <w:rFonts w:ascii="Courier New" w:eastAsia="Courier New" w:hAnsi="Courier New" w:cs="Courier New"/>
            <w:sz w:val="20"/>
          </w:rPr>
          <w:delText>Received</w:delText>
        </w:r>
        <w:r w:rsidRPr="005E7AA0" w:rsidDel="00E2758C">
          <w:rPr>
            <w:rFonts w:ascii="Courier New" w:eastAsia="Courier New" w:hAnsi="Courier New" w:cs="Courier New"/>
            <w:sz w:val="20"/>
          </w:rPr>
          <w:delText xml:space="preserve"> Test Results"/&gt; </w:delText>
        </w:r>
      </w:del>
    </w:p>
    <w:p w14:paraId="1B0FCB9A" w14:textId="6B661F5E" w:rsidR="006A65EC" w:rsidRPr="005E7AA0" w:rsidDel="00E2758C" w:rsidRDefault="006A65EC" w:rsidP="006A65EC">
      <w:pPr>
        <w:rPr>
          <w:del w:id="1291" w:author="Goel, Alexander [2]" w:date="2019-08-09T12:28:00Z"/>
          <w:rFonts w:ascii="Courier New" w:eastAsia="Courier New" w:hAnsi="Courier New" w:cs="Courier New"/>
          <w:sz w:val="20"/>
        </w:rPr>
      </w:pPr>
      <w:del w:id="129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802A2BE" w14:textId="048EE77B" w:rsidR="006A65EC" w:rsidRPr="005E7AA0" w:rsidDel="00E2758C" w:rsidRDefault="006A65EC" w:rsidP="006A65EC">
      <w:pPr>
        <w:rPr>
          <w:del w:id="1293" w:author="Goel, Alexander [2]" w:date="2019-08-09T12:28:00Z"/>
          <w:rFonts w:ascii="Courier New" w:eastAsia="Courier New" w:hAnsi="Courier New" w:cs="Courier New"/>
          <w:sz w:val="20"/>
        </w:rPr>
      </w:pPr>
      <w:del w:id="129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82A3E06" w14:textId="55C13496" w:rsidR="006A65EC" w:rsidRPr="005E7AA0" w:rsidDel="00E2758C" w:rsidRDefault="006A65EC" w:rsidP="006A65EC">
      <w:pPr>
        <w:rPr>
          <w:del w:id="1295" w:author="Goel, Alexander [2]" w:date="2019-08-09T12:28:00Z"/>
          <w:rFonts w:ascii="Courier New" w:eastAsia="Courier New" w:hAnsi="Courier New" w:cs="Courier New"/>
          <w:sz w:val="20"/>
        </w:rPr>
      </w:pPr>
      <w:del w:id="129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79A2E57" w14:textId="6AB00D15" w:rsidR="006A65EC" w:rsidRPr="005E7AA0" w:rsidDel="00E2758C" w:rsidRDefault="006A65EC" w:rsidP="006A65EC">
      <w:pPr>
        <w:rPr>
          <w:del w:id="1297" w:author="Goel, Alexander [2]" w:date="2019-08-09T12:28:00Z"/>
          <w:rFonts w:ascii="Courier New" w:eastAsia="Courier New" w:hAnsi="Courier New" w:cs="Courier New"/>
          <w:sz w:val="20"/>
        </w:rPr>
      </w:pPr>
      <w:del w:id="129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value="AGE_GROUP:SEX:HIV_TEST_RESULTS"/&gt;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0F0A85A" w14:textId="288659A1" w:rsidR="006A65EC" w:rsidRPr="005E7AA0" w:rsidDel="00E2758C" w:rsidRDefault="006A65EC" w:rsidP="006A65EC">
      <w:pPr>
        <w:rPr>
          <w:del w:id="1299" w:author="Goel, Alexander [2]" w:date="2019-08-09T12:28:00Z"/>
          <w:rFonts w:ascii="Courier New" w:eastAsia="Courier New" w:hAnsi="Courier New" w:cs="Courier New"/>
          <w:sz w:val="20"/>
        </w:rPr>
      </w:pPr>
      <w:del w:id="130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B778280" w14:textId="7709B0BE" w:rsidR="006A65EC" w:rsidRPr="005E7AA0" w:rsidDel="00E2758C" w:rsidRDefault="006A65EC" w:rsidP="006A65EC">
      <w:pPr>
        <w:rPr>
          <w:del w:id="1301" w:author="Goel, Alexander [2]" w:date="2019-08-09T12:28:00Z"/>
          <w:rFonts w:ascii="Courier New" w:eastAsia="Courier New" w:hAnsi="Courier New" w:cs="Courier New"/>
          <w:sz w:val="20"/>
        </w:rPr>
      </w:pPr>
      <w:del w:id="130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12D64171" w14:textId="3C3A3A1E" w:rsidR="006A65EC" w:rsidRPr="005E7AA0" w:rsidDel="00E2758C" w:rsidRDefault="006A65EC" w:rsidP="006A65EC">
      <w:pPr>
        <w:rPr>
          <w:del w:id="1303" w:author="Goel, Alexander [2]" w:date="2019-08-09T12:28:00Z"/>
          <w:rFonts w:ascii="Courier New" w:eastAsia="Courier New" w:hAnsi="Courier New" w:cs="Courier New"/>
          <w:sz w:val="20"/>
        </w:rPr>
      </w:pPr>
      <w:del w:id="130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 Group/Sex/HIV Test Results"/&gt; </w:delText>
        </w:r>
      </w:del>
    </w:p>
    <w:p w14:paraId="409956D4" w14:textId="50F23656" w:rsidR="006A65EC" w:rsidRPr="005E7AA0" w:rsidDel="00E2758C" w:rsidRDefault="006A65EC" w:rsidP="006A65EC">
      <w:pPr>
        <w:rPr>
          <w:del w:id="1305" w:author="Goel, Alexander [2]" w:date="2019-08-09T12:28:00Z"/>
          <w:rFonts w:ascii="Courier New" w:eastAsia="Courier New" w:hAnsi="Courier New" w:cs="Courier New"/>
          <w:sz w:val="20"/>
        </w:rPr>
      </w:pPr>
      <w:del w:id="130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5A4E77E" w14:textId="285CA0C8" w:rsidR="006A65EC" w:rsidRPr="005E7AA0" w:rsidDel="00E2758C" w:rsidRDefault="006A65EC" w:rsidP="006A65EC">
      <w:pPr>
        <w:rPr>
          <w:del w:id="1307" w:author="Goel, Alexander [2]" w:date="2019-08-09T12:28:00Z"/>
          <w:rFonts w:ascii="Courier New" w:eastAsia="Courier New" w:hAnsi="Courier New" w:cs="Courier New"/>
          <w:sz w:val="20"/>
        </w:rPr>
      </w:pPr>
      <w:del w:id="130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251BCDE" w14:textId="0327FF08" w:rsidR="006A65EC" w:rsidRPr="005E7AA0" w:rsidDel="00E2758C" w:rsidRDefault="006A65EC" w:rsidP="006A65EC">
      <w:pPr>
        <w:rPr>
          <w:del w:id="1309" w:author="Goel, Alexander [2]" w:date="2019-08-09T12:28:00Z"/>
          <w:rFonts w:ascii="Courier New" w:eastAsia="Courier New" w:hAnsi="Courier New" w:cs="Courier New"/>
          <w:sz w:val="20"/>
        </w:rPr>
      </w:pPr>
      <w:del w:id="131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4C7604D" w14:textId="0D8996C6" w:rsidR="006A65EC" w:rsidRPr="005E7AA0" w:rsidDel="00E2758C" w:rsidRDefault="006A65EC" w:rsidP="006A65EC">
      <w:pPr>
        <w:rPr>
          <w:del w:id="1311" w:author="Goel, Alexander [2]" w:date="2019-08-09T12:28:00Z"/>
          <w:rFonts w:ascii="Courier New" w:eastAsia="Courier New" w:hAnsi="Courier New" w:cs="Courier New"/>
          <w:sz w:val="20"/>
        </w:rPr>
      </w:pPr>
      <w:del w:id="1312" w:author="Goel, Alexander [2]" w:date="2019-08-09T12:28:00Z">
        <w:r w:rsidRPr="005E7AA0" w:rsidDel="00E2758C">
          <w:rPr>
            <w:rFonts w:ascii="Courier New" w:eastAsia="Courier New" w:hAnsi="Courier New" w:cs="Courier New"/>
            <w:sz w:val="20"/>
          </w:rPr>
          <w:lastRenderedPageBreak/>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FC620AB" w14:textId="753EF188" w:rsidR="006A65EC" w:rsidRPr="005E7AA0" w:rsidDel="00E2758C" w:rsidRDefault="006A65EC" w:rsidP="006A65EC">
      <w:pPr>
        <w:rPr>
          <w:del w:id="1313" w:author="Goel, Alexander [2]" w:date="2019-08-09T12:28:00Z"/>
          <w:rFonts w:ascii="Courier New" w:eastAsia="Courier New" w:hAnsi="Courier New" w:cs="Courier New"/>
          <w:sz w:val="20"/>
        </w:rPr>
      </w:pPr>
      <w:del w:id="131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value="QRPH_ADX_MTCT1_N"/&gt;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EE030E4" w14:textId="3EE39BBE" w:rsidR="006A65EC" w:rsidRPr="005E7AA0" w:rsidDel="00E2758C" w:rsidRDefault="006A65EC" w:rsidP="006A65EC">
      <w:pPr>
        <w:rPr>
          <w:del w:id="1315" w:author="Goel, Alexander [2]" w:date="2019-08-09T12:28:00Z"/>
          <w:rFonts w:ascii="Courier New" w:eastAsia="Courier New" w:hAnsi="Courier New" w:cs="Courier New"/>
          <w:sz w:val="20"/>
        </w:rPr>
      </w:pPr>
      <w:del w:id="131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pregnant women with known HIV status at first antenatal care visit"/&gt; </w:delText>
        </w:r>
      </w:del>
    </w:p>
    <w:p w14:paraId="19C05C8B" w14:textId="1C2E35B1" w:rsidR="006A65EC" w:rsidRPr="00DD64E1" w:rsidDel="00E2758C" w:rsidRDefault="006A65EC" w:rsidP="006A65EC">
      <w:pPr>
        <w:rPr>
          <w:del w:id="1317" w:author="Goel, Alexander [2]" w:date="2019-08-09T12:28:00Z"/>
          <w:rFonts w:ascii="Courier New" w:eastAsia="Courier New" w:hAnsi="Courier New" w:cs="Courier New"/>
          <w:sz w:val="20"/>
          <w:lang w:val="fr-BE"/>
        </w:rPr>
      </w:pPr>
      <w:del w:id="1318" w:author="Goel, Alexander [2]" w:date="2019-08-09T12:28:00Z">
        <w:r w:rsidRPr="005E7AA0" w:rsidDel="00E2758C">
          <w:rPr>
            <w:rFonts w:ascii="Courier New" w:eastAsia="Courier New" w:hAnsi="Courier New" w:cs="Courier New"/>
            <w:sz w:val="20"/>
          </w:rPr>
          <w:delText xml:space="preserve">    </w:delText>
        </w:r>
        <w:r w:rsidRPr="00DD64E1" w:rsidDel="00E2758C">
          <w:rPr>
            <w:rFonts w:ascii="Courier New" w:eastAsia="Courier New" w:hAnsi="Courier New" w:cs="Courier New"/>
            <w:sz w:val="20"/>
            <w:lang w:val="fr-BE"/>
          </w:rPr>
          <w:delText>&lt;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DD64E1" w:rsidDel="00E2758C">
          <w:rPr>
            <w:rFonts w:ascii="Courier New" w:eastAsia="Courier New" w:hAnsi="Courier New" w:cs="Courier New"/>
            <w:sz w:val="20"/>
            <w:lang w:val="fr-BE"/>
          </w:rPr>
          <w:delText>population</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03AAFF71" w14:textId="346D91E3" w:rsidR="006A65EC" w:rsidRPr="00DD64E1" w:rsidDel="00E2758C" w:rsidRDefault="006A65EC" w:rsidP="006A65EC">
      <w:pPr>
        <w:rPr>
          <w:del w:id="1319" w:author="Goel, Alexander [2]" w:date="2019-08-09T12:28:00Z"/>
          <w:rFonts w:ascii="Courier New" w:eastAsia="Courier New" w:hAnsi="Courier New" w:cs="Courier New"/>
          <w:sz w:val="20"/>
          <w:lang w:val="fr-BE"/>
        </w:rPr>
      </w:pPr>
      <w:del w:id="1320" w:author="Goel, Alexander [2]" w:date="2019-08-09T12:28:00Z">
        <w:r w:rsidRPr="00DD64E1" w:rsidDel="00E2758C">
          <w:rPr>
            <w:rFonts w:ascii="Courier New" w:eastAsia="Courier New" w:hAnsi="Courier New" w:cs="Courier New"/>
            <w:sz w:val="20"/>
            <w:lang w:val="fr-BE"/>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DD64E1" w:rsidDel="00E2758C">
          <w:rPr>
            <w:rFonts w:ascii="Courier New" w:eastAsia="Courier New" w:hAnsi="Courier New" w:cs="Courier New"/>
            <w:sz w:val="20"/>
            <w:lang w:val="fr-BE"/>
          </w:rPr>
          <w:delText>text</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52163557" w14:textId="47C7511D" w:rsidR="006A65EC" w:rsidRPr="005E7AA0" w:rsidDel="00E2758C" w:rsidRDefault="006A65EC" w:rsidP="006A65EC">
      <w:pPr>
        <w:rPr>
          <w:del w:id="1321" w:author="Goel, Alexander [2]" w:date="2019-08-09T12:28:00Z"/>
          <w:rFonts w:ascii="Courier New" w:eastAsia="Courier New" w:hAnsi="Courier New" w:cs="Courier New"/>
          <w:sz w:val="20"/>
        </w:rPr>
      </w:pPr>
      <w:del w:id="1322"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90939A6" w14:textId="320897CD" w:rsidR="006A65EC" w:rsidRPr="005E7AA0" w:rsidDel="00E2758C" w:rsidRDefault="006A65EC" w:rsidP="006A65EC">
      <w:pPr>
        <w:rPr>
          <w:del w:id="1323" w:author="Goel, Alexander [2]" w:date="2019-08-09T12:28:00Z"/>
          <w:rFonts w:ascii="Courier New" w:eastAsia="Courier New" w:hAnsi="Courier New" w:cs="Courier New"/>
          <w:sz w:val="20"/>
        </w:rPr>
      </w:pPr>
      <w:del w:id="132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31F5767D" w14:textId="69924CF5" w:rsidR="006A65EC" w:rsidRPr="005E7AA0" w:rsidDel="00E2758C" w:rsidRDefault="006A65EC" w:rsidP="006A65EC">
      <w:pPr>
        <w:rPr>
          <w:del w:id="1325" w:author="Goel, Alexander [2]" w:date="2019-08-09T12:28:00Z"/>
          <w:rFonts w:ascii="Courier New" w:eastAsia="Courier New" w:hAnsi="Courier New" w:cs="Courier New"/>
          <w:sz w:val="20"/>
        </w:rPr>
      </w:pPr>
      <w:del w:id="132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value="HIV Status Known at First Antenatal Care Visit"/&gt; </w:delText>
        </w:r>
      </w:del>
    </w:p>
    <w:p w14:paraId="30CF6371" w14:textId="742D7087" w:rsidR="006A65EC" w:rsidRPr="005E7AA0" w:rsidDel="00E2758C" w:rsidRDefault="006A65EC" w:rsidP="006A65EC">
      <w:pPr>
        <w:rPr>
          <w:del w:id="1327" w:author="Goel, Alexander [2]" w:date="2019-08-09T12:28:00Z"/>
          <w:rFonts w:ascii="Courier New" w:eastAsia="Courier New" w:hAnsi="Courier New" w:cs="Courier New"/>
          <w:sz w:val="20"/>
        </w:rPr>
      </w:pPr>
      <w:del w:id="132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F26AB36" w14:textId="4F516C0D" w:rsidR="006A65EC" w:rsidRPr="005E7AA0" w:rsidDel="00E2758C" w:rsidRDefault="006A65EC" w:rsidP="006A65EC">
      <w:pPr>
        <w:rPr>
          <w:del w:id="1329" w:author="Goel, Alexander [2]" w:date="2019-08-09T12:28:00Z"/>
          <w:rFonts w:ascii="Courier New" w:eastAsia="Courier New" w:hAnsi="Courier New" w:cs="Courier New"/>
          <w:sz w:val="20"/>
        </w:rPr>
      </w:pPr>
      <w:del w:id="133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9830332" w14:textId="73C7F959" w:rsidR="006A65EC" w:rsidRPr="005E7AA0" w:rsidDel="00E2758C" w:rsidRDefault="006A65EC" w:rsidP="006A65EC">
      <w:pPr>
        <w:rPr>
          <w:del w:id="1331" w:author="Goel, Alexander [2]" w:date="2019-08-09T12:28:00Z"/>
          <w:rFonts w:ascii="Courier New" w:eastAsia="Courier New" w:hAnsi="Courier New" w:cs="Courier New"/>
          <w:sz w:val="20"/>
        </w:rPr>
      </w:pPr>
      <w:del w:id="133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21E6112" w14:textId="3A616033" w:rsidR="006A65EC" w:rsidRPr="005E7AA0" w:rsidDel="00E2758C" w:rsidRDefault="006A65EC" w:rsidP="006A65EC">
      <w:pPr>
        <w:rPr>
          <w:del w:id="1333" w:author="Goel, Alexander [2]" w:date="2019-08-09T12:28:00Z"/>
          <w:rFonts w:ascii="Courier New" w:eastAsia="Courier New" w:hAnsi="Courier New" w:cs="Courier New"/>
          <w:sz w:val="20"/>
        </w:rPr>
      </w:pPr>
      <w:del w:id="133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value="PMTCT_HIV_STATUS"/&gt;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27EA318" w14:textId="710DAEDE" w:rsidR="006A65EC" w:rsidRPr="005E7AA0" w:rsidDel="00E2758C" w:rsidRDefault="006A65EC" w:rsidP="006A65EC">
      <w:pPr>
        <w:rPr>
          <w:del w:id="1335" w:author="Goel, Alexander [2]" w:date="2019-08-09T12:28:00Z"/>
          <w:rFonts w:ascii="Courier New" w:eastAsia="Courier New" w:hAnsi="Courier New" w:cs="Courier New"/>
          <w:sz w:val="20"/>
        </w:rPr>
      </w:pPr>
      <w:del w:id="133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4F4381FF" w14:textId="433BB1C0" w:rsidR="006A65EC" w:rsidRPr="005E7AA0" w:rsidDel="00E2758C" w:rsidRDefault="006A65EC" w:rsidP="006A65EC">
      <w:pPr>
        <w:rPr>
          <w:del w:id="1337" w:author="Goel, Alexander [2]" w:date="2019-08-09T12:28:00Z"/>
          <w:rFonts w:ascii="Courier New" w:eastAsia="Courier New" w:hAnsi="Courier New" w:cs="Courier New"/>
          <w:sz w:val="20"/>
        </w:rPr>
      </w:pPr>
      <w:del w:id="133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6BDEE8E8" w14:textId="25098C5A" w:rsidR="006A65EC" w:rsidRPr="005E7AA0" w:rsidDel="00E2758C" w:rsidRDefault="006A65EC" w:rsidP="006A65EC">
      <w:pPr>
        <w:rPr>
          <w:del w:id="1339" w:author="Goel, Alexander [2]" w:date="2019-08-09T12:28:00Z"/>
          <w:rFonts w:ascii="Courier New" w:eastAsia="Courier New" w:hAnsi="Courier New" w:cs="Courier New"/>
          <w:sz w:val="20"/>
        </w:rPr>
      </w:pPr>
      <w:del w:id="134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value="PMTCT HIV Status"/&gt; </w:delText>
        </w:r>
      </w:del>
    </w:p>
    <w:p w14:paraId="6199F1E2" w14:textId="0E724ADB" w:rsidR="006A65EC" w:rsidRPr="005E7AA0" w:rsidDel="00E2758C" w:rsidRDefault="006A65EC" w:rsidP="006A65EC">
      <w:pPr>
        <w:rPr>
          <w:del w:id="1341" w:author="Goel, Alexander [2]" w:date="2019-08-09T12:28:00Z"/>
          <w:rFonts w:ascii="Courier New" w:eastAsia="Courier New" w:hAnsi="Courier New" w:cs="Courier New"/>
          <w:sz w:val="20"/>
        </w:rPr>
      </w:pPr>
      <w:del w:id="134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9E150A1" w14:textId="6228D5B0" w:rsidR="006A65EC" w:rsidRPr="005E7AA0" w:rsidDel="00E2758C" w:rsidRDefault="006A65EC" w:rsidP="006A65EC">
      <w:pPr>
        <w:rPr>
          <w:del w:id="1343" w:author="Goel, Alexander [2]" w:date="2019-08-09T12:28:00Z"/>
          <w:rFonts w:ascii="Courier New" w:eastAsia="Courier New" w:hAnsi="Courier New" w:cs="Courier New"/>
          <w:sz w:val="20"/>
        </w:rPr>
      </w:pPr>
      <w:del w:id="134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3DF0F0D" w14:textId="66F689F3" w:rsidR="006A65EC" w:rsidRPr="005E7AA0" w:rsidDel="00E2758C" w:rsidRDefault="006A65EC" w:rsidP="006A65EC">
      <w:pPr>
        <w:rPr>
          <w:del w:id="1345" w:author="Goel, Alexander [2]" w:date="2019-08-09T12:28:00Z"/>
          <w:rFonts w:ascii="Courier New" w:eastAsia="Courier New" w:hAnsi="Courier New" w:cs="Courier New"/>
          <w:sz w:val="20"/>
        </w:rPr>
      </w:pPr>
      <w:del w:id="134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F51220B" w14:textId="771FCCBF" w:rsidR="006A65EC" w:rsidRPr="005E7AA0" w:rsidDel="00E2758C" w:rsidRDefault="006A65EC" w:rsidP="006A65EC">
      <w:pPr>
        <w:rPr>
          <w:del w:id="1347" w:author="Goel, Alexander [2]" w:date="2019-08-09T12:28:00Z"/>
          <w:rFonts w:ascii="Courier New" w:eastAsia="Courier New" w:hAnsi="Courier New" w:cs="Courier New"/>
          <w:sz w:val="20"/>
        </w:rPr>
      </w:pPr>
      <w:del w:id="134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693BBF1" w14:textId="5663FD5C" w:rsidR="006A65EC" w:rsidRPr="005E7AA0" w:rsidDel="00E2758C" w:rsidRDefault="006A65EC" w:rsidP="006A65EC">
      <w:pPr>
        <w:rPr>
          <w:del w:id="1349" w:author="Goel, Alexander [2]" w:date="2019-08-09T12:28:00Z"/>
          <w:rFonts w:ascii="Courier New" w:eastAsia="Courier New" w:hAnsi="Courier New" w:cs="Courier New"/>
          <w:sz w:val="20"/>
        </w:rPr>
      </w:pPr>
      <w:del w:id="135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value="QRPH_ADX_VLS3_D"/&gt;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6C9DCC03" w14:textId="7F531FAA" w:rsidR="006A65EC" w:rsidRPr="005E7AA0" w:rsidDel="00E2758C" w:rsidRDefault="006A65EC" w:rsidP="006A65EC">
      <w:pPr>
        <w:rPr>
          <w:del w:id="1351" w:author="Goel, Alexander [2]" w:date="2019-08-09T12:28:00Z"/>
          <w:rFonts w:ascii="Courier New" w:eastAsia="Courier New" w:hAnsi="Courier New" w:cs="Courier New"/>
          <w:sz w:val="20"/>
        </w:rPr>
      </w:pPr>
      <w:del w:id="135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"Measure.group.description" \h </w:delInstrText>
        </w:r>
        <w:r w:rsidR="00C724D4" w:rsidDel="00E2758C">
          <w:fldChar w:fldCharType="separate"/>
        </w:r>
        <w:r w:rsidRPr="005E7AA0" w:rsidDel="00E2758C">
          <w:rPr>
            <w:rFonts w:ascii="Courier New" w:eastAsia="Courier New" w:hAnsi="Courier New" w:cs="Courier New"/>
            <w:sz w:val="20"/>
          </w:rPr>
          <w:delText>description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value="Number of people on ART who had a VL measurement in the past 12 months"/&gt; </w:delText>
        </w:r>
      </w:del>
    </w:p>
    <w:p w14:paraId="7CA88985" w14:textId="4A9AFAB6" w:rsidR="006A65EC" w:rsidRPr="00DD64E1" w:rsidDel="00E2758C" w:rsidRDefault="006A65EC" w:rsidP="006A65EC">
      <w:pPr>
        <w:rPr>
          <w:del w:id="1353" w:author="Goel, Alexander [2]" w:date="2019-08-09T12:28:00Z"/>
          <w:rFonts w:ascii="Courier New" w:eastAsia="Courier New" w:hAnsi="Courier New" w:cs="Courier New"/>
          <w:sz w:val="20"/>
          <w:lang w:val="fr-BE"/>
        </w:rPr>
      </w:pPr>
      <w:del w:id="1354" w:author="Goel, Alexander [2]" w:date="2019-08-09T12:28:00Z">
        <w:r w:rsidRPr="005E7AA0" w:rsidDel="00E2758C">
          <w:rPr>
            <w:rFonts w:ascii="Courier New" w:eastAsia="Courier New" w:hAnsi="Courier New" w:cs="Courier New"/>
            <w:sz w:val="20"/>
          </w:rPr>
          <w:delText xml:space="preserve">    </w:delText>
        </w:r>
        <w:r w:rsidRPr="00DD64E1" w:rsidDel="00E2758C">
          <w:rPr>
            <w:rFonts w:ascii="Courier New" w:eastAsia="Courier New" w:hAnsi="Courier New" w:cs="Courier New"/>
            <w:sz w:val="20"/>
            <w:lang w:val="fr-BE"/>
          </w:rPr>
          <w:delText>&lt;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DD64E1" w:rsidDel="00E2758C">
          <w:rPr>
            <w:rFonts w:ascii="Courier New" w:eastAsia="Courier New" w:hAnsi="Courier New" w:cs="Courier New"/>
            <w:sz w:val="20"/>
            <w:lang w:val="fr-BE"/>
          </w:rPr>
          <w:delText>population</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68B0AC06" w14:textId="3DF4AF39" w:rsidR="006A65EC" w:rsidRPr="00DD64E1" w:rsidDel="00E2758C" w:rsidRDefault="006A65EC" w:rsidP="006A65EC">
      <w:pPr>
        <w:rPr>
          <w:del w:id="1355" w:author="Goel, Alexander [2]" w:date="2019-08-09T12:28:00Z"/>
          <w:rFonts w:ascii="Courier New" w:eastAsia="Courier New" w:hAnsi="Courier New" w:cs="Courier New"/>
          <w:sz w:val="20"/>
          <w:lang w:val="fr-BE"/>
        </w:rPr>
      </w:pPr>
      <w:del w:id="1356" w:author="Goel, Alexander [2]" w:date="2019-08-09T12:28:00Z">
        <w:r w:rsidRPr="00DD64E1" w:rsidDel="00E2758C">
          <w:rPr>
            <w:rFonts w:ascii="Courier New" w:eastAsia="Courier New" w:hAnsi="Courier New" w:cs="Courier New"/>
            <w:sz w:val="20"/>
            <w:lang w:val="fr-BE"/>
          </w:rPr>
          <w:delText xml:space="preserve">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&gt; &lt;</w:delText>
        </w:r>
        <w:r w:rsidR="00C724D4" w:rsidDel="00E2758C">
          <w:fldChar w:fldCharType="begin"/>
        </w:r>
        <w:r w:rsidR="00C724D4" w:rsidDel="00E2758C">
          <w:delInstrText xml:space="preserve"> HYPERLINK "https://www.hl7.org/fhir/datatypes-definitions.html" \l "CodeableConcept.text" \h </w:delInstrText>
        </w:r>
        <w:r w:rsidR="00C724D4" w:rsidDel="00E2758C">
          <w:fldChar w:fldCharType="separate"/>
        </w:r>
        <w:r w:rsidRPr="00DD64E1" w:rsidDel="00E2758C">
          <w:rPr>
            <w:rFonts w:ascii="Courier New" w:eastAsia="Courier New" w:hAnsi="Courier New" w:cs="Courier New"/>
            <w:sz w:val="20"/>
            <w:lang w:val="fr-BE"/>
          </w:rPr>
          <w:delText>text</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 value="cohort"/&gt; &lt;/</w:delText>
        </w:r>
        <w:r w:rsidR="00C724D4" w:rsidDel="00E2758C">
          <w:fldChar w:fldCharType="begin"/>
        </w:r>
        <w:r w:rsidR="00C724D4" w:rsidDel="00E2758C">
          <w:delInstrText xml:space="preserve"> HYPERLINK "https://www.hl7.org/fhir/measure-definitions.html" \l "Measure.group.population.code" \h </w:delInstrText>
        </w:r>
        <w:r w:rsidR="00C724D4" w:rsidDel="00E2758C">
          <w:fldChar w:fldCharType="separate"/>
        </w:r>
        <w:r w:rsidRPr="00DD64E1" w:rsidDel="00E2758C">
          <w:rPr>
            <w:rFonts w:ascii="Courier New" w:eastAsia="Courier New" w:hAnsi="Courier New" w:cs="Courier New"/>
            <w:sz w:val="20"/>
            <w:lang w:val="fr-BE"/>
          </w:rPr>
          <w:delText>code</w:delText>
        </w:r>
        <w:r w:rsidR="00C724D4" w:rsidDel="00E2758C">
          <w:rPr>
            <w:rFonts w:ascii="Courier New" w:eastAsia="Courier New" w:hAnsi="Courier New" w:cs="Courier New"/>
            <w:sz w:val="20"/>
            <w:lang w:val="fr-BE"/>
          </w:rPr>
          <w:fldChar w:fldCharType="end"/>
        </w:r>
        <w:r w:rsidRPr="00DD64E1" w:rsidDel="00E2758C">
          <w:rPr>
            <w:rFonts w:ascii="Courier New" w:eastAsia="Courier New" w:hAnsi="Courier New" w:cs="Courier New"/>
            <w:sz w:val="20"/>
            <w:lang w:val="fr-BE"/>
          </w:rPr>
          <w:delText xml:space="preserve">&gt; </w:delText>
        </w:r>
      </w:del>
    </w:p>
    <w:p w14:paraId="5CC453FF" w14:textId="14885DF4" w:rsidR="006A65EC" w:rsidRPr="005E7AA0" w:rsidDel="00E2758C" w:rsidRDefault="006A65EC" w:rsidP="006A65EC">
      <w:pPr>
        <w:rPr>
          <w:del w:id="1357" w:author="Goel, Alexander [2]" w:date="2019-08-09T12:28:00Z"/>
          <w:rFonts w:ascii="Courier New" w:eastAsia="Courier New" w:hAnsi="Courier New" w:cs="Courier New"/>
          <w:sz w:val="20"/>
        </w:rPr>
      </w:pPr>
      <w:del w:id="1358" w:author="Goel, Alexander [2]" w:date="2019-08-09T12:28:00Z">
        <w:r w:rsidRPr="00DD64E1" w:rsidDel="00E2758C">
          <w:rPr>
            <w:rFonts w:ascii="Courier New" w:eastAsia="Courier New" w:hAnsi="Courier New" w:cs="Courier New"/>
            <w:sz w:val="20"/>
            <w:lang w:val="fr-BE"/>
          </w:rPr>
          <w:delText xml:space="preserve">      </w:delText>
        </w:r>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72D7341A" w14:textId="5CC518CC" w:rsidR="006A65EC" w:rsidRPr="005E7AA0" w:rsidDel="00E2758C" w:rsidRDefault="006A65EC" w:rsidP="006A65EC">
      <w:pPr>
        <w:rPr>
          <w:del w:id="1359" w:author="Goel, Alexander [2]" w:date="2019-08-09T12:28:00Z"/>
          <w:rFonts w:ascii="Courier New" w:eastAsia="Courier New" w:hAnsi="Courier New" w:cs="Courier New"/>
          <w:sz w:val="20"/>
        </w:rPr>
      </w:pPr>
      <w:del w:id="136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44F6BAD0" w14:textId="2431333D" w:rsidR="006A65EC" w:rsidRPr="005E7AA0" w:rsidDel="00E2758C" w:rsidRDefault="006A65EC" w:rsidP="006A65EC">
      <w:pPr>
        <w:rPr>
          <w:del w:id="1361" w:author="Goel, Alexander [2]" w:date="2019-08-09T12:28:00Z"/>
          <w:rFonts w:ascii="Courier New" w:eastAsia="Courier New" w:hAnsi="Courier New" w:cs="Courier New"/>
          <w:sz w:val="20"/>
        </w:rPr>
      </w:pPr>
      <w:del w:id="136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value="Receiving antiretroviral therapy (ART) and Viral Load Measurement in the past 12 months"/&gt; </w:delText>
        </w:r>
      </w:del>
    </w:p>
    <w:p w14:paraId="486990A8" w14:textId="78638C68" w:rsidR="006A65EC" w:rsidRPr="005E7AA0" w:rsidDel="00E2758C" w:rsidRDefault="006A65EC" w:rsidP="006A65EC">
      <w:pPr>
        <w:rPr>
          <w:del w:id="1363" w:author="Goel, Alexander [2]" w:date="2019-08-09T12:28:00Z"/>
          <w:rFonts w:ascii="Courier New" w:eastAsia="Courier New" w:hAnsi="Courier New" w:cs="Courier New"/>
          <w:sz w:val="20"/>
        </w:rPr>
      </w:pPr>
      <w:del w:id="136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4DF67BB" w14:textId="278614AB" w:rsidR="006A65EC" w:rsidRPr="005E7AA0" w:rsidDel="00E2758C" w:rsidRDefault="006A65EC" w:rsidP="006A65EC">
      <w:pPr>
        <w:rPr>
          <w:del w:id="1365" w:author="Goel, Alexander [2]" w:date="2019-08-09T12:28:00Z"/>
          <w:rFonts w:ascii="Courier New" w:eastAsia="Courier New" w:hAnsi="Courier New" w:cs="Courier New"/>
          <w:sz w:val="20"/>
        </w:rPr>
      </w:pPr>
      <w:del w:id="136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"Measure.group.population" \h </w:delInstrText>
        </w:r>
        <w:r w:rsidR="00C724D4" w:rsidDel="00E2758C">
          <w:fldChar w:fldCharType="separate"/>
        </w:r>
        <w:r w:rsidRPr="005E7AA0" w:rsidDel="00E2758C">
          <w:rPr>
            <w:rFonts w:ascii="Courier New" w:eastAsia="Courier New" w:hAnsi="Courier New" w:cs="Courier New"/>
            <w:sz w:val="20"/>
          </w:rPr>
          <w:delText>population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599B3D96" w14:textId="65E537B3" w:rsidR="006A65EC" w:rsidRPr="005E7AA0" w:rsidDel="00E2758C" w:rsidRDefault="006A65EC" w:rsidP="006A65EC">
      <w:pPr>
        <w:rPr>
          <w:del w:id="1367" w:author="Goel, Alexander [2]" w:date="2019-08-09T12:28:00Z"/>
          <w:rFonts w:ascii="Courier New" w:eastAsia="Courier New" w:hAnsi="Courier New" w:cs="Courier New"/>
          <w:sz w:val="20"/>
        </w:rPr>
      </w:pPr>
      <w:del w:id="136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3396765D" w14:textId="1C604F44" w:rsidR="006A65EC" w:rsidRPr="005E7AA0" w:rsidDel="00E2758C" w:rsidRDefault="006A65EC" w:rsidP="006A65EC">
      <w:pPr>
        <w:rPr>
          <w:del w:id="1369" w:author="Goel, Alexander [2]" w:date="2019-08-09T12:28:00Z"/>
          <w:rFonts w:ascii="Courier New" w:eastAsia="Courier New" w:hAnsi="Courier New" w:cs="Courier New"/>
          <w:sz w:val="20"/>
        </w:rPr>
      </w:pPr>
      <w:del w:id="1370" w:author="Goel, Alexander [2]" w:date="2019-08-09T12:28:00Z">
        <w:r w:rsidRPr="005E7AA0" w:rsidDel="00E2758C">
          <w:rPr>
            <w:rFonts w:ascii="Courier New" w:eastAsia="Courier New" w:hAnsi="Courier New" w:cs="Courier New"/>
            <w:sz w:val="20"/>
          </w:rPr>
          <w:lastRenderedPageBreak/>
          <w:delText xml:space="preserve">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"https://www.hl7.org/fhir/datatypes-definitions.html" \l "Coding.system" \h </w:delInstrText>
        </w:r>
        <w:r w:rsidR="00C724D4" w:rsidDel="00E2758C">
          <w:fldChar w:fldCharType="separate"/>
        </w:r>
        <w:r w:rsidRPr="005E7AA0" w:rsidDel="00E2758C">
          <w:rPr>
            <w:rFonts w:ascii="Courier New" w:eastAsia="Courier New" w:hAnsi="Courier New" w:cs="Courier New"/>
            <w:sz w:val="20"/>
          </w:rPr>
          <w:delText>system</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value="http://ihe.net/qrph/adx/"/&gt; &lt;</w:delText>
        </w:r>
        <w:r w:rsidR="00C724D4" w:rsidDel="00E2758C">
          <w:fldChar w:fldCharType="begin"/>
        </w:r>
        <w:r w:rsidR="00C724D4" w:rsidDel="00E2758C">
          <w:delInstrText xml:space="preserve"> HYPERLINK "https://www.hl7.org/fhir/datatypes-definitions.html" \l "Coding.code"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value="AGE_GROUP:SEX"/&gt; &lt;/</w:delText>
        </w:r>
        <w:r w:rsidR="00C724D4" w:rsidDel="00E2758C">
          <w:fldChar w:fldCharType="begin"/>
        </w:r>
        <w:r w:rsidR="00C724D4" w:rsidDel="00E2758C">
          <w:delInstrText xml:space="preserve"> HYPERLINK "https://www.hl7.org/fhir/datatypes-definitions.html" \l "CodeableConcept.coding" \h </w:delInstrText>
        </w:r>
        <w:r w:rsidR="00C724D4" w:rsidDel="00E2758C">
          <w:fldChar w:fldCharType="separate"/>
        </w:r>
        <w:r w:rsidRPr="005E7AA0" w:rsidDel="00E2758C">
          <w:rPr>
            <w:rFonts w:ascii="Courier New" w:eastAsia="Courier New" w:hAnsi="Courier New" w:cs="Courier New"/>
            <w:sz w:val="20"/>
          </w:rPr>
          <w:delText>coding</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 &lt;/</w:delText>
        </w:r>
        <w:r w:rsidR="00C724D4" w:rsidDel="00E2758C">
          <w:fldChar w:fldCharType="begin"/>
        </w:r>
        <w:r w:rsidR="00C724D4" w:rsidDel="00E2758C">
          <w:delInstrText xml:space="preserve"> HYPERLINK "https://www.hl7.org/fhir/measure-definitions.html" \l "Measure.group.stratifier.code" \h </w:delInstrText>
        </w:r>
        <w:r w:rsidR="00C724D4" w:rsidDel="00E2758C">
          <w:fldChar w:fldCharType="separate"/>
        </w:r>
        <w:r w:rsidRPr="005E7AA0" w:rsidDel="00E2758C">
          <w:rPr>
            <w:rFonts w:ascii="Courier New" w:eastAsia="Courier New" w:hAnsi="Courier New" w:cs="Courier New"/>
            <w:sz w:val="20"/>
          </w:rPr>
          <w:delText>code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2E47A394" w14:textId="3D3C0D93" w:rsidR="006A65EC" w:rsidRPr="005E7AA0" w:rsidDel="00E2758C" w:rsidRDefault="006A65EC" w:rsidP="006A65EC">
      <w:pPr>
        <w:rPr>
          <w:del w:id="1371" w:author="Goel, Alexander [2]" w:date="2019-08-09T12:28:00Z"/>
          <w:rFonts w:ascii="Courier New" w:eastAsia="Courier New" w:hAnsi="Courier New" w:cs="Courier New"/>
          <w:sz w:val="20"/>
        </w:rPr>
      </w:pPr>
      <w:del w:id="137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D5B3DC9" w14:textId="72E06DCB" w:rsidR="006A65EC" w:rsidRPr="005E7AA0" w:rsidDel="00E2758C" w:rsidRDefault="006A65EC" w:rsidP="006A65EC">
      <w:pPr>
        <w:rPr>
          <w:del w:id="1373" w:author="Goel, Alexander [2]" w:date="2019-08-09T12:28:00Z"/>
          <w:rFonts w:ascii="Courier New" w:eastAsia="Courier New" w:hAnsi="Courier New" w:cs="Courier New"/>
          <w:sz w:val="20"/>
        </w:rPr>
      </w:pPr>
      <w:del w:id="1374"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"Expression.language" \h </w:delInstrText>
        </w:r>
        <w:r w:rsidR="00C724D4" w:rsidDel="00E2758C">
          <w:fldChar w:fldCharType="separate"/>
        </w:r>
        <w:r w:rsidRPr="005E7AA0" w:rsidDel="00E2758C">
          <w:rPr>
            <w:rFonts w:ascii="Courier New" w:eastAsia="Courier New" w:hAnsi="Courier New" w:cs="Courier New"/>
            <w:sz w:val="20"/>
          </w:rPr>
          <w:delText>language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value="text/cql"/&gt; </w:delText>
        </w:r>
      </w:del>
    </w:p>
    <w:p w14:paraId="005DF368" w14:textId="38B0907F" w:rsidR="006A65EC" w:rsidRPr="005E7AA0" w:rsidDel="00E2758C" w:rsidRDefault="006A65EC" w:rsidP="006A65EC">
      <w:pPr>
        <w:rPr>
          <w:del w:id="1375" w:author="Goel, Alexander [2]" w:date="2019-08-09T12:28:00Z"/>
          <w:rFonts w:ascii="Courier New" w:eastAsia="Courier New" w:hAnsi="Courier New" w:cs="Courier New"/>
          <w:sz w:val="20"/>
        </w:rPr>
      </w:pPr>
      <w:del w:id="1376"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"https://www.hl7.org/fhir/metadatatypes-definitions.html" \l "Expression.expression" \h </w:delInstrText>
        </w:r>
        <w:r w:rsidR="00C724D4" w:rsidDel="00E2758C">
          <w:fldChar w:fldCharType="separate"/>
        </w:r>
        <w:r w:rsidRPr="005E7AA0" w:rsidDel="00E2758C">
          <w:rPr>
            <w:rFonts w:ascii="Courier New" w:eastAsia="Courier New" w:hAnsi="Courier New" w:cs="Courier New"/>
            <w:sz w:val="20"/>
          </w:rPr>
          <w:delText>expression</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 value="Age Group/Sex"/&gt; </w:delText>
        </w:r>
      </w:del>
    </w:p>
    <w:p w14:paraId="2F4F96C7" w14:textId="2D450447" w:rsidR="006A65EC" w:rsidRPr="005E7AA0" w:rsidDel="00E2758C" w:rsidRDefault="006A65EC" w:rsidP="006A65EC">
      <w:pPr>
        <w:rPr>
          <w:del w:id="1377" w:author="Goel, Alexander [2]" w:date="2019-08-09T12:28:00Z"/>
          <w:rFonts w:ascii="Courier New" w:eastAsia="Courier New" w:hAnsi="Courier New" w:cs="Courier New"/>
          <w:sz w:val="20"/>
        </w:rPr>
      </w:pPr>
      <w:del w:id="1378"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"Measure.group.stratifier.criteria" \h </w:delInstrText>
        </w:r>
        <w:r w:rsidR="00C724D4" w:rsidDel="00E2758C">
          <w:fldChar w:fldCharType="separate"/>
        </w:r>
        <w:r w:rsidRPr="005E7AA0" w:rsidDel="00E2758C">
          <w:rPr>
            <w:rFonts w:ascii="Courier New" w:eastAsia="Courier New" w:hAnsi="Courier New" w:cs="Courier New"/>
            <w:sz w:val="20"/>
          </w:rPr>
          <w:delText>criteria</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B581A67" w14:textId="5515BB39" w:rsidR="006A65EC" w:rsidRPr="005E7AA0" w:rsidDel="00E2758C" w:rsidRDefault="006A65EC" w:rsidP="006A65EC">
      <w:pPr>
        <w:rPr>
          <w:del w:id="1379" w:author="Goel, Alexander [2]" w:date="2019-08-09T12:28:00Z"/>
          <w:rFonts w:ascii="Courier New" w:eastAsia="Courier New" w:hAnsi="Courier New" w:cs="Courier New"/>
          <w:sz w:val="20"/>
        </w:rPr>
      </w:pPr>
      <w:del w:id="1380"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"Measure.group.stratifier" \h </w:delInstrText>
        </w:r>
        <w:r w:rsidR="00C724D4" w:rsidDel="00E2758C">
          <w:fldChar w:fldCharType="separate"/>
        </w:r>
        <w:r w:rsidRPr="005E7AA0" w:rsidDel="00E2758C">
          <w:rPr>
            <w:rFonts w:ascii="Courier New" w:eastAsia="Courier New" w:hAnsi="Courier New" w:cs="Courier New"/>
            <w:sz w:val="20"/>
          </w:rPr>
          <w:delText>stratifier</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1DF99592" w14:textId="48D4D1EF" w:rsidR="006A65EC" w:rsidRPr="005E7AA0" w:rsidDel="00E2758C" w:rsidRDefault="006A65EC" w:rsidP="006A65EC">
      <w:pPr>
        <w:rPr>
          <w:del w:id="1381" w:author="Goel, Alexander [2]" w:date="2019-08-09T12:28:00Z"/>
          <w:rFonts w:ascii="Courier New" w:eastAsia="Courier New" w:hAnsi="Courier New" w:cs="Courier New"/>
          <w:sz w:val="20"/>
        </w:rPr>
      </w:pPr>
      <w:del w:id="1382" w:author="Goel, Alexander [2]" w:date="2019-08-09T12:28:00Z">
        <w:r w:rsidRPr="005E7AA0" w:rsidDel="00E2758C">
          <w:rPr>
            <w:rFonts w:ascii="Courier New" w:eastAsia="Courier New" w:hAnsi="Courier New" w:cs="Courier New"/>
            <w:sz w:val="20"/>
          </w:rPr>
          <w:delText xml:space="preserve">  &lt;/</w:delText>
        </w:r>
        <w:r w:rsidR="00C724D4" w:rsidDel="00E2758C">
          <w:fldChar w:fldCharType="begin"/>
        </w:r>
        <w:r w:rsidR="00C724D4" w:rsidDel="00E2758C">
          <w:delInstrText xml:space="preserve"> HYPERLINK "https://www.hl7.org/fhir/measure-definitions.html" \l "Measure.group" \h </w:delInstrText>
        </w:r>
        <w:r w:rsidR="00C724D4" w:rsidDel="00E2758C">
          <w:fldChar w:fldCharType="separate"/>
        </w:r>
        <w:r w:rsidRPr="005E7AA0" w:rsidDel="00E2758C">
          <w:rPr>
            <w:rFonts w:ascii="Courier New" w:eastAsia="Courier New" w:hAnsi="Courier New" w:cs="Courier New"/>
            <w:sz w:val="20"/>
          </w:rPr>
          <w:delText>group</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 xml:space="preserve">&gt; </w:delText>
        </w:r>
      </w:del>
    </w:p>
    <w:p w14:paraId="0AEBC5B4" w14:textId="58F1C298" w:rsidR="006A65EC" w:rsidRPr="005E7AA0" w:rsidRDefault="006A65EC" w:rsidP="006A65EC">
      <w:pPr>
        <w:rPr>
          <w:rFonts w:ascii="Courier New" w:eastAsia="Courier New" w:hAnsi="Courier New" w:cs="Courier New"/>
          <w:sz w:val="20"/>
        </w:rPr>
      </w:pPr>
      <w:del w:id="1383" w:author="Goel, Alexander [2]" w:date="2019-08-09T12:28:00Z">
        <w:r w:rsidRPr="005E7AA0" w:rsidDel="00E2758C">
          <w:rPr>
            <w:rFonts w:ascii="Courier New" w:eastAsia="Courier New" w:hAnsi="Courier New" w:cs="Courier New"/>
            <w:sz w:val="20"/>
          </w:rPr>
          <w:delText>&lt;/</w:delText>
        </w:r>
        <w:r w:rsidR="00C724D4" w:rsidDel="00E2758C">
          <w:fldChar w:fldCharType="begin"/>
        </w:r>
        <w:r w:rsidR="00C724D4" w:rsidDel="00E2758C">
          <w:delInstrText xml:space="preserve"> HYPERLINK "https://www.hl7.org/fhir/measure-definitions.html" \h </w:delInstrText>
        </w:r>
        <w:r w:rsidR="00C724D4" w:rsidDel="00E2758C">
          <w:fldChar w:fldCharType="separate"/>
        </w:r>
        <w:r w:rsidRPr="005E7AA0" w:rsidDel="00E2758C">
          <w:rPr>
            <w:rFonts w:ascii="Courier New" w:eastAsia="Courier New" w:hAnsi="Courier New" w:cs="Courier New"/>
            <w:sz w:val="20"/>
          </w:rPr>
          <w:delText>Measure</w:delText>
        </w:r>
        <w:r w:rsidR="00C724D4" w:rsidDel="00E2758C">
          <w:rPr>
            <w:rFonts w:ascii="Courier New" w:eastAsia="Courier New" w:hAnsi="Courier New" w:cs="Courier New"/>
            <w:sz w:val="20"/>
          </w:rPr>
          <w:fldChar w:fldCharType="end"/>
        </w:r>
        <w:r w:rsidRPr="005E7AA0" w:rsidDel="00E2758C">
          <w:rPr>
            <w:rFonts w:ascii="Courier New" w:eastAsia="Courier New" w:hAnsi="Courier New" w:cs="Courier New"/>
            <w:sz w:val="20"/>
          </w:rPr>
          <w:delText>&gt;</w:delText>
        </w:r>
      </w:del>
    </w:p>
    <w:p w14:paraId="120C3EB2" w14:textId="77777777" w:rsidR="006A65EC" w:rsidRPr="005E7AA0" w:rsidRDefault="006A65EC" w:rsidP="006A65EC">
      <w:pPr>
        <w:rPr>
          <w:rFonts w:ascii="Courier New" w:eastAsia="Courier New" w:hAnsi="Courier New" w:cs="Courier New"/>
          <w:sz w:val="20"/>
        </w:rPr>
      </w:pPr>
    </w:p>
    <w:p w14:paraId="7ACDDDE5" w14:textId="77777777" w:rsidR="006A65EC" w:rsidRPr="005E7AA0" w:rsidRDefault="006A65EC" w:rsidP="000D1945">
      <w:pPr>
        <w:pStyle w:val="Heading1"/>
        <w:numPr>
          <w:ilvl w:val="0"/>
          <w:numId w:val="0"/>
        </w:numPr>
        <w:rPr>
          <w:noProof w:val="0"/>
        </w:rPr>
      </w:pPr>
      <w:bookmarkStart w:id="1384" w:name="_Toc10553562"/>
      <w:bookmarkStart w:id="1385" w:name="_Toc11413690"/>
      <w:commentRangeStart w:id="1386"/>
      <w:commentRangeStart w:id="1387"/>
      <w:r w:rsidRPr="005E7AA0">
        <w:rPr>
          <w:noProof w:val="0"/>
        </w:rPr>
        <w:lastRenderedPageBreak/>
        <w:t xml:space="preserve">Appendix 8C – (Informative) Sample </w:t>
      </w:r>
      <w:proofErr w:type="spellStart"/>
      <w:r w:rsidRPr="005E7AA0">
        <w:rPr>
          <w:noProof w:val="0"/>
        </w:rPr>
        <w:t>mADX</w:t>
      </w:r>
      <w:proofErr w:type="spellEnd"/>
      <w:r w:rsidRPr="005E7AA0">
        <w:rPr>
          <w:noProof w:val="0"/>
        </w:rPr>
        <w:t xml:space="preserve"> message</w:t>
      </w:r>
      <w:bookmarkEnd w:id="1384"/>
      <w:bookmarkEnd w:id="1385"/>
      <w:commentRangeEnd w:id="1386"/>
      <w:r w:rsidR="008E2841">
        <w:rPr>
          <w:rStyle w:val="CommentReference"/>
          <w:rFonts w:ascii="Times New Roman" w:hAnsi="Times New Roman"/>
          <w:b w:val="0"/>
          <w:noProof w:val="0"/>
          <w:kern w:val="0"/>
        </w:rPr>
        <w:commentReference w:id="1386"/>
      </w:r>
      <w:commentRangeEnd w:id="1387"/>
      <w:r w:rsidR="00302BF7">
        <w:rPr>
          <w:rStyle w:val="CommentReference"/>
          <w:rFonts w:ascii="Times New Roman" w:hAnsi="Times New Roman"/>
          <w:b w:val="0"/>
          <w:noProof w:val="0"/>
          <w:kern w:val="0"/>
        </w:rPr>
        <w:commentReference w:id="1387"/>
      </w:r>
    </w:p>
    <w:p w14:paraId="46C692FA" w14:textId="2EA8177A" w:rsidR="006A65EC" w:rsidRPr="005E7AA0" w:rsidRDefault="006A65EC" w:rsidP="006A65EC">
      <w:commentRangeStart w:id="1388"/>
      <w:r w:rsidRPr="005E7AA0">
        <w:t xml:space="preserve">An electronic copy of the file is available at </w:t>
      </w:r>
      <w:commentRangeEnd w:id="1388"/>
      <w:r w:rsidR="00FB5E33">
        <w:rPr>
          <w:rStyle w:val="CommentReference"/>
        </w:rPr>
        <w:commentReference w:id="1388"/>
      </w:r>
      <w:del w:id="1389" w:author="Goel, Alexander [2]" w:date="2019-08-09T12:29:00Z">
        <w:r w:rsidR="00C724D4" w:rsidDel="00E2758C">
          <w:fldChar w:fldCharType="begin"/>
        </w:r>
        <w:r w:rsidR="00C724D4" w:rsidDel="00E2758C">
          <w:delInstrText xml:space="preserve"> HYPERLINK "https://www.hl7.org/fhir/measurereport-hiv-indicators.xml.html" \l "DomainResource.text.div-end" \h </w:delInstrText>
        </w:r>
        <w:r w:rsidR="00C724D4" w:rsidDel="00E2758C">
          <w:fldChar w:fldCharType="separate"/>
        </w:r>
        <w:r w:rsidRPr="005E7AA0" w:rsidDel="00E2758C">
          <w:rPr>
            <w:color w:val="0000FF"/>
            <w:u w:val="single"/>
          </w:rPr>
          <w:delText>https://www.hl7.org/fhir/measurereport-hiv-indicators.xml.html#DomainResource.text.div-end</w:delText>
        </w:r>
        <w:r w:rsidR="00C724D4" w:rsidDel="00E2758C">
          <w:rPr>
            <w:color w:val="0000FF"/>
            <w:u w:val="single"/>
          </w:rPr>
          <w:fldChar w:fldCharType="end"/>
        </w:r>
        <w:r w:rsidRPr="005E7AA0" w:rsidDel="00E2758C">
          <w:delText xml:space="preserve">. In case of any difference between the electronic copy and the appendix below, this appendix </w:delText>
        </w:r>
        <w:r w:rsidRPr="005E7AA0" w:rsidDel="00E2758C">
          <w:rPr>
            <w:b/>
          </w:rPr>
          <w:delText>SHALL</w:delText>
        </w:r>
        <w:r w:rsidRPr="005E7AA0" w:rsidDel="00E2758C">
          <w:delText xml:space="preserve"> be considered normative. </w:delText>
        </w:r>
      </w:del>
    </w:p>
    <w:p w14:paraId="4B01532B" w14:textId="77777777" w:rsidR="006A65EC" w:rsidRPr="005E7AA0" w:rsidRDefault="006A65EC" w:rsidP="006A65EC"/>
    <w:p w14:paraId="1B1E7492" w14:textId="77777777" w:rsidR="00E2758C" w:rsidRPr="00E2758C" w:rsidRDefault="00E2758C" w:rsidP="00E2758C">
      <w:pPr>
        <w:rPr>
          <w:ins w:id="1390" w:author="Goel, Alexander [2]" w:date="2019-08-09T12:34:00Z"/>
          <w:rFonts w:ascii="Courier New" w:eastAsia="Courier New" w:hAnsi="Courier New" w:cs="Courier New"/>
          <w:sz w:val="20"/>
        </w:rPr>
      </w:pPr>
      <w:ins w:id="1391" w:author="Goel, Alexander [2]" w:date="2019-08-09T12:34:00Z">
        <w:r w:rsidRPr="00E2758C">
          <w:rPr>
            <w:rFonts w:ascii="Courier New" w:eastAsia="Courier New" w:hAnsi="Courier New" w:cs="Courier New"/>
            <w:sz w:val="20"/>
          </w:rPr>
          <w:t xml:space="preserve">{ </w:t>
        </w:r>
      </w:ins>
    </w:p>
    <w:p w14:paraId="7A6AC5C6" w14:textId="77777777" w:rsidR="00E2758C" w:rsidRPr="00E2758C" w:rsidRDefault="00E2758C" w:rsidP="00E2758C">
      <w:pPr>
        <w:rPr>
          <w:ins w:id="1392" w:author="Goel, Alexander [2]" w:date="2019-08-09T12:34:00Z"/>
          <w:rFonts w:ascii="Courier New" w:eastAsia="Courier New" w:hAnsi="Courier New" w:cs="Courier New"/>
          <w:sz w:val="20"/>
        </w:rPr>
      </w:pPr>
      <w:ins w:id="1393" w:author="Goel, Alexander [2]" w:date="2019-08-09T12:34:00Z">
        <w:r w:rsidRPr="00E2758C">
          <w:rPr>
            <w:rFonts w:ascii="Courier New" w:eastAsia="Courier New" w:hAnsi="Courier New" w:cs="Courier New"/>
            <w:sz w:val="20"/>
          </w:rPr>
          <w:t xml:space="preserve">    "</w:t>
        </w:r>
        <w:proofErr w:type="spellStart"/>
        <w:proofErr w:type="gramStart"/>
        <w:r w:rsidRPr="00E2758C">
          <w:rPr>
            <w:rFonts w:ascii="Courier New" w:eastAsia="Courier New" w:hAnsi="Courier New" w:cs="Courier New"/>
            <w:sz w:val="20"/>
          </w:rPr>
          <w:t>resourceType</w:t>
        </w:r>
        <w:proofErr w:type="spellEnd"/>
        <w:proofErr w:type="gramEnd"/>
        <w:r w:rsidRPr="00E2758C">
          <w:rPr>
            <w:rFonts w:ascii="Courier New" w:eastAsia="Courier New" w:hAnsi="Courier New" w:cs="Courier New"/>
            <w:sz w:val="20"/>
          </w:rPr>
          <w:t>": "</w:t>
        </w:r>
        <w:proofErr w:type="spellStart"/>
        <w:r w:rsidRPr="00E2758C">
          <w:rPr>
            <w:rFonts w:ascii="Courier New" w:eastAsia="Courier New" w:hAnsi="Courier New" w:cs="Courier New"/>
            <w:sz w:val="20"/>
          </w:rPr>
          <w:t>MeasureReport</w:t>
        </w:r>
        <w:proofErr w:type="spellEnd"/>
        <w:r w:rsidRPr="00E2758C">
          <w:rPr>
            <w:rFonts w:ascii="Courier New" w:eastAsia="Courier New" w:hAnsi="Courier New" w:cs="Courier New"/>
            <w:sz w:val="20"/>
          </w:rPr>
          <w:t>",</w:t>
        </w:r>
      </w:ins>
    </w:p>
    <w:p w14:paraId="6D323ABB" w14:textId="77777777" w:rsidR="00E2758C" w:rsidRPr="00E2758C" w:rsidRDefault="00E2758C" w:rsidP="00E2758C">
      <w:pPr>
        <w:rPr>
          <w:ins w:id="1394" w:author="Goel, Alexander [2]" w:date="2019-08-09T12:34:00Z"/>
          <w:rFonts w:ascii="Courier New" w:eastAsia="Courier New" w:hAnsi="Courier New" w:cs="Courier New"/>
          <w:sz w:val="20"/>
        </w:rPr>
      </w:pPr>
      <w:ins w:id="1395"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measure</w:t>
        </w:r>
        <w:proofErr w:type="gramEnd"/>
        <w:r w:rsidRPr="00E2758C">
          <w:rPr>
            <w:rFonts w:ascii="Courier New" w:eastAsia="Courier New" w:hAnsi="Courier New" w:cs="Courier New"/>
            <w:sz w:val="20"/>
          </w:rPr>
          <w:t>": "http://ohie.org/Measure/</w:t>
        </w:r>
        <w:proofErr w:type="spellStart"/>
        <w:r w:rsidRPr="00E2758C">
          <w:rPr>
            <w:rFonts w:ascii="Courier New" w:eastAsia="Courier New" w:hAnsi="Courier New" w:cs="Courier New"/>
            <w:sz w:val="20"/>
          </w:rPr>
          <w:t>madx</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hiv</w:t>
        </w:r>
        <w:proofErr w:type="spellEnd"/>
        <w:r w:rsidRPr="00E2758C">
          <w:rPr>
            <w:rFonts w:ascii="Courier New" w:eastAsia="Courier New" w:hAnsi="Courier New" w:cs="Courier New"/>
            <w:sz w:val="20"/>
          </w:rPr>
          <w:t>-indicators-example",</w:t>
        </w:r>
      </w:ins>
    </w:p>
    <w:p w14:paraId="3B04173D" w14:textId="77777777" w:rsidR="00E2758C" w:rsidRPr="00E2758C" w:rsidRDefault="00E2758C" w:rsidP="00E2758C">
      <w:pPr>
        <w:rPr>
          <w:ins w:id="1396" w:author="Goel, Alexander [2]" w:date="2019-08-09T12:34:00Z"/>
          <w:rFonts w:ascii="Courier New" w:eastAsia="Courier New" w:hAnsi="Courier New" w:cs="Courier New"/>
          <w:sz w:val="20"/>
        </w:rPr>
      </w:pPr>
      <w:ins w:id="1397"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id</w:t>
        </w:r>
        <w:proofErr w:type="gramEnd"/>
        <w:r w:rsidRPr="00E2758C">
          <w:rPr>
            <w:rFonts w:ascii="Courier New" w:eastAsia="Courier New" w:hAnsi="Courier New" w:cs="Courier New"/>
            <w:sz w:val="20"/>
          </w:rPr>
          <w:t xml:space="preserve">" : "12345-example", </w:t>
        </w:r>
      </w:ins>
    </w:p>
    <w:p w14:paraId="26FC4A04" w14:textId="77777777" w:rsidR="00E2758C" w:rsidRPr="00E2758C" w:rsidRDefault="00E2758C" w:rsidP="00E2758C">
      <w:pPr>
        <w:rPr>
          <w:ins w:id="1398" w:author="Goel, Alexander [2]" w:date="2019-08-09T12:34:00Z"/>
          <w:rFonts w:ascii="Courier New" w:eastAsia="Courier New" w:hAnsi="Courier New" w:cs="Courier New"/>
          <w:sz w:val="20"/>
        </w:rPr>
      </w:pPr>
      <w:ins w:id="1399"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period</w:t>
        </w:r>
        <w:proofErr w:type="gramEnd"/>
        <w:r w:rsidRPr="00E2758C">
          <w:rPr>
            <w:rFonts w:ascii="Courier New" w:eastAsia="Courier New" w:hAnsi="Courier New" w:cs="Courier New"/>
            <w:sz w:val="20"/>
          </w:rPr>
          <w:t>": {</w:t>
        </w:r>
      </w:ins>
    </w:p>
    <w:p w14:paraId="37B0408A" w14:textId="77777777" w:rsidR="00E2758C" w:rsidRPr="00E2758C" w:rsidRDefault="00E2758C" w:rsidP="00E2758C">
      <w:pPr>
        <w:rPr>
          <w:ins w:id="1400" w:author="Goel, Alexander [2]" w:date="2019-08-09T12:34:00Z"/>
          <w:rFonts w:ascii="Courier New" w:eastAsia="Courier New" w:hAnsi="Courier New" w:cs="Courier New"/>
          <w:sz w:val="20"/>
        </w:rPr>
      </w:pPr>
      <w:ins w:id="1401" w:author="Goel, Alexander [2]" w:date="2019-08-09T12:34:00Z">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start</w:t>
        </w:r>
        <w:proofErr w:type="gramEnd"/>
        <w:r w:rsidRPr="00E2758C">
          <w:rPr>
            <w:rFonts w:ascii="Courier New" w:eastAsia="Courier New" w:hAnsi="Courier New" w:cs="Courier New"/>
            <w:sz w:val="20"/>
          </w:rPr>
          <w:t>": "2018-01-01",</w:t>
        </w:r>
      </w:ins>
    </w:p>
    <w:p w14:paraId="7FA8B3BD" w14:textId="77777777" w:rsidR="00E2758C" w:rsidRPr="00E2758C" w:rsidRDefault="00E2758C" w:rsidP="00E2758C">
      <w:pPr>
        <w:rPr>
          <w:ins w:id="1402" w:author="Goel, Alexander [2]" w:date="2019-08-09T12:34:00Z"/>
          <w:rFonts w:ascii="Courier New" w:eastAsia="Courier New" w:hAnsi="Courier New" w:cs="Courier New"/>
          <w:sz w:val="20"/>
        </w:rPr>
      </w:pPr>
      <w:ins w:id="1403" w:author="Goel, Alexander [2]" w:date="2019-08-09T12:34:00Z">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end</w:t>
        </w:r>
        <w:proofErr w:type="gramEnd"/>
        <w:r w:rsidRPr="00E2758C">
          <w:rPr>
            <w:rFonts w:ascii="Courier New" w:eastAsia="Courier New" w:hAnsi="Courier New" w:cs="Courier New"/>
            <w:sz w:val="20"/>
          </w:rPr>
          <w:t>": "2018-01-31"</w:t>
        </w:r>
      </w:ins>
    </w:p>
    <w:p w14:paraId="0604500D" w14:textId="77777777" w:rsidR="00E2758C" w:rsidRPr="00E2758C" w:rsidRDefault="00E2758C" w:rsidP="00E2758C">
      <w:pPr>
        <w:rPr>
          <w:ins w:id="1404" w:author="Goel, Alexander [2]" w:date="2019-08-09T12:34:00Z"/>
          <w:rFonts w:ascii="Courier New" w:eastAsia="Courier New" w:hAnsi="Courier New" w:cs="Courier New"/>
          <w:sz w:val="20"/>
        </w:rPr>
      </w:pPr>
      <w:ins w:id="1405" w:author="Goel, Alexander [2]" w:date="2019-08-09T12:34:00Z">
        <w:r w:rsidRPr="00E2758C">
          <w:rPr>
            <w:rFonts w:ascii="Courier New" w:eastAsia="Courier New" w:hAnsi="Courier New" w:cs="Courier New"/>
            <w:sz w:val="20"/>
          </w:rPr>
          <w:t xml:space="preserve">    },</w:t>
        </w:r>
      </w:ins>
    </w:p>
    <w:p w14:paraId="6E7FB5E5" w14:textId="77777777" w:rsidR="00E2758C" w:rsidRPr="00E2758C" w:rsidRDefault="00E2758C" w:rsidP="00E2758C">
      <w:pPr>
        <w:rPr>
          <w:ins w:id="1406" w:author="Goel, Alexander [2]" w:date="2019-08-09T12:34:00Z"/>
          <w:rFonts w:ascii="Courier New" w:eastAsia="Courier New" w:hAnsi="Courier New" w:cs="Courier New"/>
          <w:sz w:val="20"/>
        </w:rPr>
      </w:pPr>
      <w:ins w:id="1407" w:author="Goel, Alexander [2]" w:date="2019-08-09T12:34:00Z">
        <w:r w:rsidRPr="00E2758C">
          <w:rPr>
            <w:rFonts w:ascii="Courier New" w:eastAsia="Courier New" w:hAnsi="Courier New" w:cs="Courier New"/>
            <w:sz w:val="20"/>
          </w:rPr>
          <w:t xml:space="preserve">    "</w:t>
        </w:r>
        <w:proofErr w:type="gramStart"/>
        <w:r w:rsidRPr="00E2758C">
          <w:rPr>
            <w:rFonts w:ascii="Courier New" w:eastAsia="Courier New" w:hAnsi="Courier New" w:cs="Courier New"/>
            <w:sz w:val="20"/>
          </w:rPr>
          <w:t>group</w:t>
        </w:r>
        <w:proofErr w:type="gramEnd"/>
        <w:r w:rsidRPr="00E2758C">
          <w:rPr>
            <w:rFonts w:ascii="Courier New" w:eastAsia="Courier New" w:hAnsi="Courier New" w:cs="Courier New"/>
            <w:sz w:val="20"/>
          </w:rPr>
          <w:t>": [</w:t>
        </w:r>
      </w:ins>
    </w:p>
    <w:p w14:paraId="347214B8" w14:textId="77777777" w:rsidR="00E2758C" w:rsidRPr="00E2758C" w:rsidRDefault="00E2758C" w:rsidP="00E2758C">
      <w:pPr>
        <w:rPr>
          <w:ins w:id="1408" w:author="Goel, Alexander [2]" w:date="2019-08-09T12:34:00Z"/>
          <w:rFonts w:ascii="Courier New" w:eastAsia="Courier New" w:hAnsi="Courier New" w:cs="Courier New"/>
          <w:sz w:val="20"/>
        </w:rPr>
      </w:pPr>
      <w:ins w:id="1409" w:author="Goel, Alexander [2]" w:date="2019-08-09T12:34:00Z">
        <w:r w:rsidRPr="00E2758C">
          <w:rPr>
            <w:rFonts w:ascii="Courier New" w:eastAsia="Courier New" w:hAnsi="Courier New" w:cs="Courier New"/>
            <w:sz w:val="20"/>
          </w:rPr>
          <w:t xml:space="preserve">        {</w:t>
        </w:r>
      </w:ins>
    </w:p>
    <w:p w14:paraId="17919A82" w14:textId="77777777" w:rsidR="00E2758C" w:rsidRPr="00E2758C" w:rsidRDefault="00E2758C" w:rsidP="00E2758C">
      <w:pPr>
        <w:rPr>
          <w:ins w:id="1410" w:author="Goel, Alexander [2]" w:date="2019-08-09T12:34:00Z"/>
          <w:rFonts w:ascii="Courier New" w:eastAsia="Courier New" w:hAnsi="Courier New" w:cs="Courier New"/>
          <w:sz w:val="20"/>
        </w:rPr>
      </w:pPr>
      <w:ins w:id="1411" w:author="Goel, Alexander [2]" w:date="2019-08-09T12:34:00Z">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w:t>
        </w:r>
      </w:ins>
    </w:p>
    <w:p w14:paraId="47E12187" w14:textId="77777777" w:rsidR="00E2758C" w:rsidRPr="00E2758C" w:rsidRDefault="00E2758C" w:rsidP="00E2758C">
      <w:pPr>
        <w:rPr>
          <w:ins w:id="1412" w:author="Goel, Alexander [2]" w:date="2019-08-09T12:34:00Z"/>
          <w:rFonts w:ascii="Courier New" w:eastAsia="Courier New" w:hAnsi="Courier New" w:cs="Courier New"/>
          <w:sz w:val="20"/>
        </w:rPr>
      </w:pPr>
      <w:ins w:id="141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coding</w:t>
        </w:r>
        <w:proofErr w:type="gramEnd"/>
        <w:r w:rsidRPr="00E2758C">
          <w:rPr>
            <w:rFonts w:ascii="Courier New" w:eastAsia="Courier New" w:hAnsi="Courier New" w:cs="Courier New"/>
            <w:sz w:val="20"/>
          </w:rPr>
          <w:t>": [</w:t>
        </w:r>
      </w:ins>
    </w:p>
    <w:p w14:paraId="22D009A4" w14:textId="77777777" w:rsidR="00E2758C" w:rsidRPr="00E2758C" w:rsidRDefault="00E2758C" w:rsidP="00E2758C">
      <w:pPr>
        <w:rPr>
          <w:ins w:id="1414" w:author="Goel, Alexander [2]" w:date="2019-08-09T12:34:00Z"/>
          <w:rFonts w:ascii="Courier New" w:eastAsia="Courier New" w:hAnsi="Courier New" w:cs="Courier New"/>
          <w:sz w:val="20"/>
        </w:rPr>
      </w:pPr>
      <w:ins w:id="141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220EAB00" w14:textId="77777777" w:rsidR="00E2758C" w:rsidRPr="00E2758C" w:rsidRDefault="00E2758C" w:rsidP="00E2758C">
      <w:pPr>
        <w:rPr>
          <w:ins w:id="1416" w:author="Goel, Alexander [2]" w:date="2019-08-09T12:34:00Z"/>
          <w:rFonts w:ascii="Courier New" w:eastAsia="Courier New" w:hAnsi="Courier New" w:cs="Courier New"/>
          <w:sz w:val="20"/>
        </w:rPr>
      </w:pPr>
      <w:ins w:id="141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"QRPH_ADX_ART1_N"</w:t>
        </w:r>
      </w:ins>
    </w:p>
    <w:p w14:paraId="27C2F159" w14:textId="77777777" w:rsidR="00E2758C" w:rsidRPr="00E2758C" w:rsidRDefault="00E2758C" w:rsidP="00E2758C">
      <w:pPr>
        <w:rPr>
          <w:ins w:id="1418" w:author="Goel, Alexander [2]" w:date="2019-08-09T12:34:00Z"/>
          <w:rFonts w:ascii="Courier New" w:eastAsia="Courier New" w:hAnsi="Courier New" w:cs="Courier New"/>
          <w:sz w:val="20"/>
        </w:rPr>
      </w:pPr>
      <w:ins w:id="141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7CB1AEB5" w14:textId="77777777" w:rsidR="00E2758C" w:rsidRPr="00E2758C" w:rsidRDefault="00E2758C" w:rsidP="00E2758C">
      <w:pPr>
        <w:rPr>
          <w:ins w:id="1420" w:author="Goel, Alexander [2]" w:date="2019-08-09T12:34:00Z"/>
          <w:rFonts w:ascii="Courier New" w:eastAsia="Courier New" w:hAnsi="Courier New" w:cs="Courier New"/>
          <w:sz w:val="20"/>
        </w:rPr>
      </w:pPr>
      <w:ins w:id="142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47884B9E" w14:textId="77777777" w:rsidR="00E2758C" w:rsidRPr="00E2758C" w:rsidRDefault="00E2758C" w:rsidP="00E2758C">
      <w:pPr>
        <w:rPr>
          <w:ins w:id="1422" w:author="Goel, Alexander [2]" w:date="2019-08-09T12:34:00Z"/>
          <w:rFonts w:ascii="Courier New" w:eastAsia="Courier New" w:hAnsi="Courier New" w:cs="Courier New"/>
          <w:sz w:val="20"/>
        </w:rPr>
      </w:pPr>
      <w:ins w:id="1423" w:author="Goel, Alexander [2]" w:date="2019-08-09T12:34:00Z">
        <w:r w:rsidRPr="00E2758C">
          <w:rPr>
            <w:rFonts w:ascii="Courier New" w:eastAsia="Courier New" w:hAnsi="Courier New" w:cs="Courier New"/>
            <w:sz w:val="20"/>
          </w:rPr>
          <w:tab/>
          <w:t xml:space="preserve">    },</w:t>
        </w:r>
      </w:ins>
    </w:p>
    <w:p w14:paraId="52C9BB99" w14:textId="77777777" w:rsidR="00E2758C" w:rsidRPr="00E2758C" w:rsidRDefault="00E2758C" w:rsidP="00E2758C">
      <w:pPr>
        <w:rPr>
          <w:ins w:id="1424" w:author="Goel, Alexander [2]" w:date="2019-08-09T12:34:00Z"/>
          <w:rFonts w:ascii="Courier New" w:eastAsia="Courier New" w:hAnsi="Courier New" w:cs="Courier New"/>
          <w:sz w:val="20"/>
        </w:rPr>
      </w:pPr>
      <w:ins w:id="1425" w:author="Goel, Alexander [2]" w:date="2019-08-09T12:34:00Z">
        <w:r w:rsidRPr="00E2758C">
          <w:rPr>
            <w:rFonts w:ascii="Courier New" w:eastAsia="Courier New" w:hAnsi="Courier New" w:cs="Courier New"/>
            <w:sz w:val="20"/>
          </w:rPr>
          <w:tab/>
          <w:t xml:space="preserve">    "</w:t>
        </w:r>
        <w:proofErr w:type="spellStart"/>
        <w:proofErr w:type="gramStart"/>
        <w:r w:rsidRPr="00E2758C">
          <w:rPr>
            <w:rFonts w:ascii="Courier New" w:eastAsia="Courier New" w:hAnsi="Courier New" w:cs="Courier New"/>
            <w:sz w:val="20"/>
          </w:rPr>
          <w:t>stratifier</w:t>
        </w:r>
        <w:proofErr w:type="spellEnd"/>
        <w:proofErr w:type="gramEnd"/>
        <w:r w:rsidRPr="00E2758C">
          <w:rPr>
            <w:rFonts w:ascii="Courier New" w:eastAsia="Courier New" w:hAnsi="Courier New" w:cs="Courier New"/>
            <w:sz w:val="20"/>
          </w:rPr>
          <w:t>": [</w:t>
        </w:r>
      </w:ins>
    </w:p>
    <w:p w14:paraId="202EB633" w14:textId="77777777" w:rsidR="00E2758C" w:rsidRPr="00E2758C" w:rsidRDefault="00E2758C" w:rsidP="00E2758C">
      <w:pPr>
        <w:rPr>
          <w:ins w:id="1426" w:author="Goel, Alexander [2]" w:date="2019-08-09T12:34:00Z"/>
          <w:rFonts w:ascii="Courier New" w:eastAsia="Courier New" w:hAnsi="Courier New" w:cs="Courier New"/>
          <w:sz w:val="20"/>
        </w:rPr>
      </w:pPr>
      <w:ins w:id="142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3B107F4B" w14:textId="77777777" w:rsidR="00E2758C" w:rsidRPr="00E2758C" w:rsidRDefault="00E2758C" w:rsidP="00E2758C">
      <w:pPr>
        <w:rPr>
          <w:ins w:id="1428" w:author="Goel, Alexander [2]" w:date="2019-08-09T12:34:00Z"/>
          <w:rFonts w:ascii="Courier New" w:eastAsia="Courier New" w:hAnsi="Courier New" w:cs="Courier New"/>
          <w:sz w:val="20"/>
        </w:rPr>
      </w:pPr>
      <w:ins w:id="142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stratum</w:t>
        </w:r>
        <w:proofErr w:type="gramEnd"/>
        <w:r w:rsidRPr="00E2758C">
          <w:rPr>
            <w:rFonts w:ascii="Courier New" w:eastAsia="Courier New" w:hAnsi="Courier New" w:cs="Courier New"/>
            <w:sz w:val="20"/>
          </w:rPr>
          <w:t>": [</w:t>
        </w:r>
      </w:ins>
    </w:p>
    <w:p w14:paraId="02F04601" w14:textId="77777777" w:rsidR="00E2758C" w:rsidRPr="00E2758C" w:rsidRDefault="00E2758C" w:rsidP="00E2758C">
      <w:pPr>
        <w:rPr>
          <w:ins w:id="1430" w:author="Goel, Alexander [2]" w:date="2019-08-09T12:34:00Z"/>
          <w:rFonts w:ascii="Courier New" w:eastAsia="Courier New" w:hAnsi="Courier New" w:cs="Courier New"/>
          <w:sz w:val="20"/>
        </w:rPr>
      </w:pPr>
      <w:ins w:id="143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56BA3B1A" w14:textId="77777777" w:rsidR="00E2758C" w:rsidRPr="00E2758C" w:rsidRDefault="00E2758C" w:rsidP="00E2758C">
      <w:pPr>
        <w:rPr>
          <w:ins w:id="1432" w:author="Goel, Alexander [2]" w:date="2019-08-09T12:34:00Z"/>
          <w:rFonts w:ascii="Courier New" w:eastAsia="Courier New" w:hAnsi="Courier New" w:cs="Courier New"/>
          <w:sz w:val="20"/>
        </w:rPr>
      </w:pPr>
      <w:ins w:id="143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spellStart"/>
        <w:proofErr w:type="gramStart"/>
        <w:r w:rsidRPr="00E2758C">
          <w:rPr>
            <w:rFonts w:ascii="Courier New" w:eastAsia="Courier New" w:hAnsi="Courier New" w:cs="Courier New"/>
            <w:sz w:val="20"/>
          </w:rPr>
          <w:t>measureScore</w:t>
        </w:r>
        <w:proofErr w:type="spellEnd"/>
        <w:proofErr w:type="gramEnd"/>
        <w:r w:rsidRPr="00E2758C">
          <w:rPr>
            <w:rFonts w:ascii="Courier New" w:eastAsia="Courier New" w:hAnsi="Courier New" w:cs="Courier New"/>
            <w:sz w:val="20"/>
          </w:rPr>
          <w:t>": {</w:t>
        </w:r>
      </w:ins>
    </w:p>
    <w:p w14:paraId="417A2AC4" w14:textId="77777777" w:rsidR="00E2758C" w:rsidRPr="00E2758C" w:rsidRDefault="00E2758C" w:rsidP="00E2758C">
      <w:pPr>
        <w:rPr>
          <w:ins w:id="1434" w:author="Goel, Alexander [2]" w:date="2019-08-09T12:34:00Z"/>
          <w:rFonts w:ascii="Courier New" w:eastAsia="Courier New" w:hAnsi="Courier New" w:cs="Courier New"/>
          <w:sz w:val="20"/>
        </w:rPr>
      </w:pPr>
      <w:ins w:id="143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value</w:t>
        </w:r>
        <w:proofErr w:type="gramEnd"/>
        <w:r w:rsidRPr="00E2758C">
          <w:rPr>
            <w:rFonts w:ascii="Courier New" w:eastAsia="Courier New" w:hAnsi="Courier New" w:cs="Courier New"/>
            <w:sz w:val="20"/>
          </w:rPr>
          <w:t>": 5</w:t>
        </w:r>
      </w:ins>
    </w:p>
    <w:p w14:paraId="06C77547" w14:textId="77777777" w:rsidR="00E2758C" w:rsidRPr="00E2758C" w:rsidRDefault="00E2758C" w:rsidP="00E2758C">
      <w:pPr>
        <w:rPr>
          <w:ins w:id="1436" w:author="Goel, Alexander [2]" w:date="2019-08-09T12:34:00Z"/>
          <w:rFonts w:ascii="Courier New" w:eastAsia="Courier New" w:hAnsi="Courier New" w:cs="Courier New"/>
          <w:sz w:val="20"/>
        </w:rPr>
      </w:pPr>
      <w:ins w:id="143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2CEAD0A1" w14:textId="77777777" w:rsidR="00E2758C" w:rsidRPr="00E2758C" w:rsidRDefault="00E2758C" w:rsidP="00E2758C">
      <w:pPr>
        <w:rPr>
          <w:ins w:id="1438" w:author="Goel, Alexander [2]" w:date="2019-08-09T12:34:00Z"/>
          <w:rFonts w:ascii="Courier New" w:eastAsia="Courier New" w:hAnsi="Courier New" w:cs="Courier New"/>
          <w:sz w:val="20"/>
        </w:rPr>
      </w:pPr>
      <w:ins w:id="143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component</w:t>
        </w:r>
        <w:proofErr w:type="gramEnd"/>
        <w:r w:rsidRPr="00E2758C">
          <w:rPr>
            <w:rFonts w:ascii="Courier New" w:eastAsia="Courier New" w:hAnsi="Courier New" w:cs="Courier New"/>
            <w:sz w:val="20"/>
          </w:rPr>
          <w:t>": [</w:t>
        </w:r>
      </w:ins>
    </w:p>
    <w:p w14:paraId="47526DEE" w14:textId="77777777" w:rsidR="00E2758C" w:rsidRPr="00E2758C" w:rsidRDefault="00E2758C" w:rsidP="00E2758C">
      <w:pPr>
        <w:rPr>
          <w:ins w:id="1440" w:author="Goel, Alexander [2]" w:date="2019-08-09T12:34:00Z"/>
          <w:rFonts w:ascii="Courier New" w:eastAsia="Courier New" w:hAnsi="Courier New" w:cs="Courier New"/>
          <w:sz w:val="20"/>
        </w:rPr>
      </w:pPr>
      <w:ins w:id="144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40501B34" w14:textId="77777777" w:rsidR="00E2758C" w:rsidRPr="00E2758C" w:rsidRDefault="00E2758C" w:rsidP="00E2758C">
      <w:pPr>
        <w:rPr>
          <w:ins w:id="1442" w:author="Goel, Alexander [2]" w:date="2019-08-09T12:34:00Z"/>
          <w:rFonts w:ascii="Courier New" w:eastAsia="Courier New" w:hAnsi="Courier New" w:cs="Courier New"/>
          <w:sz w:val="20"/>
        </w:rPr>
      </w:pPr>
      <w:ins w:id="144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w:t>
        </w:r>
      </w:ins>
    </w:p>
    <w:p w14:paraId="5C306844" w14:textId="77777777" w:rsidR="00E2758C" w:rsidRPr="00E2758C" w:rsidRDefault="00E2758C" w:rsidP="00E2758C">
      <w:pPr>
        <w:rPr>
          <w:ins w:id="1444" w:author="Goel, Alexander [2]" w:date="2019-08-09T12:34:00Z"/>
          <w:rFonts w:ascii="Courier New" w:eastAsia="Courier New" w:hAnsi="Courier New" w:cs="Courier New"/>
          <w:sz w:val="20"/>
        </w:rPr>
      </w:pPr>
      <w:ins w:id="144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coding</w:t>
        </w:r>
        <w:proofErr w:type="gramEnd"/>
        <w:r w:rsidRPr="00E2758C">
          <w:rPr>
            <w:rFonts w:ascii="Courier New" w:eastAsia="Courier New" w:hAnsi="Courier New" w:cs="Courier New"/>
            <w:sz w:val="20"/>
          </w:rPr>
          <w:t>": [</w:t>
        </w:r>
      </w:ins>
    </w:p>
    <w:p w14:paraId="481CD264" w14:textId="77777777" w:rsidR="00E2758C" w:rsidRPr="00E2758C" w:rsidRDefault="00E2758C" w:rsidP="00E2758C">
      <w:pPr>
        <w:rPr>
          <w:ins w:id="1446" w:author="Goel, Alexander [2]" w:date="2019-08-09T12:34:00Z"/>
          <w:rFonts w:ascii="Courier New" w:eastAsia="Courier New" w:hAnsi="Courier New" w:cs="Courier New"/>
          <w:sz w:val="20"/>
        </w:rPr>
      </w:pPr>
      <w:ins w:id="144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14C0306E" w14:textId="77777777" w:rsidR="00E2758C" w:rsidRPr="00E2758C" w:rsidRDefault="00E2758C" w:rsidP="00E2758C">
      <w:pPr>
        <w:rPr>
          <w:ins w:id="1448" w:author="Goel, Alexander [2]" w:date="2019-08-09T12:34:00Z"/>
          <w:rFonts w:ascii="Courier New" w:eastAsia="Courier New" w:hAnsi="Courier New" w:cs="Courier New"/>
          <w:sz w:val="20"/>
        </w:rPr>
      </w:pPr>
      <w:ins w:id="1449" w:author="Goel, Alexander [2]" w:date="2019-08-09T12:34:00Z">
        <w:r w:rsidRPr="00E2758C">
          <w:rPr>
            <w:rFonts w:ascii="Courier New" w:eastAsia="Courier New" w:hAnsi="Courier New" w:cs="Courier New"/>
            <w:sz w:val="20"/>
          </w:rPr>
          <w:lastRenderedPageBreak/>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"AGE_GROUP"</w:t>
        </w:r>
      </w:ins>
    </w:p>
    <w:p w14:paraId="2C0EA73B" w14:textId="77777777" w:rsidR="00E2758C" w:rsidRPr="00E2758C" w:rsidRDefault="00E2758C" w:rsidP="00E2758C">
      <w:pPr>
        <w:rPr>
          <w:ins w:id="1450" w:author="Goel, Alexander [2]" w:date="2019-08-09T12:34:00Z"/>
          <w:rFonts w:ascii="Courier New" w:eastAsia="Courier New" w:hAnsi="Courier New" w:cs="Courier New"/>
          <w:sz w:val="20"/>
        </w:rPr>
      </w:pPr>
      <w:ins w:id="145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49324FE9" w14:textId="77777777" w:rsidR="00E2758C" w:rsidRPr="00E2758C" w:rsidRDefault="00E2758C" w:rsidP="00E2758C">
      <w:pPr>
        <w:rPr>
          <w:ins w:id="1452" w:author="Goel, Alexander [2]" w:date="2019-08-09T12:34:00Z"/>
          <w:rFonts w:ascii="Courier New" w:eastAsia="Courier New" w:hAnsi="Courier New" w:cs="Courier New"/>
          <w:sz w:val="20"/>
        </w:rPr>
      </w:pPr>
      <w:ins w:id="145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2A307071" w14:textId="77777777" w:rsidR="00E2758C" w:rsidRPr="00E2758C" w:rsidRDefault="00E2758C" w:rsidP="00E2758C">
      <w:pPr>
        <w:rPr>
          <w:ins w:id="1454" w:author="Goel, Alexander [2]" w:date="2019-08-09T12:34:00Z"/>
          <w:rFonts w:ascii="Courier New" w:eastAsia="Courier New" w:hAnsi="Courier New" w:cs="Courier New"/>
          <w:sz w:val="20"/>
        </w:rPr>
      </w:pPr>
      <w:ins w:id="145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1F566DE1" w14:textId="77777777" w:rsidR="00E2758C" w:rsidRPr="00E2758C" w:rsidRDefault="00E2758C" w:rsidP="00E2758C">
      <w:pPr>
        <w:rPr>
          <w:ins w:id="1456" w:author="Goel, Alexander [2]" w:date="2019-08-09T12:34:00Z"/>
          <w:rFonts w:ascii="Courier New" w:eastAsia="Courier New" w:hAnsi="Courier New" w:cs="Courier New"/>
          <w:sz w:val="20"/>
        </w:rPr>
      </w:pPr>
      <w:ins w:id="145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value</w:t>
        </w:r>
        <w:proofErr w:type="gramEnd"/>
        <w:r w:rsidRPr="00E2758C">
          <w:rPr>
            <w:rFonts w:ascii="Courier New" w:eastAsia="Courier New" w:hAnsi="Courier New" w:cs="Courier New"/>
            <w:sz w:val="20"/>
          </w:rPr>
          <w:t>": {</w:t>
        </w:r>
      </w:ins>
    </w:p>
    <w:p w14:paraId="51C20783" w14:textId="77777777" w:rsidR="00E2758C" w:rsidRPr="00E2758C" w:rsidRDefault="00E2758C" w:rsidP="00E2758C">
      <w:pPr>
        <w:rPr>
          <w:ins w:id="1458" w:author="Goel, Alexander [2]" w:date="2019-08-09T12:34:00Z"/>
          <w:rFonts w:ascii="Courier New" w:eastAsia="Courier New" w:hAnsi="Courier New" w:cs="Courier New"/>
          <w:sz w:val="20"/>
        </w:rPr>
      </w:pPr>
      <w:ins w:id="145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coding</w:t>
        </w:r>
        <w:proofErr w:type="gramEnd"/>
        <w:r w:rsidRPr="00E2758C">
          <w:rPr>
            <w:rFonts w:ascii="Courier New" w:eastAsia="Courier New" w:hAnsi="Courier New" w:cs="Courier New"/>
            <w:sz w:val="20"/>
          </w:rPr>
          <w:t>": [</w:t>
        </w:r>
      </w:ins>
    </w:p>
    <w:p w14:paraId="1BA6FDF7" w14:textId="77777777" w:rsidR="00E2758C" w:rsidRPr="00E2758C" w:rsidRDefault="00E2758C" w:rsidP="00E2758C">
      <w:pPr>
        <w:rPr>
          <w:ins w:id="1460" w:author="Goel, Alexander [2]" w:date="2019-08-09T12:34:00Z"/>
          <w:rFonts w:ascii="Courier New" w:eastAsia="Courier New" w:hAnsi="Courier New" w:cs="Courier New"/>
          <w:sz w:val="20"/>
        </w:rPr>
      </w:pPr>
      <w:ins w:id="146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7069AA3E" w14:textId="77777777" w:rsidR="00E2758C" w:rsidRPr="00E2758C" w:rsidRDefault="00E2758C" w:rsidP="00E2758C">
      <w:pPr>
        <w:rPr>
          <w:ins w:id="1462" w:author="Goel, Alexander [2]" w:date="2019-08-09T12:34:00Z"/>
          <w:rFonts w:ascii="Courier New" w:eastAsia="Courier New" w:hAnsi="Courier New" w:cs="Courier New"/>
          <w:sz w:val="20"/>
        </w:rPr>
      </w:pPr>
      <w:ins w:id="146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system</w:t>
        </w:r>
        <w:proofErr w:type="gramEnd"/>
        <w:r w:rsidRPr="00E2758C">
          <w:rPr>
            <w:rFonts w:ascii="Courier New" w:eastAsia="Courier New" w:hAnsi="Courier New" w:cs="Courier New"/>
            <w:sz w:val="20"/>
          </w:rPr>
          <w:t>" : "http://ihe.net/</w:t>
        </w:r>
        <w:proofErr w:type="spellStart"/>
        <w:r w:rsidRPr="00E2758C">
          <w:rPr>
            <w:rFonts w:ascii="Courier New" w:eastAsia="Courier New" w:hAnsi="Courier New" w:cs="Courier New"/>
            <w:sz w:val="20"/>
          </w:rPr>
          <w:t>qrph</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adx</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hiv</w:t>
        </w:r>
        <w:proofErr w:type="spellEnd"/>
        <w:r w:rsidRPr="00E2758C">
          <w:rPr>
            <w:rFonts w:ascii="Courier New" w:eastAsia="Courier New" w:hAnsi="Courier New" w:cs="Courier New"/>
            <w:sz w:val="20"/>
          </w:rPr>
          <w:t xml:space="preserve">-example-age-group", </w:t>
        </w:r>
      </w:ins>
    </w:p>
    <w:p w14:paraId="20B51199" w14:textId="77777777" w:rsidR="00E2758C" w:rsidRPr="00E2758C" w:rsidRDefault="00E2758C" w:rsidP="00E2758C">
      <w:pPr>
        <w:rPr>
          <w:ins w:id="1464" w:author="Goel, Alexander [2]" w:date="2019-08-09T12:34:00Z"/>
          <w:rFonts w:ascii="Courier New" w:eastAsia="Courier New" w:hAnsi="Courier New" w:cs="Courier New"/>
          <w:sz w:val="20"/>
        </w:rPr>
      </w:pPr>
      <w:ins w:id="146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"P0Y--P1Y"</w:t>
        </w:r>
      </w:ins>
    </w:p>
    <w:p w14:paraId="5D70E4D6" w14:textId="77777777" w:rsidR="00E2758C" w:rsidRPr="00E2758C" w:rsidRDefault="00E2758C" w:rsidP="00E2758C">
      <w:pPr>
        <w:rPr>
          <w:ins w:id="1466" w:author="Goel, Alexander [2]" w:date="2019-08-09T12:34:00Z"/>
          <w:rFonts w:ascii="Courier New" w:eastAsia="Courier New" w:hAnsi="Courier New" w:cs="Courier New"/>
          <w:sz w:val="20"/>
        </w:rPr>
      </w:pPr>
      <w:ins w:id="146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4F07BFCE" w14:textId="77777777" w:rsidR="00E2758C" w:rsidRPr="00E2758C" w:rsidRDefault="00E2758C" w:rsidP="00E2758C">
      <w:pPr>
        <w:rPr>
          <w:ins w:id="1468" w:author="Goel, Alexander [2]" w:date="2019-08-09T12:34:00Z"/>
          <w:rFonts w:ascii="Courier New" w:eastAsia="Courier New" w:hAnsi="Courier New" w:cs="Courier New"/>
          <w:sz w:val="20"/>
        </w:rPr>
      </w:pPr>
      <w:ins w:id="146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77562869" w14:textId="77777777" w:rsidR="00E2758C" w:rsidRPr="00E2758C" w:rsidRDefault="00E2758C" w:rsidP="00E2758C">
      <w:pPr>
        <w:rPr>
          <w:ins w:id="1470" w:author="Goel, Alexander [2]" w:date="2019-08-09T12:34:00Z"/>
          <w:rFonts w:ascii="Courier New" w:eastAsia="Courier New" w:hAnsi="Courier New" w:cs="Courier New"/>
          <w:sz w:val="20"/>
        </w:rPr>
      </w:pPr>
      <w:ins w:id="147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3F593789" w14:textId="77777777" w:rsidR="00E2758C" w:rsidRPr="00E2758C" w:rsidRDefault="00E2758C" w:rsidP="00E2758C">
      <w:pPr>
        <w:rPr>
          <w:ins w:id="1472" w:author="Goel, Alexander [2]" w:date="2019-08-09T12:34:00Z"/>
          <w:rFonts w:ascii="Courier New" w:eastAsia="Courier New" w:hAnsi="Courier New" w:cs="Courier New"/>
          <w:sz w:val="20"/>
        </w:rPr>
      </w:pPr>
      <w:ins w:id="147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5CB4521E" w14:textId="77777777" w:rsidR="00E2758C" w:rsidRPr="00E2758C" w:rsidRDefault="00E2758C" w:rsidP="00E2758C">
      <w:pPr>
        <w:rPr>
          <w:ins w:id="1474" w:author="Goel, Alexander [2]" w:date="2019-08-09T12:34:00Z"/>
          <w:rFonts w:ascii="Courier New" w:eastAsia="Courier New" w:hAnsi="Courier New" w:cs="Courier New"/>
          <w:sz w:val="20"/>
        </w:rPr>
      </w:pPr>
      <w:ins w:id="147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0CBF3074" w14:textId="77777777" w:rsidR="00E2758C" w:rsidRPr="00E2758C" w:rsidRDefault="00E2758C" w:rsidP="00E2758C">
      <w:pPr>
        <w:rPr>
          <w:ins w:id="1476" w:author="Goel, Alexander [2]" w:date="2019-08-09T12:34:00Z"/>
          <w:rFonts w:ascii="Courier New" w:eastAsia="Courier New" w:hAnsi="Courier New" w:cs="Courier New"/>
          <w:sz w:val="20"/>
        </w:rPr>
      </w:pPr>
      <w:ins w:id="147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w:t>
        </w:r>
      </w:ins>
    </w:p>
    <w:p w14:paraId="1DB286AB" w14:textId="77777777" w:rsidR="00E2758C" w:rsidRPr="00E2758C" w:rsidRDefault="00E2758C" w:rsidP="00E2758C">
      <w:pPr>
        <w:rPr>
          <w:ins w:id="1478" w:author="Goel, Alexander [2]" w:date="2019-08-09T12:34:00Z"/>
          <w:rFonts w:ascii="Courier New" w:eastAsia="Courier New" w:hAnsi="Courier New" w:cs="Courier New"/>
          <w:sz w:val="20"/>
        </w:rPr>
      </w:pPr>
      <w:ins w:id="147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coding</w:t>
        </w:r>
        <w:proofErr w:type="gramEnd"/>
        <w:r w:rsidRPr="00E2758C">
          <w:rPr>
            <w:rFonts w:ascii="Courier New" w:eastAsia="Courier New" w:hAnsi="Courier New" w:cs="Courier New"/>
            <w:sz w:val="20"/>
          </w:rPr>
          <w:t>": [</w:t>
        </w:r>
      </w:ins>
    </w:p>
    <w:p w14:paraId="64E50E42" w14:textId="77777777" w:rsidR="00E2758C" w:rsidRPr="00E2758C" w:rsidRDefault="00E2758C" w:rsidP="00E2758C">
      <w:pPr>
        <w:rPr>
          <w:ins w:id="1480" w:author="Goel, Alexander [2]" w:date="2019-08-09T12:34:00Z"/>
          <w:rFonts w:ascii="Courier New" w:eastAsia="Courier New" w:hAnsi="Courier New" w:cs="Courier New"/>
          <w:sz w:val="20"/>
        </w:rPr>
      </w:pPr>
      <w:ins w:id="148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4260E666" w14:textId="77777777" w:rsidR="00E2758C" w:rsidRPr="00E2758C" w:rsidRDefault="00E2758C" w:rsidP="00E2758C">
      <w:pPr>
        <w:rPr>
          <w:ins w:id="1482" w:author="Goel, Alexander [2]" w:date="2019-08-09T12:34:00Z"/>
          <w:rFonts w:ascii="Courier New" w:eastAsia="Courier New" w:hAnsi="Courier New" w:cs="Courier New"/>
          <w:sz w:val="20"/>
        </w:rPr>
      </w:pPr>
      <w:ins w:id="148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"SEX"</w:t>
        </w:r>
      </w:ins>
    </w:p>
    <w:p w14:paraId="1A73AA87" w14:textId="77777777" w:rsidR="00E2758C" w:rsidRPr="00E2758C" w:rsidRDefault="00E2758C" w:rsidP="00E2758C">
      <w:pPr>
        <w:rPr>
          <w:ins w:id="1484" w:author="Goel, Alexander [2]" w:date="2019-08-09T12:34:00Z"/>
          <w:rFonts w:ascii="Courier New" w:eastAsia="Courier New" w:hAnsi="Courier New" w:cs="Courier New"/>
          <w:sz w:val="20"/>
        </w:rPr>
      </w:pPr>
      <w:ins w:id="148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6261BDDB" w14:textId="77777777" w:rsidR="00E2758C" w:rsidRPr="00E2758C" w:rsidRDefault="00E2758C" w:rsidP="00E2758C">
      <w:pPr>
        <w:rPr>
          <w:ins w:id="1486" w:author="Goel, Alexander [2]" w:date="2019-08-09T12:34:00Z"/>
          <w:rFonts w:ascii="Courier New" w:eastAsia="Courier New" w:hAnsi="Courier New" w:cs="Courier New"/>
          <w:sz w:val="20"/>
        </w:rPr>
      </w:pPr>
      <w:ins w:id="148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5ABD58F8" w14:textId="77777777" w:rsidR="00E2758C" w:rsidRPr="00E2758C" w:rsidRDefault="00E2758C" w:rsidP="00E2758C">
      <w:pPr>
        <w:rPr>
          <w:ins w:id="1488" w:author="Goel, Alexander [2]" w:date="2019-08-09T12:34:00Z"/>
          <w:rFonts w:ascii="Courier New" w:eastAsia="Courier New" w:hAnsi="Courier New" w:cs="Courier New"/>
          <w:sz w:val="20"/>
        </w:rPr>
      </w:pPr>
      <w:ins w:id="148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2D0AF6D7" w14:textId="77777777" w:rsidR="00E2758C" w:rsidRPr="00E2758C" w:rsidRDefault="00E2758C" w:rsidP="00E2758C">
      <w:pPr>
        <w:rPr>
          <w:ins w:id="1490" w:author="Goel, Alexander [2]" w:date="2019-08-09T12:34:00Z"/>
          <w:rFonts w:ascii="Courier New" w:eastAsia="Courier New" w:hAnsi="Courier New" w:cs="Courier New"/>
          <w:sz w:val="20"/>
        </w:rPr>
      </w:pPr>
      <w:ins w:id="149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proofErr w:type="gramStart"/>
        <w:r w:rsidRPr="00E2758C">
          <w:rPr>
            <w:rFonts w:ascii="Courier New" w:eastAsia="Courier New" w:hAnsi="Courier New" w:cs="Courier New"/>
            <w:sz w:val="20"/>
          </w:rPr>
          <w:t>value</w:t>
        </w:r>
        <w:proofErr w:type="gramEnd"/>
        <w:r w:rsidRPr="00E2758C">
          <w:rPr>
            <w:rFonts w:ascii="Courier New" w:eastAsia="Courier New" w:hAnsi="Courier New" w:cs="Courier New"/>
            <w:sz w:val="20"/>
          </w:rPr>
          <w:t>": {</w:t>
        </w:r>
      </w:ins>
    </w:p>
    <w:p w14:paraId="18AC5A4B" w14:textId="77777777" w:rsidR="00E2758C" w:rsidRPr="00E2758C" w:rsidRDefault="00E2758C" w:rsidP="00E2758C">
      <w:pPr>
        <w:rPr>
          <w:ins w:id="1492" w:author="Goel, Alexander [2]" w:date="2019-08-09T12:34:00Z"/>
          <w:rFonts w:ascii="Courier New" w:eastAsia="Courier New" w:hAnsi="Courier New" w:cs="Courier New"/>
          <w:sz w:val="20"/>
        </w:rPr>
      </w:pPr>
      <w:ins w:id="149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coding</w:t>
        </w:r>
        <w:proofErr w:type="gramEnd"/>
        <w:r w:rsidRPr="00E2758C">
          <w:rPr>
            <w:rFonts w:ascii="Courier New" w:eastAsia="Courier New" w:hAnsi="Courier New" w:cs="Courier New"/>
            <w:sz w:val="20"/>
          </w:rPr>
          <w:t>": [</w:t>
        </w:r>
      </w:ins>
    </w:p>
    <w:p w14:paraId="2710ADF7" w14:textId="77777777" w:rsidR="00E2758C" w:rsidRPr="00E2758C" w:rsidRDefault="00E2758C" w:rsidP="00E2758C">
      <w:pPr>
        <w:rPr>
          <w:ins w:id="1494" w:author="Goel, Alexander [2]" w:date="2019-08-09T12:34:00Z"/>
          <w:rFonts w:ascii="Courier New" w:eastAsia="Courier New" w:hAnsi="Courier New" w:cs="Courier New"/>
          <w:sz w:val="20"/>
        </w:rPr>
      </w:pPr>
      <w:ins w:id="149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45EE917B" w14:textId="77777777" w:rsidR="00E2758C" w:rsidRPr="00E2758C" w:rsidRDefault="00E2758C" w:rsidP="00E2758C">
      <w:pPr>
        <w:rPr>
          <w:ins w:id="1496" w:author="Goel, Alexander [2]" w:date="2019-08-09T12:34:00Z"/>
          <w:rFonts w:ascii="Courier New" w:eastAsia="Courier New" w:hAnsi="Courier New" w:cs="Courier New"/>
          <w:sz w:val="20"/>
        </w:rPr>
      </w:pPr>
      <w:ins w:id="149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system</w:t>
        </w:r>
        <w:proofErr w:type="gramEnd"/>
        <w:r w:rsidRPr="00E2758C">
          <w:rPr>
            <w:rFonts w:ascii="Courier New" w:eastAsia="Courier New" w:hAnsi="Courier New" w:cs="Courier New"/>
            <w:sz w:val="20"/>
          </w:rPr>
          <w:t>" : "http://ihe.net/</w:t>
        </w:r>
        <w:proofErr w:type="spellStart"/>
        <w:r w:rsidRPr="00E2758C">
          <w:rPr>
            <w:rFonts w:ascii="Courier New" w:eastAsia="Courier New" w:hAnsi="Courier New" w:cs="Courier New"/>
            <w:sz w:val="20"/>
          </w:rPr>
          <w:t>qrph</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adx</w:t>
        </w:r>
        <w:proofErr w:type="spellEnd"/>
        <w:r w:rsidRPr="00E2758C">
          <w:rPr>
            <w:rFonts w:ascii="Courier New" w:eastAsia="Courier New" w:hAnsi="Courier New" w:cs="Courier New"/>
            <w:sz w:val="20"/>
          </w:rPr>
          <w:t>-</w:t>
        </w:r>
        <w:proofErr w:type="spellStart"/>
        <w:r w:rsidRPr="00E2758C">
          <w:rPr>
            <w:rFonts w:ascii="Courier New" w:eastAsia="Courier New" w:hAnsi="Courier New" w:cs="Courier New"/>
            <w:sz w:val="20"/>
          </w:rPr>
          <w:t>hiv</w:t>
        </w:r>
        <w:proofErr w:type="spellEnd"/>
        <w:r w:rsidRPr="00E2758C">
          <w:rPr>
            <w:rFonts w:ascii="Courier New" w:eastAsia="Courier New" w:hAnsi="Courier New" w:cs="Courier New"/>
            <w:sz w:val="20"/>
          </w:rPr>
          <w:t xml:space="preserve">-example-sex", </w:t>
        </w:r>
      </w:ins>
    </w:p>
    <w:p w14:paraId="6C4FF0BA" w14:textId="77777777" w:rsidR="00E2758C" w:rsidRPr="00E2758C" w:rsidRDefault="00E2758C" w:rsidP="00E2758C">
      <w:pPr>
        <w:rPr>
          <w:ins w:id="1498" w:author="Goel, Alexander [2]" w:date="2019-08-09T12:34:00Z"/>
          <w:rFonts w:ascii="Courier New" w:eastAsia="Courier New" w:hAnsi="Courier New" w:cs="Courier New"/>
          <w:sz w:val="20"/>
        </w:rPr>
      </w:pPr>
      <w:ins w:id="149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proofErr w:type="gramStart"/>
        <w:r w:rsidRPr="00E2758C">
          <w:rPr>
            <w:rFonts w:ascii="Courier New" w:eastAsia="Courier New" w:hAnsi="Courier New" w:cs="Courier New"/>
            <w:sz w:val="20"/>
          </w:rPr>
          <w:t>code</w:t>
        </w:r>
        <w:proofErr w:type="gramEnd"/>
        <w:r w:rsidRPr="00E2758C">
          <w:rPr>
            <w:rFonts w:ascii="Courier New" w:eastAsia="Courier New" w:hAnsi="Courier New" w:cs="Courier New"/>
            <w:sz w:val="20"/>
          </w:rPr>
          <w:t>": "F"</w:t>
        </w:r>
      </w:ins>
    </w:p>
    <w:p w14:paraId="51D2EFA1" w14:textId="77777777" w:rsidR="00E2758C" w:rsidRPr="00E2758C" w:rsidRDefault="00E2758C" w:rsidP="00E2758C">
      <w:pPr>
        <w:rPr>
          <w:ins w:id="1500" w:author="Goel, Alexander [2]" w:date="2019-08-09T12:34:00Z"/>
          <w:rFonts w:ascii="Courier New" w:eastAsia="Courier New" w:hAnsi="Courier New" w:cs="Courier New"/>
          <w:sz w:val="20"/>
        </w:rPr>
      </w:pPr>
      <w:ins w:id="150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243FC83C" w14:textId="77777777" w:rsidR="00E2758C" w:rsidRPr="00E2758C" w:rsidRDefault="00E2758C" w:rsidP="00E2758C">
      <w:pPr>
        <w:rPr>
          <w:ins w:id="1502" w:author="Goel, Alexander [2]" w:date="2019-08-09T12:34:00Z"/>
          <w:rFonts w:ascii="Courier New" w:eastAsia="Courier New" w:hAnsi="Courier New" w:cs="Courier New"/>
          <w:sz w:val="20"/>
        </w:rPr>
      </w:pPr>
      <w:ins w:id="150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3DF169FB" w14:textId="77777777" w:rsidR="00E2758C" w:rsidRPr="00E2758C" w:rsidRDefault="00E2758C" w:rsidP="00E2758C">
      <w:pPr>
        <w:rPr>
          <w:ins w:id="1504" w:author="Goel, Alexander [2]" w:date="2019-08-09T12:34:00Z"/>
          <w:rFonts w:ascii="Courier New" w:eastAsia="Courier New" w:hAnsi="Courier New" w:cs="Courier New"/>
          <w:sz w:val="20"/>
        </w:rPr>
      </w:pPr>
      <w:ins w:id="1505"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717BA742" w14:textId="77777777" w:rsidR="00E2758C" w:rsidRPr="00E2758C" w:rsidRDefault="00E2758C" w:rsidP="00E2758C">
      <w:pPr>
        <w:rPr>
          <w:ins w:id="1506" w:author="Goel, Alexander [2]" w:date="2019-08-09T12:34:00Z"/>
          <w:rFonts w:ascii="Courier New" w:eastAsia="Courier New" w:hAnsi="Courier New" w:cs="Courier New"/>
          <w:sz w:val="20"/>
        </w:rPr>
      </w:pPr>
      <w:ins w:id="1507"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2FCC9074" w14:textId="77777777" w:rsidR="00E2758C" w:rsidRPr="00E2758C" w:rsidRDefault="00E2758C" w:rsidP="00E2758C">
      <w:pPr>
        <w:rPr>
          <w:ins w:id="1508" w:author="Goel, Alexander [2]" w:date="2019-08-09T12:34:00Z"/>
          <w:rFonts w:ascii="Courier New" w:eastAsia="Courier New" w:hAnsi="Courier New" w:cs="Courier New"/>
          <w:sz w:val="20"/>
        </w:rPr>
      </w:pPr>
      <w:ins w:id="1509"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55CE872F" w14:textId="77777777" w:rsidR="00E2758C" w:rsidRPr="00E2758C" w:rsidRDefault="00E2758C" w:rsidP="00E2758C">
      <w:pPr>
        <w:rPr>
          <w:ins w:id="1510" w:author="Goel, Alexander [2]" w:date="2019-08-09T12:34:00Z"/>
          <w:rFonts w:ascii="Courier New" w:eastAsia="Courier New" w:hAnsi="Courier New" w:cs="Courier New"/>
          <w:sz w:val="20"/>
        </w:rPr>
      </w:pPr>
      <w:ins w:id="1511"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r>
        <w:r w:rsidRPr="00E2758C">
          <w:rPr>
            <w:rFonts w:ascii="Courier New" w:eastAsia="Courier New" w:hAnsi="Courier New" w:cs="Courier New"/>
            <w:sz w:val="20"/>
          </w:rPr>
          <w:tab/>
          <w:t>}</w:t>
        </w:r>
      </w:ins>
    </w:p>
    <w:p w14:paraId="6F24F621" w14:textId="77777777" w:rsidR="00E2758C" w:rsidRPr="00E2758C" w:rsidRDefault="00E2758C" w:rsidP="00E2758C">
      <w:pPr>
        <w:rPr>
          <w:ins w:id="1512" w:author="Goel, Alexander [2]" w:date="2019-08-09T12:34:00Z"/>
          <w:rFonts w:ascii="Courier New" w:eastAsia="Courier New" w:hAnsi="Courier New" w:cs="Courier New"/>
          <w:sz w:val="20"/>
        </w:rPr>
      </w:pPr>
      <w:ins w:id="1513" w:author="Goel, Alexander [2]" w:date="2019-08-09T12:34:00Z">
        <w:r w:rsidRPr="00E2758C">
          <w:rPr>
            <w:rFonts w:ascii="Courier New" w:eastAsia="Courier New" w:hAnsi="Courier New" w:cs="Courier New"/>
            <w:sz w:val="20"/>
          </w:rPr>
          <w:tab/>
        </w:r>
        <w:r w:rsidRPr="00E2758C">
          <w:rPr>
            <w:rFonts w:ascii="Courier New" w:eastAsia="Courier New" w:hAnsi="Courier New" w:cs="Courier New"/>
            <w:sz w:val="20"/>
          </w:rPr>
          <w:tab/>
          <w:t xml:space="preserve">    ]</w:t>
        </w:r>
      </w:ins>
    </w:p>
    <w:p w14:paraId="78034AF1" w14:textId="77777777" w:rsidR="00E2758C" w:rsidRPr="00E2758C" w:rsidRDefault="00E2758C" w:rsidP="00E2758C">
      <w:pPr>
        <w:rPr>
          <w:ins w:id="1514" w:author="Goel, Alexander [2]" w:date="2019-08-09T12:34:00Z"/>
          <w:rFonts w:ascii="Courier New" w:eastAsia="Courier New" w:hAnsi="Courier New" w:cs="Courier New"/>
          <w:sz w:val="20"/>
        </w:rPr>
      </w:pPr>
      <w:ins w:id="1515" w:author="Goel, Alexander [2]" w:date="2019-08-09T12:34:00Z">
        <w:r w:rsidRPr="00E2758C">
          <w:rPr>
            <w:rFonts w:ascii="Courier New" w:eastAsia="Courier New" w:hAnsi="Courier New" w:cs="Courier New"/>
            <w:sz w:val="20"/>
          </w:rPr>
          <w:lastRenderedPageBreak/>
          <w:tab/>
        </w:r>
        <w:r w:rsidRPr="00E2758C">
          <w:rPr>
            <w:rFonts w:ascii="Courier New" w:eastAsia="Courier New" w:hAnsi="Courier New" w:cs="Courier New"/>
            <w:sz w:val="20"/>
          </w:rPr>
          <w:tab/>
          <w:t>}</w:t>
        </w:r>
      </w:ins>
    </w:p>
    <w:p w14:paraId="315F029A" w14:textId="77777777" w:rsidR="00E2758C" w:rsidRPr="00E2758C" w:rsidRDefault="00E2758C" w:rsidP="00E2758C">
      <w:pPr>
        <w:rPr>
          <w:ins w:id="1516" w:author="Goel, Alexander [2]" w:date="2019-08-09T12:34:00Z"/>
          <w:rFonts w:ascii="Courier New" w:eastAsia="Courier New" w:hAnsi="Courier New" w:cs="Courier New"/>
          <w:sz w:val="20"/>
        </w:rPr>
      </w:pPr>
      <w:ins w:id="1517" w:author="Goel, Alexander [2]" w:date="2019-08-09T12:34:00Z">
        <w:r w:rsidRPr="00E2758C">
          <w:rPr>
            <w:rFonts w:ascii="Courier New" w:eastAsia="Courier New" w:hAnsi="Courier New" w:cs="Courier New"/>
            <w:sz w:val="20"/>
          </w:rPr>
          <w:tab/>
          <w:t xml:space="preserve">    ]</w:t>
        </w:r>
      </w:ins>
    </w:p>
    <w:p w14:paraId="24F39BF3" w14:textId="77777777" w:rsidR="00E2758C" w:rsidRPr="00E2758C" w:rsidRDefault="00E2758C" w:rsidP="00E2758C">
      <w:pPr>
        <w:rPr>
          <w:ins w:id="1518" w:author="Goel, Alexander [2]" w:date="2019-08-09T12:34:00Z"/>
          <w:rFonts w:ascii="Courier New" w:eastAsia="Courier New" w:hAnsi="Courier New" w:cs="Courier New"/>
          <w:sz w:val="20"/>
        </w:rPr>
      </w:pPr>
      <w:ins w:id="1519" w:author="Goel, Alexander [2]" w:date="2019-08-09T12:34:00Z">
        <w:r w:rsidRPr="00E2758C">
          <w:rPr>
            <w:rFonts w:ascii="Courier New" w:eastAsia="Courier New" w:hAnsi="Courier New" w:cs="Courier New"/>
            <w:sz w:val="20"/>
          </w:rPr>
          <w:tab/>
          <w:t>}</w:t>
        </w:r>
      </w:ins>
    </w:p>
    <w:p w14:paraId="30B27020" w14:textId="77777777" w:rsidR="00E2758C" w:rsidRPr="00E2758C" w:rsidRDefault="00E2758C" w:rsidP="00E2758C">
      <w:pPr>
        <w:rPr>
          <w:ins w:id="1520" w:author="Goel, Alexander [2]" w:date="2019-08-09T12:34:00Z"/>
          <w:rFonts w:ascii="Courier New" w:eastAsia="Courier New" w:hAnsi="Courier New" w:cs="Courier New"/>
          <w:sz w:val="20"/>
        </w:rPr>
      </w:pPr>
      <w:ins w:id="1521" w:author="Goel, Alexander [2]" w:date="2019-08-09T12:34:00Z">
        <w:r w:rsidRPr="00E2758C">
          <w:rPr>
            <w:rFonts w:ascii="Courier New" w:eastAsia="Courier New" w:hAnsi="Courier New" w:cs="Courier New"/>
            <w:sz w:val="20"/>
          </w:rPr>
          <w:t xml:space="preserve">    ]</w:t>
        </w:r>
      </w:ins>
    </w:p>
    <w:p w14:paraId="72E9C7FB" w14:textId="488453F7" w:rsidR="00E2758C" w:rsidRDefault="00E2758C" w:rsidP="00E2758C">
      <w:pPr>
        <w:rPr>
          <w:ins w:id="1522" w:author="Goel, Alexander [2]" w:date="2019-08-09T12:30:00Z"/>
          <w:rFonts w:ascii="Courier New" w:eastAsia="Courier New" w:hAnsi="Courier New" w:cs="Courier New"/>
          <w:sz w:val="20"/>
        </w:rPr>
      </w:pPr>
      <w:ins w:id="1523" w:author="Goel, Alexander [2]" w:date="2019-08-09T12:34:00Z">
        <w:r w:rsidRPr="00E2758C">
          <w:rPr>
            <w:rFonts w:ascii="Courier New" w:eastAsia="Courier New" w:hAnsi="Courier New" w:cs="Courier New"/>
            <w:sz w:val="20"/>
          </w:rPr>
          <w:t>}</w:t>
        </w:r>
      </w:ins>
    </w:p>
    <w:p w14:paraId="500D7F3C" w14:textId="7BBBE915" w:rsidR="00302BF7" w:rsidRPr="00302BF7" w:rsidDel="00E2758C" w:rsidRDefault="00302BF7" w:rsidP="00302BF7">
      <w:pPr>
        <w:rPr>
          <w:ins w:id="1524" w:author="Alex Goel" w:date="2019-07-21T09:40:00Z"/>
          <w:del w:id="1525" w:author="Goel, Alexander [2]" w:date="2019-08-09T12:30:00Z"/>
          <w:rFonts w:ascii="Courier New" w:eastAsia="Courier New" w:hAnsi="Courier New" w:cs="Courier New"/>
          <w:sz w:val="20"/>
        </w:rPr>
      </w:pPr>
      <w:ins w:id="1526" w:author="Alex Goel" w:date="2019-07-21T09:40:00Z">
        <w:del w:id="1527" w:author="Goel, Alexander [2]" w:date="2019-08-09T12:30:00Z">
          <w:r w:rsidRPr="00302BF7" w:rsidDel="00E2758C">
            <w:rPr>
              <w:rFonts w:ascii="Courier New" w:eastAsia="Courier New" w:hAnsi="Courier New" w:cs="Courier New"/>
              <w:sz w:val="20"/>
            </w:rPr>
            <w:delText>replace with the following example.</w:delText>
          </w:r>
        </w:del>
      </w:ins>
    </w:p>
    <w:p w14:paraId="30D70B32" w14:textId="7E269847" w:rsidR="00302BF7" w:rsidRPr="00302BF7" w:rsidDel="00E2758C" w:rsidRDefault="00302BF7" w:rsidP="00302BF7">
      <w:pPr>
        <w:rPr>
          <w:ins w:id="1528" w:author="Alex Goel" w:date="2019-07-21T09:40:00Z"/>
          <w:del w:id="1529" w:author="Goel, Alexander [2]" w:date="2019-08-09T12:30:00Z"/>
          <w:rFonts w:ascii="Courier New" w:eastAsia="Courier New" w:hAnsi="Courier New" w:cs="Courier New"/>
          <w:sz w:val="20"/>
        </w:rPr>
      </w:pPr>
      <w:ins w:id="1530" w:author="Alex Goel" w:date="2019-07-21T09:40:00Z">
        <w:del w:id="1531" w:author="Goel, Alexander [2]" w:date="2019-08-09T12:30:00Z">
          <w:r w:rsidRPr="00302BF7" w:rsidDel="00E2758C">
            <w:rPr>
              <w:rFonts w:ascii="Courier New" w:eastAsia="Courier New" w:hAnsi="Courier New" w:cs="Courier New"/>
              <w:sz w:val="20"/>
            </w:rPr>
            <w:delText xml:space="preserve"> {</w:delText>
          </w:r>
        </w:del>
      </w:ins>
    </w:p>
    <w:p w14:paraId="44D5544E" w14:textId="68E50758" w:rsidR="00302BF7" w:rsidRPr="00302BF7" w:rsidDel="00E2758C" w:rsidRDefault="00302BF7" w:rsidP="00302BF7">
      <w:pPr>
        <w:rPr>
          <w:ins w:id="1532" w:author="Alex Goel" w:date="2019-07-21T09:40:00Z"/>
          <w:del w:id="1533" w:author="Goel, Alexander [2]" w:date="2019-08-09T12:30:00Z"/>
          <w:rFonts w:ascii="Courier New" w:eastAsia="Courier New" w:hAnsi="Courier New" w:cs="Courier New"/>
          <w:sz w:val="20"/>
        </w:rPr>
      </w:pPr>
      <w:ins w:id="1534" w:author="Alex Goel" w:date="2019-07-21T09:40:00Z">
        <w:del w:id="1535" w:author="Goel, Alexander [2]" w:date="2019-08-09T12:30:00Z">
          <w:r w:rsidRPr="00302BF7" w:rsidDel="00E2758C">
            <w:rPr>
              <w:rFonts w:ascii="Courier New" w:eastAsia="Courier New" w:hAnsi="Courier New" w:cs="Courier New"/>
              <w:sz w:val="20"/>
            </w:rPr>
            <w:delText xml:space="preserve">    "resourceType": "MeasureReport",</w:delText>
          </w:r>
        </w:del>
      </w:ins>
    </w:p>
    <w:p w14:paraId="471017B1" w14:textId="3557B567" w:rsidR="00302BF7" w:rsidRPr="00302BF7" w:rsidDel="00E2758C" w:rsidRDefault="00302BF7" w:rsidP="00302BF7">
      <w:pPr>
        <w:rPr>
          <w:ins w:id="1536" w:author="Alex Goel" w:date="2019-07-21T09:40:00Z"/>
          <w:del w:id="1537" w:author="Goel, Alexander [2]" w:date="2019-08-09T12:30:00Z"/>
          <w:rFonts w:ascii="Courier New" w:eastAsia="Courier New" w:hAnsi="Courier New" w:cs="Courier New"/>
          <w:sz w:val="20"/>
        </w:rPr>
      </w:pPr>
      <w:ins w:id="1538" w:author="Alex Goel" w:date="2019-07-21T09:40:00Z">
        <w:del w:id="1539" w:author="Goel, Alexander [2]" w:date="2019-08-09T12:30:00Z">
          <w:r w:rsidRPr="00302BF7" w:rsidDel="00E2758C">
            <w:rPr>
              <w:rFonts w:ascii="Courier New" w:eastAsia="Courier New" w:hAnsi="Courier New" w:cs="Courier New"/>
              <w:sz w:val="20"/>
            </w:rPr>
            <w:delText xml:space="preserve">    "measure": "http://ohie.org/Measure/hiv-indicators",</w:delText>
          </w:r>
        </w:del>
      </w:ins>
    </w:p>
    <w:p w14:paraId="4F69B598" w14:textId="00D7029E" w:rsidR="00302BF7" w:rsidRPr="00302BF7" w:rsidDel="00E2758C" w:rsidRDefault="00302BF7" w:rsidP="00302BF7">
      <w:pPr>
        <w:rPr>
          <w:ins w:id="1540" w:author="Alex Goel" w:date="2019-07-21T09:40:00Z"/>
          <w:del w:id="1541" w:author="Goel, Alexander [2]" w:date="2019-08-09T12:30:00Z"/>
          <w:rFonts w:ascii="Courier New" w:eastAsia="Courier New" w:hAnsi="Courier New" w:cs="Courier New"/>
          <w:sz w:val="20"/>
        </w:rPr>
      </w:pPr>
      <w:ins w:id="1542" w:author="Alex Goel" w:date="2019-07-21T09:40:00Z">
        <w:del w:id="1543" w:author="Goel, Alexander [2]" w:date="2019-08-09T12:30:00Z">
          <w:r w:rsidRPr="00302BF7" w:rsidDel="00E2758C">
            <w:rPr>
              <w:rFonts w:ascii="Courier New" w:eastAsia="Courier New" w:hAnsi="Courier New" w:cs="Courier New"/>
              <w:sz w:val="20"/>
            </w:rPr>
            <w:delText xml:space="preserve">    "id" : "12345-example"</w:delText>
          </w:r>
        </w:del>
      </w:ins>
    </w:p>
    <w:p w14:paraId="25686F52" w14:textId="538C24D7" w:rsidR="00302BF7" w:rsidRPr="00302BF7" w:rsidDel="00E2758C" w:rsidRDefault="00302BF7" w:rsidP="00302BF7">
      <w:pPr>
        <w:rPr>
          <w:ins w:id="1544" w:author="Alex Goel" w:date="2019-07-21T09:40:00Z"/>
          <w:del w:id="1545" w:author="Goel, Alexander [2]" w:date="2019-08-09T12:30:00Z"/>
          <w:rFonts w:ascii="Courier New" w:eastAsia="Courier New" w:hAnsi="Courier New" w:cs="Courier New"/>
          <w:sz w:val="20"/>
        </w:rPr>
      </w:pPr>
      <w:ins w:id="1546" w:author="Alex Goel" w:date="2019-07-21T09:40:00Z">
        <w:del w:id="1547" w:author="Goel, Alexander [2]" w:date="2019-08-09T12:30:00Z">
          <w:r w:rsidRPr="00302BF7" w:rsidDel="00E2758C">
            <w:rPr>
              <w:rFonts w:ascii="Courier New" w:eastAsia="Courier New" w:hAnsi="Courier New" w:cs="Courier New"/>
              <w:sz w:val="20"/>
            </w:rPr>
            <w:delText xml:space="preserve">    "period": {</w:delText>
          </w:r>
        </w:del>
      </w:ins>
    </w:p>
    <w:p w14:paraId="3283743B" w14:textId="426E23D9" w:rsidR="00302BF7" w:rsidRPr="00302BF7" w:rsidDel="00E2758C" w:rsidRDefault="00302BF7" w:rsidP="00302BF7">
      <w:pPr>
        <w:rPr>
          <w:ins w:id="1548" w:author="Alex Goel" w:date="2019-07-21T09:40:00Z"/>
          <w:del w:id="1549" w:author="Goel, Alexander [2]" w:date="2019-08-09T12:30:00Z"/>
          <w:rFonts w:ascii="Courier New" w:eastAsia="Courier New" w:hAnsi="Courier New" w:cs="Courier New"/>
          <w:sz w:val="20"/>
        </w:rPr>
      </w:pPr>
      <w:ins w:id="1550" w:author="Alex Goel" w:date="2019-07-21T09:40:00Z">
        <w:del w:id="1551" w:author="Goel, Alexander [2]" w:date="2019-08-09T12:30:00Z">
          <w:r w:rsidRPr="00302BF7" w:rsidDel="00E2758C">
            <w:rPr>
              <w:rFonts w:ascii="Courier New" w:eastAsia="Courier New" w:hAnsi="Courier New" w:cs="Courier New"/>
              <w:sz w:val="20"/>
            </w:rPr>
            <w:delText xml:space="preserve">        "start": "2018-01-01",</w:delText>
          </w:r>
        </w:del>
      </w:ins>
    </w:p>
    <w:p w14:paraId="780ED44C" w14:textId="166215AD" w:rsidR="00302BF7" w:rsidRPr="00302BF7" w:rsidDel="00E2758C" w:rsidRDefault="00302BF7" w:rsidP="00302BF7">
      <w:pPr>
        <w:rPr>
          <w:ins w:id="1552" w:author="Alex Goel" w:date="2019-07-21T09:40:00Z"/>
          <w:del w:id="1553" w:author="Goel, Alexander [2]" w:date="2019-08-09T12:30:00Z"/>
          <w:rFonts w:ascii="Courier New" w:eastAsia="Courier New" w:hAnsi="Courier New" w:cs="Courier New"/>
          <w:sz w:val="20"/>
        </w:rPr>
      </w:pPr>
      <w:ins w:id="1554" w:author="Alex Goel" w:date="2019-07-21T09:40:00Z">
        <w:del w:id="1555" w:author="Goel, Alexander [2]" w:date="2019-08-09T12:30:00Z">
          <w:r w:rsidRPr="00302BF7" w:rsidDel="00E2758C">
            <w:rPr>
              <w:rFonts w:ascii="Courier New" w:eastAsia="Courier New" w:hAnsi="Courier New" w:cs="Courier New"/>
              <w:sz w:val="20"/>
            </w:rPr>
            <w:delText xml:space="preserve">        "end": "2018-01-31"</w:delText>
          </w:r>
        </w:del>
      </w:ins>
    </w:p>
    <w:p w14:paraId="6BF351C8" w14:textId="4BE63928" w:rsidR="00302BF7" w:rsidRPr="00302BF7" w:rsidDel="00E2758C" w:rsidRDefault="00302BF7" w:rsidP="00302BF7">
      <w:pPr>
        <w:rPr>
          <w:ins w:id="1556" w:author="Alex Goel" w:date="2019-07-21T09:40:00Z"/>
          <w:del w:id="1557" w:author="Goel, Alexander [2]" w:date="2019-08-09T12:30:00Z"/>
          <w:rFonts w:ascii="Courier New" w:eastAsia="Courier New" w:hAnsi="Courier New" w:cs="Courier New"/>
          <w:sz w:val="20"/>
        </w:rPr>
      </w:pPr>
      <w:ins w:id="1558" w:author="Alex Goel" w:date="2019-07-21T09:40:00Z">
        <w:del w:id="1559" w:author="Goel, Alexander [2]" w:date="2019-08-09T12:30:00Z">
          <w:r w:rsidRPr="00302BF7" w:rsidDel="00E2758C">
            <w:rPr>
              <w:rFonts w:ascii="Courier New" w:eastAsia="Courier New" w:hAnsi="Courier New" w:cs="Courier New"/>
              <w:sz w:val="20"/>
            </w:rPr>
            <w:delText xml:space="preserve">    },</w:delText>
          </w:r>
        </w:del>
      </w:ins>
    </w:p>
    <w:p w14:paraId="70954E54" w14:textId="5A2B8CEB" w:rsidR="00302BF7" w:rsidRPr="00302BF7" w:rsidDel="00E2758C" w:rsidRDefault="00302BF7" w:rsidP="00302BF7">
      <w:pPr>
        <w:rPr>
          <w:ins w:id="1560" w:author="Alex Goel" w:date="2019-07-21T09:40:00Z"/>
          <w:del w:id="1561" w:author="Goel, Alexander [2]" w:date="2019-08-09T12:30:00Z"/>
          <w:rFonts w:ascii="Courier New" w:eastAsia="Courier New" w:hAnsi="Courier New" w:cs="Courier New"/>
          <w:sz w:val="20"/>
        </w:rPr>
      </w:pPr>
      <w:ins w:id="1562" w:author="Alex Goel" w:date="2019-07-21T09:40:00Z">
        <w:del w:id="1563" w:author="Goel, Alexander [2]" w:date="2019-08-09T12:30:00Z">
          <w:r w:rsidRPr="00302BF7" w:rsidDel="00E2758C">
            <w:rPr>
              <w:rFonts w:ascii="Courier New" w:eastAsia="Courier New" w:hAnsi="Courier New" w:cs="Courier New"/>
              <w:sz w:val="20"/>
            </w:rPr>
            <w:delText xml:space="preserve">    "group": [</w:delText>
          </w:r>
        </w:del>
      </w:ins>
    </w:p>
    <w:p w14:paraId="2AEAE347" w14:textId="53CA07F5" w:rsidR="00302BF7" w:rsidRPr="00302BF7" w:rsidDel="00E2758C" w:rsidRDefault="00302BF7" w:rsidP="00302BF7">
      <w:pPr>
        <w:rPr>
          <w:ins w:id="1564" w:author="Alex Goel" w:date="2019-07-21T09:40:00Z"/>
          <w:del w:id="1565" w:author="Goel, Alexander [2]" w:date="2019-08-09T12:30:00Z"/>
          <w:rFonts w:ascii="Courier New" w:eastAsia="Courier New" w:hAnsi="Courier New" w:cs="Courier New"/>
          <w:sz w:val="20"/>
        </w:rPr>
      </w:pPr>
      <w:ins w:id="1566" w:author="Alex Goel" w:date="2019-07-21T09:40:00Z">
        <w:del w:id="1567" w:author="Goel, Alexander [2]" w:date="2019-08-09T12:30:00Z">
          <w:r w:rsidRPr="00302BF7" w:rsidDel="00E2758C">
            <w:rPr>
              <w:rFonts w:ascii="Courier New" w:eastAsia="Courier New" w:hAnsi="Courier New" w:cs="Courier New"/>
              <w:sz w:val="20"/>
            </w:rPr>
            <w:delText xml:space="preserve">        {</w:delText>
          </w:r>
        </w:del>
      </w:ins>
    </w:p>
    <w:p w14:paraId="101DF0E4" w14:textId="04FC553E" w:rsidR="00302BF7" w:rsidRPr="00302BF7" w:rsidDel="00E2758C" w:rsidRDefault="00302BF7" w:rsidP="00302BF7">
      <w:pPr>
        <w:rPr>
          <w:ins w:id="1568" w:author="Alex Goel" w:date="2019-07-21T09:40:00Z"/>
          <w:del w:id="1569" w:author="Goel, Alexander [2]" w:date="2019-08-09T12:30:00Z"/>
          <w:rFonts w:ascii="Courier New" w:eastAsia="Courier New" w:hAnsi="Courier New" w:cs="Courier New"/>
          <w:sz w:val="20"/>
        </w:rPr>
      </w:pPr>
      <w:ins w:id="1570" w:author="Alex Goel" w:date="2019-07-21T09:40:00Z">
        <w:del w:id="1571" w:author="Goel, Alexander [2]" w:date="2019-08-09T12:30:00Z">
          <w:r w:rsidRPr="00302BF7" w:rsidDel="00E2758C">
            <w:rPr>
              <w:rFonts w:ascii="Courier New" w:eastAsia="Courier New" w:hAnsi="Courier New" w:cs="Courier New"/>
              <w:sz w:val="20"/>
            </w:rPr>
            <w:delText xml:space="preserve">            "code": { "coding": [{"code": "QRPH_ADX_ART1_N" } ]}</w:delText>
          </w:r>
        </w:del>
      </w:ins>
    </w:p>
    <w:p w14:paraId="67AF02FD" w14:textId="5F5EE60A" w:rsidR="00302BF7" w:rsidRPr="00302BF7" w:rsidDel="00E2758C" w:rsidRDefault="00302BF7" w:rsidP="00302BF7">
      <w:pPr>
        <w:rPr>
          <w:ins w:id="1572" w:author="Alex Goel" w:date="2019-07-21T09:40:00Z"/>
          <w:del w:id="1573" w:author="Goel, Alexander [2]" w:date="2019-08-09T12:30:00Z"/>
          <w:rFonts w:ascii="Courier New" w:eastAsia="Courier New" w:hAnsi="Courier New" w:cs="Courier New"/>
          <w:sz w:val="20"/>
        </w:rPr>
      </w:pPr>
      <w:ins w:id="1574" w:author="Alex Goel" w:date="2019-07-21T09:40:00Z">
        <w:del w:id="1575" w:author="Goel, Alexander [2]" w:date="2019-08-09T12:30:00Z">
          <w:r w:rsidRPr="00302BF7" w:rsidDel="00E2758C">
            <w:rPr>
              <w:rFonts w:ascii="Courier New" w:eastAsia="Courier New" w:hAnsi="Courier New" w:cs="Courier New"/>
              <w:sz w:val="20"/>
            </w:rPr>
            <w:delText xml:space="preserve">            "stratifier": [</w:delText>
          </w:r>
        </w:del>
      </w:ins>
    </w:p>
    <w:p w14:paraId="40128B89" w14:textId="56AC0884" w:rsidR="00302BF7" w:rsidRPr="00302BF7" w:rsidDel="00E2758C" w:rsidRDefault="00302BF7" w:rsidP="00302BF7">
      <w:pPr>
        <w:rPr>
          <w:ins w:id="1576" w:author="Alex Goel" w:date="2019-07-21T09:40:00Z"/>
          <w:del w:id="1577" w:author="Goel, Alexander [2]" w:date="2019-08-09T12:30:00Z"/>
          <w:rFonts w:ascii="Courier New" w:eastAsia="Courier New" w:hAnsi="Courier New" w:cs="Courier New"/>
          <w:sz w:val="20"/>
        </w:rPr>
      </w:pPr>
      <w:ins w:id="1578" w:author="Alex Goel" w:date="2019-07-21T09:40:00Z">
        <w:del w:id="1579" w:author="Goel, Alexander [2]" w:date="2019-08-09T12:30:00Z">
          <w:r w:rsidRPr="00302BF7" w:rsidDel="00E2758C">
            <w:rPr>
              <w:rFonts w:ascii="Courier New" w:eastAsia="Courier New" w:hAnsi="Courier New" w:cs="Courier New"/>
              <w:sz w:val="20"/>
            </w:rPr>
            <w:delText xml:space="preserve">                "stratum": [</w:delText>
          </w:r>
        </w:del>
      </w:ins>
    </w:p>
    <w:p w14:paraId="227FE8A1" w14:textId="20CF8599" w:rsidR="00302BF7" w:rsidRPr="00302BF7" w:rsidDel="00E2758C" w:rsidRDefault="00302BF7" w:rsidP="00302BF7">
      <w:pPr>
        <w:rPr>
          <w:ins w:id="1580" w:author="Alex Goel" w:date="2019-07-21T09:40:00Z"/>
          <w:del w:id="1581" w:author="Goel, Alexander [2]" w:date="2019-08-09T12:30:00Z"/>
          <w:rFonts w:ascii="Courier New" w:eastAsia="Courier New" w:hAnsi="Courier New" w:cs="Courier New"/>
          <w:sz w:val="20"/>
        </w:rPr>
      </w:pPr>
      <w:ins w:id="1582" w:author="Alex Goel" w:date="2019-07-21T09:40:00Z">
        <w:del w:id="1583" w:author="Goel, Alexander [2]" w:date="2019-08-09T12:30:00Z">
          <w:r w:rsidRPr="00302BF7" w:rsidDel="00E2758C">
            <w:rPr>
              <w:rFonts w:ascii="Courier New" w:eastAsia="Courier New" w:hAnsi="Courier New" w:cs="Courier New"/>
              <w:sz w:val="20"/>
            </w:rPr>
            <w:delText xml:space="preserve">                    {</w:delText>
          </w:r>
        </w:del>
      </w:ins>
    </w:p>
    <w:p w14:paraId="200C2482" w14:textId="544509A9" w:rsidR="00302BF7" w:rsidRPr="00302BF7" w:rsidDel="00E2758C" w:rsidRDefault="00302BF7" w:rsidP="00302BF7">
      <w:pPr>
        <w:rPr>
          <w:ins w:id="1584" w:author="Alex Goel" w:date="2019-07-21T09:40:00Z"/>
          <w:del w:id="1585" w:author="Goel, Alexander [2]" w:date="2019-08-09T12:30:00Z"/>
          <w:rFonts w:ascii="Courier New" w:eastAsia="Courier New" w:hAnsi="Courier New" w:cs="Courier New"/>
          <w:sz w:val="20"/>
        </w:rPr>
      </w:pPr>
      <w:ins w:id="1586" w:author="Alex Goel" w:date="2019-07-21T09:40:00Z">
        <w:del w:id="1587" w:author="Goel, Alexander [2]" w:date="2019-08-09T12:30:00Z">
          <w:r w:rsidRPr="00302BF7" w:rsidDel="00E2758C">
            <w:rPr>
              <w:rFonts w:ascii="Courier New" w:eastAsia="Courier New" w:hAnsi="Courier New" w:cs="Courier New"/>
              <w:sz w:val="20"/>
            </w:rPr>
            <w:delText xml:space="preserve">                        "measureScore": {"value": 5 },</w:delText>
          </w:r>
        </w:del>
      </w:ins>
    </w:p>
    <w:p w14:paraId="0CE155AA" w14:textId="77907261" w:rsidR="00302BF7" w:rsidRPr="00302BF7" w:rsidDel="00E2758C" w:rsidRDefault="00302BF7" w:rsidP="00302BF7">
      <w:pPr>
        <w:rPr>
          <w:ins w:id="1588" w:author="Alex Goel" w:date="2019-07-21T09:40:00Z"/>
          <w:del w:id="1589" w:author="Goel, Alexander [2]" w:date="2019-08-09T12:30:00Z"/>
          <w:rFonts w:ascii="Courier New" w:eastAsia="Courier New" w:hAnsi="Courier New" w:cs="Courier New"/>
          <w:sz w:val="20"/>
        </w:rPr>
      </w:pPr>
      <w:ins w:id="1590" w:author="Alex Goel" w:date="2019-07-21T09:40:00Z">
        <w:del w:id="1591" w:author="Goel, Alexander [2]" w:date="2019-08-09T12:30:00Z">
          <w:r w:rsidRPr="00302BF7" w:rsidDel="00E2758C">
            <w:rPr>
              <w:rFonts w:ascii="Courier New" w:eastAsia="Courier New" w:hAnsi="Courier New" w:cs="Courier New"/>
              <w:sz w:val="20"/>
            </w:rPr>
            <w:delText xml:space="preserve">                        "component": [</w:delText>
          </w:r>
        </w:del>
      </w:ins>
    </w:p>
    <w:p w14:paraId="3BA00458" w14:textId="7B80F935" w:rsidR="00302BF7" w:rsidRPr="00302BF7" w:rsidDel="00E2758C" w:rsidRDefault="00302BF7" w:rsidP="00302BF7">
      <w:pPr>
        <w:rPr>
          <w:ins w:id="1592" w:author="Alex Goel" w:date="2019-07-21T09:40:00Z"/>
          <w:del w:id="1593" w:author="Goel, Alexander [2]" w:date="2019-08-09T12:30:00Z"/>
          <w:rFonts w:ascii="Courier New" w:eastAsia="Courier New" w:hAnsi="Courier New" w:cs="Courier New"/>
          <w:sz w:val="20"/>
        </w:rPr>
      </w:pPr>
      <w:ins w:id="1594" w:author="Alex Goel" w:date="2019-07-21T09:40:00Z">
        <w:del w:id="1595" w:author="Goel, Alexander [2]" w:date="2019-08-09T12:30:00Z">
          <w:r w:rsidRPr="00302BF7" w:rsidDel="00E2758C">
            <w:rPr>
              <w:rFonts w:ascii="Courier New" w:eastAsia="Courier New" w:hAnsi="Courier New" w:cs="Courier New"/>
              <w:sz w:val="20"/>
            </w:rPr>
            <w:delText xml:space="preserve">                            {</w:delText>
          </w:r>
        </w:del>
      </w:ins>
    </w:p>
    <w:p w14:paraId="04D3768B" w14:textId="034AF742" w:rsidR="00302BF7" w:rsidRPr="00302BF7" w:rsidDel="00E2758C" w:rsidRDefault="00302BF7" w:rsidP="00302BF7">
      <w:pPr>
        <w:rPr>
          <w:ins w:id="1596" w:author="Alex Goel" w:date="2019-07-21T09:40:00Z"/>
          <w:del w:id="1597" w:author="Goel, Alexander [2]" w:date="2019-08-09T12:30:00Z"/>
          <w:rFonts w:ascii="Courier New" w:eastAsia="Courier New" w:hAnsi="Courier New" w:cs="Courier New"/>
          <w:sz w:val="20"/>
        </w:rPr>
      </w:pPr>
      <w:ins w:id="1598" w:author="Alex Goel" w:date="2019-07-21T09:40:00Z">
        <w:del w:id="1599" w:author="Goel, Alexander [2]" w:date="2019-08-09T12:30:00Z">
          <w:r w:rsidRPr="00302BF7" w:rsidDel="00E2758C">
            <w:rPr>
              <w:rFonts w:ascii="Courier New" w:eastAsia="Courier New" w:hAnsi="Courier New" w:cs="Courier New"/>
              <w:sz w:val="20"/>
            </w:rPr>
            <w:delText xml:space="preserve">                                "code": {"coding": [{"code": "AGE_GROUP"}]},</w:delText>
          </w:r>
        </w:del>
      </w:ins>
    </w:p>
    <w:p w14:paraId="3F776C6B" w14:textId="6DFC444A" w:rsidR="00302BF7" w:rsidRPr="00302BF7" w:rsidDel="00E2758C" w:rsidRDefault="00302BF7" w:rsidP="00302BF7">
      <w:pPr>
        <w:rPr>
          <w:ins w:id="1600" w:author="Alex Goel" w:date="2019-07-21T09:40:00Z"/>
          <w:del w:id="1601" w:author="Goel, Alexander [2]" w:date="2019-08-09T12:30:00Z"/>
          <w:rFonts w:ascii="Courier New" w:eastAsia="Courier New" w:hAnsi="Courier New" w:cs="Courier New"/>
          <w:sz w:val="20"/>
        </w:rPr>
      </w:pPr>
      <w:ins w:id="1602" w:author="Alex Goel" w:date="2019-07-21T09:40:00Z">
        <w:del w:id="1603" w:author="Goel, Alexander [2]" w:date="2019-08-09T12:30:00Z">
          <w:r w:rsidRPr="00302BF7" w:rsidDel="00E2758C">
            <w:rPr>
              <w:rFonts w:ascii="Courier New" w:eastAsia="Courier New" w:hAnsi="Courier New" w:cs="Courier New"/>
              <w:sz w:val="20"/>
            </w:rPr>
            <w:delText xml:space="preserve">                                "value": {"coding": [{"code": "P0Y--P1Y"}]}</w:delText>
          </w:r>
        </w:del>
      </w:ins>
    </w:p>
    <w:p w14:paraId="63870801" w14:textId="01D4B643" w:rsidR="00302BF7" w:rsidRPr="00302BF7" w:rsidDel="00E2758C" w:rsidRDefault="00302BF7" w:rsidP="00302BF7">
      <w:pPr>
        <w:rPr>
          <w:ins w:id="1604" w:author="Alex Goel" w:date="2019-07-21T09:40:00Z"/>
          <w:del w:id="1605" w:author="Goel, Alexander [2]" w:date="2019-08-09T12:30:00Z"/>
          <w:rFonts w:ascii="Courier New" w:eastAsia="Courier New" w:hAnsi="Courier New" w:cs="Courier New"/>
          <w:sz w:val="20"/>
        </w:rPr>
      </w:pPr>
      <w:ins w:id="1606" w:author="Alex Goel" w:date="2019-07-21T09:40:00Z">
        <w:del w:id="1607" w:author="Goel, Alexander [2]" w:date="2019-08-09T12:30:00Z">
          <w:r w:rsidRPr="00302BF7" w:rsidDel="00E2758C">
            <w:rPr>
              <w:rFonts w:ascii="Courier New" w:eastAsia="Courier New" w:hAnsi="Courier New" w:cs="Courier New"/>
              <w:sz w:val="20"/>
            </w:rPr>
            <w:delText xml:space="preserve">                            },</w:delText>
          </w:r>
        </w:del>
      </w:ins>
    </w:p>
    <w:p w14:paraId="4E4B04F9" w14:textId="5860D79E" w:rsidR="00302BF7" w:rsidRPr="00302BF7" w:rsidDel="00E2758C" w:rsidRDefault="00302BF7" w:rsidP="00302BF7">
      <w:pPr>
        <w:rPr>
          <w:ins w:id="1608" w:author="Alex Goel" w:date="2019-07-21T09:40:00Z"/>
          <w:del w:id="1609" w:author="Goel, Alexander [2]" w:date="2019-08-09T12:30:00Z"/>
          <w:rFonts w:ascii="Courier New" w:eastAsia="Courier New" w:hAnsi="Courier New" w:cs="Courier New"/>
          <w:sz w:val="20"/>
        </w:rPr>
      </w:pPr>
      <w:ins w:id="1610" w:author="Alex Goel" w:date="2019-07-21T09:40:00Z">
        <w:del w:id="1611" w:author="Goel, Alexander [2]" w:date="2019-08-09T12:30:00Z">
          <w:r w:rsidRPr="00302BF7" w:rsidDel="00E2758C">
            <w:rPr>
              <w:rFonts w:ascii="Courier New" w:eastAsia="Courier New" w:hAnsi="Courier New" w:cs="Courier New"/>
              <w:sz w:val="20"/>
            </w:rPr>
            <w:delText xml:space="preserve">                            {</w:delText>
          </w:r>
        </w:del>
      </w:ins>
    </w:p>
    <w:p w14:paraId="2F0AB2E7" w14:textId="163CB9D8" w:rsidR="00302BF7" w:rsidRPr="00302BF7" w:rsidDel="00E2758C" w:rsidRDefault="00302BF7" w:rsidP="00302BF7">
      <w:pPr>
        <w:rPr>
          <w:ins w:id="1612" w:author="Alex Goel" w:date="2019-07-21T09:40:00Z"/>
          <w:del w:id="1613" w:author="Goel, Alexander [2]" w:date="2019-08-09T12:30:00Z"/>
          <w:rFonts w:ascii="Courier New" w:eastAsia="Courier New" w:hAnsi="Courier New" w:cs="Courier New"/>
          <w:sz w:val="20"/>
        </w:rPr>
      </w:pPr>
      <w:ins w:id="1614" w:author="Alex Goel" w:date="2019-07-21T09:40:00Z">
        <w:del w:id="1615" w:author="Goel, Alexander [2]" w:date="2019-08-09T12:30:00Z">
          <w:r w:rsidRPr="00302BF7" w:rsidDel="00E2758C">
            <w:rPr>
              <w:rFonts w:ascii="Courier New" w:eastAsia="Courier New" w:hAnsi="Courier New" w:cs="Courier New"/>
              <w:sz w:val="20"/>
            </w:rPr>
            <w:delText xml:space="preserve">                                "code": {"coding": [{"code": "SEX"}]},</w:delText>
          </w:r>
        </w:del>
      </w:ins>
    </w:p>
    <w:p w14:paraId="487E17B7" w14:textId="7FD0BB9F" w:rsidR="00302BF7" w:rsidRPr="00302BF7" w:rsidDel="00E2758C" w:rsidRDefault="00302BF7" w:rsidP="00302BF7">
      <w:pPr>
        <w:rPr>
          <w:ins w:id="1616" w:author="Alex Goel" w:date="2019-07-21T09:40:00Z"/>
          <w:del w:id="1617" w:author="Goel, Alexander [2]" w:date="2019-08-09T12:30:00Z"/>
          <w:rFonts w:ascii="Courier New" w:eastAsia="Courier New" w:hAnsi="Courier New" w:cs="Courier New"/>
          <w:sz w:val="20"/>
        </w:rPr>
      </w:pPr>
      <w:ins w:id="1618" w:author="Alex Goel" w:date="2019-07-21T09:40:00Z">
        <w:del w:id="1619" w:author="Goel, Alexander [2]" w:date="2019-08-09T12:30:00Z">
          <w:r w:rsidRPr="00302BF7" w:rsidDel="00E2758C">
            <w:rPr>
              <w:rFonts w:ascii="Courier New" w:eastAsia="Courier New" w:hAnsi="Courier New" w:cs="Courier New"/>
              <w:sz w:val="20"/>
            </w:rPr>
            <w:delText xml:space="preserve">                                "value": {"coding": [{"code": "F"}]}</w:delText>
          </w:r>
        </w:del>
      </w:ins>
    </w:p>
    <w:p w14:paraId="2860B27B" w14:textId="05BABB1A" w:rsidR="00302BF7" w:rsidRPr="00302BF7" w:rsidDel="00E2758C" w:rsidRDefault="00302BF7" w:rsidP="00302BF7">
      <w:pPr>
        <w:rPr>
          <w:ins w:id="1620" w:author="Alex Goel" w:date="2019-07-21T09:40:00Z"/>
          <w:del w:id="1621" w:author="Goel, Alexander [2]" w:date="2019-08-09T12:30:00Z"/>
          <w:rFonts w:ascii="Courier New" w:eastAsia="Courier New" w:hAnsi="Courier New" w:cs="Courier New"/>
          <w:sz w:val="20"/>
        </w:rPr>
      </w:pPr>
      <w:ins w:id="1622" w:author="Alex Goel" w:date="2019-07-21T09:40:00Z">
        <w:del w:id="1623" w:author="Goel, Alexander [2]" w:date="2019-08-09T12:30:00Z">
          <w:r w:rsidRPr="00302BF7" w:rsidDel="00E2758C">
            <w:rPr>
              <w:rFonts w:ascii="Courier New" w:eastAsia="Courier New" w:hAnsi="Courier New" w:cs="Courier New"/>
              <w:sz w:val="20"/>
            </w:rPr>
            <w:delText xml:space="preserve">                            }</w:delText>
          </w:r>
        </w:del>
      </w:ins>
    </w:p>
    <w:p w14:paraId="20ABDAD9" w14:textId="67A87D21" w:rsidR="00302BF7" w:rsidRPr="00302BF7" w:rsidDel="00E2758C" w:rsidRDefault="00302BF7" w:rsidP="00302BF7">
      <w:pPr>
        <w:rPr>
          <w:ins w:id="1624" w:author="Alex Goel" w:date="2019-07-21T09:40:00Z"/>
          <w:del w:id="1625" w:author="Goel, Alexander [2]" w:date="2019-08-09T12:30:00Z"/>
          <w:rFonts w:ascii="Courier New" w:eastAsia="Courier New" w:hAnsi="Courier New" w:cs="Courier New"/>
          <w:sz w:val="20"/>
        </w:rPr>
      </w:pPr>
      <w:ins w:id="1626" w:author="Alex Goel" w:date="2019-07-21T09:40:00Z">
        <w:del w:id="1627" w:author="Goel, Alexander [2]" w:date="2019-08-09T12:30:00Z">
          <w:r w:rsidRPr="00302BF7" w:rsidDel="00E2758C">
            <w:rPr>
              <w:rFonts w:ascii="Courier New" w:eastAsia="Courier New" w:hAnsi="Courier New" w:cs="Courier New"/>
              <w:sz w:val="20"/>
            </w:rPr>
            <w:delText xml:space="preserve">                        ]</w:delText>
          </w:r>
        </w:del>
      </w:ins>
    </w:p>
    <w:p w14:paraId="7BF77937" w14:textId="45D54D07" w:rsidR="00302BF7" w:rsidRPr="00302BF7" w:rsidDel="00E2758C" w:rsidRDefault="00302BF7" w:rsidP="00302BF7">
      <w:pPr>
        <w:rPr>
          <w:ins w:id="1628" w:author="Alex Goel" w:date="2019-07-21T09:40:00Z"/>
          <w:del w:id="1629" w:author="Goel, Alexander [2]" w:date="2019-08-09T12:30:00Z"/>
          <w:rFonts w:ascii="Courier New" w:eastAsia="Courier New" w:hAnsi="Courier New" w:cs="Courier New"/>
          <w:sz w:val="20"/>
        </w:rPr>
      </w:pPr>
      <w:ins w:id="1630" w:author="Alex Goel" w:date="2019-07-21T09:40:00Z">
        <w:del w:id="1631" w:author="Goel, Alexander [2]" w:date="2019-08-09T12:30:00Z">
          <w:r w:rsidRPr="00302BF7" w:rsidDel="00E2758C">
            <w:rPr>
              <w:rFonts w:ascii="Courier New" w:eastAsia="Courier New" w:hAnsi="Courier New" w:cs="Courier New"/>
              <w:sz w:val="20"/>
            </w:rPr>
            <w:delText xml:space="preserve">                    }</w:delText>
          </w:r>
        </w:del>
      </w:ins>
    </w:p>
    <w:p w14:paraId="5FF230A2" w14:textId="22F8F0EB" w:rsidR="00302BF7" w:rsidRPr="00302BF7" w:rsidDel="00E2758C" w:rsidRDefault="00302BF7" w:rsidP="00302BF7">
      <w:pPr>
        <w:rPr>
          <w:ins w:id="1632" w:author="Alex Goel" w:date="2019-07-21T09:40:00Z"/>
          <w:del w:id="1633" w:author="Goel, Alexander [2]" w:date="2019-08-09T12:30:00Z"/>
          <w:rFonts w:ascii="Courier New" w:eastAsia="Courier New" w:hAnsi="Courier New" w:cs="Courier New"/>
          <w:sz w:val="20"/>
        </w:rPr>
      </w:pPr>
      <w:ins w:id="1634" w:author="Alex Goel" w:date="2019-07-21T09:40:00Z">
        <w:del w:id="1635" w:author="Goel, Alexander [2]" w:date="2019-08-09T12:30:00Z">
          <w:r w:rsidRPr="00302BF7" w:rsidDel="00E2758C">
            <w:rPr>
              <w:rFonts w:ascii="Courier New" w:eastAsia="Courier New" w:hAnsi="Courier New" w:cs="Courier New"/>
              <w:sz w:val="20"/>
            </w:rPr>
            <w:delText xml:space="preserve">                ]</w:delText>
          </w:r>
        </w:del>
      </w:ins>
    </w:p>
    <w:p w14:paraId="6940A837" w14:textId="433F2603" w:rsidR="00302BF7" w:rsidRPr="00302BF7" w:rsidDel="00E2758C" w:rsidRDefault="00302BF7" w:rsidP="00302BF7">
      <w:pPr>
        <w:rPr>
          <w:ins w:id="1636" w:author="Alex Goel" w:date="2019-07-21T09:40:00Z"/>
          <w:del w:id="1637" w:author="Goel, Alexander [2]" w:date="2019-08-09T12:30:00Z"/>
          <w:rFonts w:ascii="Courier New" w:eastAsia="Courier New" w:hAnsi="Courier New" w:cs="Courier New"/>
          <w:sz w:val="20"/>
        </w:rPr>
      </w:pPr>
      <w:ins w:id="1638" w:author="Alex Goel" w:date="2019-07-21T09:40:00Z">
        <w:del w:id="1639" w:author="Goel, Alexander [2]" w:date="2019-08-09T12:30:00Z">
          <w:r w:rsidRPr="00302BF7" w:rsidDel="00E2758C">
            <w:rPr>
              <w:rFonts w:ascii="Courier New" w:eastAsia="Courier New" w:hAnsi="Courier New" w:cs="Courier New"/>
              <w:sz w:val="20"/>
            </w:rPr>
            <w:delText xml:space="preserve">            ]</w:delText>
          </w:r>
        </w:del>
      </w:ins>
    </w:p>
    <w:p w14:paraId="70823F5D" w14:textId="68A2153B" w:rsidR="00302BF7" w:rsidRPr="00302BF7" w:rsidDel="00E2758C" w:rsidRDefault="00302BF7" w:rsidP="00302BF7">
      <w:pPr>
        <w:rPr>
          <w:ins w:id="1640" w:author="Alex Goel" w:date="2019-07-21T09:40:00Z"/>
          <w:del w:id="1641" w:author="Goel, Alexander [2]" w:date="2019-08-09T12:30:00Z"/>
          <w:rFonts w:ascii="Courier New" w:eastAsia="Courier New" w:hAnsi="Courier New" w:cs="Courier New"/>
          <w:sz w:val="20"/>
        </w:rPr>
      </w:pPr>
      <w:ins w:id="1642" w:author="Alex Goel" w:date="2019-07-21T09:40:00Z">
        <w:del w:id="1643" w:author="Goel, Alexander [2]" w:date="2019-08-09T12:30:00Z">
          <w:r w:rsidRPr="00302BF7" w:rsidDel="00E2758C">
            <w:rPr>
              <w:rFonts w:ascii="Courier New" w:eastAsia="Courier New" w:hAnsi="Courier New" w:cs="Courier New"/>
              <w:sz w:val="20"/>
            </w:rPr>
            <w:lastRenderedPageBreak/>
            <w:delText xml:space="preserve">        }</w:delText>
          </w:r>
        </w:del>
      </w:ins>
    </w:p>
    <w:p w14:paraId="4FC5B684" w14:textId="2D1577F7" w:rsidR="00302BF7" w:rsidRPr="00302BF7" w:rsidDel="00E2758C" w:rsidRDefault="00302BF7" w:rsidP="00302BF7">
      <w:pPr>
        <w:rPr>
          <w:ins w:id="1644" w:author="Alex Goel" w:date="2019-07-21T09:40:00Z"/>
          <w:del w:id="1645" w:author="Goel, Alexander [2]" w:date="2019-08-09T12:30:00Z"/>
          <w:rFonts w:ascii="Courier New" w:eastAsia="Courier New" w:hAnsi="Courier New" w:cs="Courier New"/>
          <w:sz w:val="20"/>
        </w:rPr>
      </w:pPr>
      <w:ins w:id="1646" w:author="Alex Goel" w:date="2019-07-21T09:40:00Z">
        <w:del w:id="1647" w:author="Goel, Alexander [2]" w:date="2019-08-09T12:30:00Z">
          <w:r w:rsidRPr="00302BF7" w:rsidDel="00E2758C">
            <w:rPr>
              <w:rFonts w:ascii="Courier New" w:eastAsia="Courier New" w:hAnsi="Courier New" w:cs="Courier New"/>
              <w:sz w:val="20"/>
            </w:rPr>
            <w:delText xml:space="preserve">    ]</w:delText>
          </w:r>
        </w:del>
      </w:ins>
    </w:p>
    <w:p w14:paraId="0CE06401" w14:textId="3D665F88" w:rsidR="006A65EC" w:rsidRPr="005E7AA0" w:rsidDel="00302BF7" w:rsidRDefault="00302BF7" w:rsidP="00302BF7">
      <w:pPr>
        <w:rPr>
          <w:del w:id="1648" w:author="Alex Goel" w:date="2019-07-21T09:40:00Z"/>
          <w:rFonts w:ascii="Courier New" w:eastAsia="Courier New" w:hAnsi="Courier New" w:cs="Courier New"/>
          <w:sz w:val="20"/>
        </w:rPr>
      </w:pPr>
      <w:ins w:id="1649" w:author="Alex Goel" w:date="2019-07-21T09:40:00Z">
        <w:r w:rsidRPr="00302BF7">
          <w:rPr>
            <w:rFonts w:ascii="Courier New" w:eastAsia="Courier New" w:hAnsi="Courier New" w:cs="Courier New"/>
            <w:sz w:val="20"/>
          </w:rPr>
          <w:t>}</w:t>
        </w:r>
        <w:r w:rsidRPr="00302BF7" w:rsidDel="00302BF7">
          <w:rPr>
            <w:rFonts w:ascii="Courier New" w:eastAsia="Courier New" w:hAnsi="Courier New" w:cs="Courier New"/>
            <w:sz w:val="20"/>
          </w:rPr>
          <w:t xml:space="preserve"> </w:t>
        </w:r>
      </w:ins>
      <w:del w:id="1650" w:author="Alex Goel" w:date="2019-07-21T09:40:00Z">
        <w:r w:rsidR="006A65EC" w:rsidRPr="005E7AA0" w:rsidDel="00302BF7">
          <w:rPr>
            <w:rFonts w:ascii="Courier New" w:eastAsia="Courier New" w:hAnsi="Courier New" w:cs="Courier New"/>
            <w:sz w:val="20"/>
          </w:rPr>
          <w:delText>&lt;?xml version="1.0" encoding="UTF-8"?&gt;</w:delText>
        </w:r>
      </w:del>
    </w:p>
    <w:p w14:paraId="17692380" w14:textId="24B7961C" w:rsidR="006A65EC" w:rsidRPr="005E7AA0" w:rsidDel="00302BF7" w:rsidRDefault="006A65EC" w:rsidP="006A65EC">
      <w:pPr>
        <w:rPr>
          <w:del w:id="1651" w:author="Alex Goel" w:date="2019-07-21T09:40:00Z"/>
          <w:rFonts w:ascii="Courier New" w:eastAsia="Courier New" w:hAnsi="Courier New" w:cs="Courier New"/>
          <w:sz w:val="20"/>
        </w:rPr>
      </w:pPr>
    </w:p>
    <w:p w14:paraId="3783B4A0" w14:textId="73FC4544" w:rsidR="006A65EC" w:rsidRPr="005E7AA0" w:rsidDel="00302BF7" w:rsidRDefault="006A65EC" w:rsidP="006A65EC">
      <w:pPr>
        <w:rPr>
          <w:del w:id="1652" w:author="Alex Goel" w:date="2019-07-21T09:40:00Z"/>
          <w:rFonts w:ascii="Courier New" w:eastAsia="Courier New" w:hAnsi="Courier New" w:cs="Courier New"/>
          <w:sz w:val="20"/>
        </w:rPr>
      </w:pPr>
      <w:del w:id="1653" w:author="Alex Goel" w:date="2019-07-21T09:40:00Z">
        <w:r w:rsidRPr="005E7AA0" w:rsidDel="00302BF7">
          <w:rPr>
            <w:rFonts w:ascii="Courier New" w:eastAsia="Courier New" w:hAnsi="Courier New" w:cs="Courier New"/>
            <w:sz w:val="20"/>
          </w:rPr>
          <w:delText>&lt;</w:delText>
        </w:r>
        <w:r w:rsidR="004C7A78" w:rsidDel="00302BF7">
          <w:fldChar w:fldCharType="begin"/>
        </w:r>
        <w:r w:rsidR="004C7A78" w:rsidDel="00302BF7">
          <w:delInstrText xml:space="preserve"> HYPERLINK "https://www.hl7.org/fhir/measurereport-definitions.html" \h </w:delInstrText>
        </w:r>
        <w:r w:rsidR="004C7A78" w:rsidDel="00302BF7">
          <w:fldChar w:fldCharType="separate"/>
        </w:r>
        <w:r w:rsidRPr="005E7AA0" w:rsidDel="00302BF7">
          <w:rPr>
            <w:rFonts w:ascii="Courier New" w:eastAsia="Courier New" w:hAnsi="Courier New" w:cs="Courier New"/>
            <w:sz w:val="20"/>
          </w:rPr>
          <w:delText>MeasureReport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xmlns="http://hl7.org/fhir"&gt;</w:delText>
        </w:r>
      </w:del>
    </w:p>
    <w:p w14:paraId="52B530C5" w14:textId="1196BC3A" w:rsidR="006A65EC" w:rsidRPr="005E7AA0" w:rsidDel="00302BF7" w:rsidRDefault="006A65EC" w:rsidP="006A65EC">
      <w:pPr>
        <w:rPr>
          <w:del w:id="1654" w:author="Alex Goel" w:date="2019-07-21T09:40:00Z"/>
          <w:rFonts w:ascii="Courier New" w:eastAsia="Courier New" w:hAnsi="Courier New" w:cs="Courier New"/>
          <w:sz w:val="20"/>
        </w:rPr>
      </w:pPr>
      <w:del w:id="165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"https://www.hl7.org/fhir/resource-definitions.html" \l "Resource.id" \h </w:delInstrText>
        </w:r>
        <w:r w:rsidR="004C7A78" w:rsidDel="00302BF7">
          <w:fldChar w:fldCharType="separate"/>
        </w:r>
        <w:r w:rsidRPr="005E7AA0" w:rsidDel="00302BF7">
          <w:rPr>
            <w:rFonts w:ascii="Courier New" w:eastAsia="Courier New" w:hAnsi="Courier New" w:cs="Courier New"/>
            <w:sz w:val="20"/>
          </w:rPr>
          <w:delText>id</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value="hiv-indicators"/&gt;</w:delText>
        </w:r>
      </w:del>
    </w:p>
    <w:p w14:paraId="0C1CDCD2" w14:textId="6FEB37AB" w:rsidR="006A65EC" w:rsidRPr="005E7AA0" w:rsidDel="00302BF7" w:rsidRDefault="006A65EC" w:rsidP="006A65EC">
      <w:pPr>
        <w:rPr>
          <w:del w:id="1656" w:author="Alex Goel" w:date="2019-07-21T09:40:00Z"/>
          <w:rFonts w:ascii="Courier New" w:eastAsia="Courier New" w:hAnsi="Courier New" w:cs="Courier New"/>
          <w:sz w:val="20"/>
        </w:rPr>
      </w:pPr>
      <w:del w:id="1657" w:author="Alex Goel" w:date="2019-07-21T09:40:00Z">
        <w:r w:rsidRPr="005E7AA0" w:rsidDel="00302BF7">
          <w:rPr>
            <w:rFonts w:ascii="Courier New" w:eastAsia="Courier New" w:hAnsi="Courier New" w:cs="Courier New"/>
            <w:sz w:val="20"/>
          </w:rPr>
          <w:delText>&lt;</w:delText>
        </w:r>
        <w:r w:rsidR="004C7A78" w:rsidDel="00302BF7">
          <w:fldChar w:fldCharType="begin"/>
        </w:r>
        <w:r w:rsidR="004C7A78" w:rsidDel="00302BF7">
          <w:delInstrText xml:space="preserve"> HYPERLINK "https://www.hl7.org/fhir/measurereport-definitions.html" \l "MeasureReport.type" \h </w:delInstrText>
        </w:r>
        <w:r w:rsidR="004C7A78" w:rsidDel="00302BF7">
          <w:fldChar w:fldCharType="separate"/>
        </w:r>
        <w:r w:rsidRPr="005E7AA0" w:rsidDel="00302BF7">
          <w:rPr>
            <w:rFonts w:ascii="Courier New" w:eastAsia="Courier New" w:hAnsi="Courier New" w:cs="Courier New"/>
            <w:sz w:val="20"/>
          </w:rPr>
          <w:delText>type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value="summary"/&gt; </w:delText>
        </w:r>
      </w:del>
    </w:p>
    <w:p w14:paraId="4A50234E" w14:textId="09C2E684" w:rsidR="006A65EC" w:rsidRPr="005E7AA0" w:rsidDel="00302BF7" w:rsidRDefault="006A65EC" w:rsidP="006A65EC">
      <w:pPr>
        <w:rPr>
          <w:del w:id="1658" w:author="Alex Goel" w:date="2019-07-21T09:40:00Z"/>
          <w:rFonts w:ascii="Courier New" w:eastAsia="Courier New" w:hAnsi="Courier New" w:cs="Courier New"/>
          <w:sz w:val="20"/>
        </w:rPr>
      </w:pPr>
      <w:del w:id="165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"MeasureReport.measure" \h </w:delInstrText>
        </w:r>
        <w:r w:rsidR="004C7A78" w:rsidDel="00302BF7">
          <w:fldChar w:fldCharType="separate"/>
        </w:r>
        <w:r w:rsidRPr="005E7AA0" w:rsidDel="00302BF7">
          <w:rPr>
            <w:rFonts w:ascii="Courier New" w:eastAsia="Courier New" w:hAnsi="Courier New" w:cs="Courier New"/>
            <w:sz w:val="20"/>
          </w:rPr>
          <w:delText>measure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value="http://ohie.org/Measure/hiv-indicators"/&gt; </w:delText>
        </w:r>
      </w:del>
    </w:p>
    <w:p w14:paraId="7F6737F5" w14:textId="26D39E57" w:rsidR="006A65EC" w:rsidRPr="005E7AA0" w:rsidDel="00302BF7" w:rsidRDefault="006A65EC" w:rsidP="006A65EC">
      <w:pPr>
        <w:rPr>
          <w:del w:id="1660" w:author="Alex Goel" w:date="2019-07-21T09:40:00Z"/>
          <w:rFonts w:ascii="Courier New" w:eastAsia="Courier New" w:hAnsi="Courier New" w:cs="Courier New"/>
          <w:sz w:val="20"/>
        </w:rPr>
      </w:pPr>
      <w:del w:id="166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"MeasureReport.reporter" \h </w:delInstrText>
        </w:r>
        <w:r w:rsidR="004C7A78" w:rsidDel="00302BF7">
          <w:fldChar w:fldCharType="separate"/>
        </w:r>
        <w:r w:rsidRPr="005E7AA0" w:rsidDel="00302BF7">
          <w:rPr>
            <w:rFonts w:ascii="Courier New" w:eastAsia="Courier New" w:hAnsi="Courier New" w:cs="Courier New"/>
            <w:sz w:val="20"/>
          </w:rPr>
          <w:delText>reporter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5DA9CED" w14:textId="5FE5A70F" w:rsidR="006A65EC" w:rsidRPr="005E7AA0" w:rsidDel="00302BF7" w:rsidRDefault="006A65EC" w:rsidP="006A65EC">
      <w:pPr>
        <w:rPr>
          <w:del w:id="1662" w:author="Alex Goel" w:date="2019-07-21T09:40:00Z"/>
          <w:rFonts w:ascii="Courier New" w:eastAsia="Courier New" w:hAnsi="Courier New" w:cs="Courier New"/>
          <w:sz w:val="20"/>
        </w:rPr>
      </w:pPr>
      <w:del w:id="1663" w:author="Alex Goel" w:date="2019-07-21T09:40:00Z">
        <w:r w:rsidRPr="005E7AA0" w:rsidDel="00302BF7">
          <w:rPr>
            <w:rFonts w:ascii="Courier New" w:eastAsia="Courier New" w:hAnsi="Courier New" w:cs="Courier New"/>
            <w:sz w:val="20"/>
          </w:rPr>
          <w:delText xml:space="preserve">    &lt;reference value="Organization/ZW01"/&gt; </w:delText>
        </w:r>
      </w:del>
    </w:p>
    <w:p w14:paraId="1EC311BB" w14:textId="0E14A518" w:rsidR="006A65EC" w:rsidRPr="005E7AA0" w:rsidDel="00302BF7" w:rsidRDefault="006A65EC" w:rsidP="006A65EC">
      <w:pPr>
        <w:rPr>
          <w:del w:id="1664" w:author="Alex Goel" w:date="2019-07-21T09:40:00Z"/>
          <w:rFonts w:ascii="Courier New" w:eastAsia="Courier New" w:hAnsi="Courier New" w:cs="Courier New"/>
          <w:sz w:val="20"/>
        </w:rPr>
      </w:pPr>
      <w:del w:id="166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"MeasureReport.reporter" \h </w:delInstrText>
        </w:r>
        <w:r w:rsidR="004C7A78" w:rsidDel="00302BF7">
          <w:fldChar w:fldCharType="separate"/>
        </w:r>
        <w:r w:rsidRPr="005E7AA0" w:rsidDel="00302BF7">
          <w:rPr>
            <w:rFonts w:ascii="Courier New" w:eastAsia="Courier New" w:hAnsi="Courier New" w:cs="Courier New"/>
            <w:sz w:val="20"/>
          </w:rPr>
          <w:delText>reporter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C8C0069" w14:textId="63E6FDA3" w:rsidR="006A65EC" w:rsidRPr="005E7AA0" w:rsidDel="00302BF7" w:rsidRDefault="006A65EC" w:rsidP="006A65EC">
      <w:pPr>
        <w:rPr>
          <w:del w:id="1666" w:author="Alex Goel" w:date="2019-07-21T09:40:00Z"/>
          <w:rFonts w:ascii="Courier New" w:eastAsia="Courier New" w:hAnsi="Courier New" w:cs="Courier New"/>
          <w:sz w:val="20"/>
        </w:rPr>
      </w:pPr>
      <w:del w:id="166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"MeasureReport.period" \h </w:delInstrText>
        </w:r>
        <w:r w:rsidR="004C7A78" w:rsidDel="00302BF7">
          <w:fldChar w:fldCharType="separate"/>
        </w:r>
        <w:r w:rsidRPr="005E7AA0" w:rsidDel="00302BF7">
          <w:rPr>
            <w:rFonts w:ascii="Courier New" w:eastAsia="Courier New" w:hAnsi="Courier New" w:cs="Courier New"/>
            <w:sz w:val="20"/>
          </w:rPr>
          <w:delText>period</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1F88EF0" w14:textId="77A30713" w:rsidR="006A65EC" w:rsidRPr="005E7AA0" w:rsidDel="00302BF7" w:rsidRDefault="006A65EC" w:rsidP="006A65EC">
      <w:pPr>
        <w:rPr>
          <w:del w:id="1668" w:author="Alex Goel" w:date="2019-07-21T09:40:00Z"/>
          <w:rFonts w:ascii="Courier New" w:eastAsia="Courier New" w:hAnsi="Courier New" w:cs="Courier New"/>
          <w:sz w:val="20"/>
        </w:rPr>
      </w:pPr>
      <w:del w:id="166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"https://www.hl7.org/fhir/datatypes-definitions.html" \l "Period.start" \h </w:delInstrText>
        </w:r>
        <w:r w:rsidR="004C7A78" w:rsidDel="00302BF7">
          <w:fldChar w:fldCharType="separate"/>
        </w:r>
        <w:r w:rsidRPr="005E7AA0" w:rsidDel="00302BF7">
          <w:rPr>
            <w:rFonts w:ascii="Courier New" w:eastAsia="Courier New" w:hAnsi="Courier New" w:cs="Courier New"/>
            <w:sz w:val="20"/>
          </w:rPr>
          <w:delText>start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value="2018-01-01"/&gt; </w:delText>
        </w:r>
      </w:del>
    </w:p>
    <w:p w14:paraId="17908261" w14:textId="2177CFBF" w:rsidR="006A65EC" w:rsidRPr="005E7AA0" w:rsidDel="00302BF7" w:rsidRDefault="006A65EC" w:rsidP="006A65EC">
      <w:pPr>
        <w:rPr>
          <w:del w:id="1670" w:author="Alex Goel" w:date="2019-07-21T09:40:00Z"/>
          <w:rFonts w:ascii="Courier New" w:eastAsia="Courier New" w:hAnsi="Courier New" w:cs="Courier New"/>
          <w:sz w:val="20"/>
        </w:rPr>
      </w:pPr>
      <w:del w:id="167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"https://www.hl7.org/fhir/datatypes-definitions.html" \l "Period.end" \h </w:delInstrText>
        </w:r>
        <w:r w:rsidR="004C7A78" w:rsidDel="00302BF7">
          <w:fldChar w:fldCharType="separate"/>
        </w:r>
        <w:r w:rsidRPr="005E7AA0" w:rsidDel="00302BF7">
          <w:rPr>
            <w:rFonts w:ascii="Courier New" w:eastAsia="Courier New" w:hAnsi="Courier New" w:cs="Courier New"/>
            <w:sz w:val="20"/>
          </w:rPr>
          <w:delText>end</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value="2018-01-31"/&gt; </w:delText>
        </w:r>
      </w:del>
    </w:p>
    <w:p w14:paraId="1DE67A03" w14:textId="7FE02914" w:rsidR="006A65EC" w:rsidRPr="005E7AA0" w:rsidDel="00302BF7" w:rsidRDefault="006A65EC" w:rsidP="006A65EC">
      <w:pPr>
        <w:rPr>
          <w:del w:id="1672" w:author="Alex Goel" w:date="2019-07-21T09:40:00Z"/>
          <w:rFonts w:ascii="Courier New" w:eastAsia="Courier New" w:hAnsi="Courier New" w:cs="Courier New"/>
          <w:sz w:val="20"/>
        </w:rPr>
      </w:pPr>
      <w:del w:id="167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"MeasureReport.period" \h </w:delInstrText>
        </w:r>
        <w:r w:rsidR="004C7A78" w:rsidDel="00302BF7">
          <w:fldChar w:fldCharType="separate"/>
        </w:r>
        <w:r w:rsidRPr="005E7AA0" w:rsidDel="00302BF7">
          <w:rPr>
            <w:rFonts w:ascii="Courier New" w:eastAsia="Courier New" w:hAnsi="Courier New" w:cs="Courier New"/>
            <w:sz w:val="20"/>
          </w:rPr>
          <w:delText>period</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DE39677" w14:textId="5594E01F" w:rsidR="006A65EC" w:rsidRPr="005E7AA0" w:rsidDel="00302BF7" w:rsidRDefault="006A65EC" w:rsidP="006A65EC">
      <w:pPr>
        <w:rPr>
          <w:del w:id="1674" w:author="Alex Goel" w:date="2019-07-21T09:40:00Z"/>
          <w:rFonts w:ascii="Courier New" w:eastAsia="Courier New" w:hAnsi="Courier New" w:cs="Courier New"/>
          <w:sz w:val="20"/>
        </w:rPr>
      </w:pPr>
      <w:del w:id="1675" w:author="Alex Goel" w:date="2019-07-21T09:40:00Z">
        <w:r w:rsidRPr="005E7AA0" w:rsidDel="00302BF7">
          <w:rPr>
            <w:rFonts w:ascii="Courier New" w:eastAsia="Courier New" w:hAnsi="Courier New" w:cs="Courier New"/>
            <w:sz w:val="20"/>
          </w:rPr>
          <w:delText xml:space="preserve">  &lt;!--   Option 1: Mashup    --&gt;</w:delText>
        </w:r>
      </w:del>
    </w:p>
    <w:p w14:paraId="0F1010C0" w14:textId="1BBF3985" w:rsidR="006A65EC" w:rsidRPr="005E7AA0" w:rsidDel="00302BF7" w:rsidRDefault="006A65EC" w:rsidP="006A65EC">
      <w:pPr>
        <w:rPr>
          <w:del w:id="1676" w:author="Alex Goel" w:date="2019-07-21T09:40:00Z"/>
          <w:rFonts w:ascii="Courier New" w:eastAsia="Courier New" w:hAnsi="Courier New" w:cs="Courier New"/>
          <w:sz w:val="20"/>
        </w:rPr>
      </w:pPr>
      <w:del w:id="167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65F4E18" w14:textId="14B62478" w:rsidR="006A65EC" w:rsidRPr="005E7AA0" w:rsidDel="00302BF7" w:rsidRDefault="006A65EC" w:rsidP="006A65EC">
      <w:pPr>
        <w:rPr>
          <w:del w:id="1678" w:author="Alex Goel" w:date="2019-07-21T09:40:00Z"/>
          <w:rFonts w:ascii="Courier New" w:eastAsia="Courier New" w:hAnsi="Courier New" w:cs="Courier New"/>
          <w:sz w:val="20"/>
        </w:rPr>
      </w:pPr>
      <w:del w:id="167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value="QRPH_ADX_ART1_N"/&gt;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143DF56" w14:textId="130B4827" w:rsidR="006A65EC" w:rsidRPr="005E7AA0" w:rsidDel="00302BF7" w:rsidRDefault="006A65EC" w:rsidP="006A65EC">
      <w:pPr>
        <w:rPr>
          <w:del w:id="1680" w:author="Alex Goel" w:date="2019-07-21T09:40:00Z"/>
          <w:rFonts w:ascii="Courier New" w:eastAsia="Courier New" w:hAnsi="Courier New" w:cs="Courier New"/>
          <w:sz w:val="20"/>
        </w:rPr>
      </w:pPr>
      <w:del w:id="168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3DBC061" w14:textId="5A8D2B18" w:rsidR="006A65EC" w:rsidRPr="005E7AA0" w:rsidDel="00302BF7" w:rsidRDefault="006A65EC" w:rsidP="006A65EC">
      <w:pPr>
        <w:rPr>
          <w:del w:id="1682" w:author="Alex Goel" w:date="2019-07-21T09:40:00Z"/>
          <w:rFonts w:ascii="Courier New" w:eastAsia="Courier New" w:hAnsi="Courier New" w:cs="Courier New"/>
          <w:sz w:val="20"/>
        </w:rPr>
      </w:pPr>
      <w:del w:id="168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07036CA" w14:textId="7A4D8CED" w:rsidR="006A65EC" w:rsidRPr="005E7AA0" w:rsidDel="00302BF7" w:rsidRDefault="006A65EC" w:rsidP="006A65EC">
      <w:pPr>
        <w:rPr>
          <w:del w:id="1684" w:author="Alex Goel" w:date="2019-07-21T09:40:00Z"/>
          <w:rFonts w:ascii="Courier New" w:eastAsia="Courier New" w:hAnsi="Courier New" w:cs="Courier New"/>
          <w:sz w:val="20"/>
        </w:rPr>
      </w:pPr>
      <w:del w:id="168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BF285EC" w14:textId="51258B67" w:rsidR="006A65EC" w:rsidRPr="005E7AA0" w:rsidDel="00302BF7" w:rsidRDefault="006A65EC" w:rsidP="006A65EC">
      <w:pPr>
        <w:rPr>
          <w:del w:id="1686" w:author="Alex Goel" w:date="2019-07-21T09:40:00Z"/>
          <w:rFonts w:ascii="Courier New" w:eastAsia="Courier New" w:hAnsi="Courier New" w:cs="Courier New"/>
          <w:sz w:val="20"/>
        </w:rPr>
      </w:pPr>
      <w:del w:id="168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208A4D2" w14:textId="1BB6C964" w:rsidR="006A65EC" w:rsidRPr="005E7AA0" w:rsidDel="00302BF7" w:rsidRDefault="006A65EC" w:rsidP="006A65EC">
      <w:pPr>
        <w:rPr>
          <w:del w:id="1688" w:author="Alex Goel" w:date="2019-07-21T09:40:00Z"/>
          <w:rFonts w:ascii="Courier New" w:eastAsia="Courier New" w:hAnsi="Courier New" w:cs="Courier New"/>
          <w:sz w:val="20"/>
        </w:rPr>
      </w:pPr>
      <w:del w:id="168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0A7FBDC" w14:textId="6F81D73B" w:rsidR="006A65EC" w:rsidRPr="005E7AA0" w:rsidDel="00302BF7" w:rsidRDefault="006A65EC" w:rsidP="006A65EC">
      <w:pPr>
        <w:rPr>
          <w:del w:id="1690" w:author="Alex Goel" w:date="2019-07-21T09:40:00Z"/>
          <w:rFonts w:ascii="Courier New" w:eastAsia="Courier New" w:hAnsi="Courier New" w:cs="Courier New"/>
          <w:sz w:val="20"/>
        </w:rPr>
      </w:pPr>
      <w:del w:id="169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775EC28" w14:textId="49F0F322" w:rsidR="006A65EC" w:rsidRPr="005E7AA0" w:rsidDel="00302BF7" w:rsidRDefault="006A65EC" w:rsidP="006A65EC">
      <w:pPr>
        <w:rPr>
          <w:del w:id="1692" w:author="Alex Goel" w:date="2019-07-21T09:40:00Z"/>
          <w:rFonts w:ascii="Courier New" w:eastAsia="Courier New" w:hAnsi="Courier New" w:cs="Courier New"/>
          <w:sz w:val="20"/>
        </w:rPr>
      </w:pPr>
      <w:del w:id="169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1F18E14" w14:textId="3E9035DB" w:rsidR="006A65EC" w:rsidRPr="005E7AA0" w:rsidDel="00302BF7" w:rsidRDefault="006A65EC" w:rsidP="006A65EC">
      <w:pPr>
        <w:rPr>
          <w:del w:id="1694" w:author="Alex Goel" w:date="2019-07-21T09:40:00Z"/>
          <w:rFonts w:ascii="Courier New" w:eastAsia="Courier New" w:hAnsi="Courier New" w:cs="Courier New"/>
          <w:sz w:val="20"/>
        </w:rPr>
      </w:pPr>
      <w:del w:id="169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AE45D0B" w14:textId="75FAE40B" w:rsidR="006A65EC" w:rsidRPr="005E7AA0" w:rsidDel="00302BF7" w:rsidRDefault="006A65EC" w:rsidP="006A65EC">
      <w:pPr>
        <w:rPr>
          <w:del w:id="1696" w:author="Alex Goel" w:date="2019-07-21T09:40:00Z"/>
          <w:rFonts w:ascii="Courier New" w:eastAsia="Courier New" w:hAnsi="Courier New" w:cs="Courier New"/>
          <w:sz w:val="20"/>
        </w:rPr>
      </w:pPr>
      <w:del w:id="169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5D26FA6" w14:textId="262FBD3F" w:rsidR="006A65EC" w:rsidRPr="005E7AA0" w:rsidDel="00302BF7" w:rsidRDefault="006A65EC" w:rsidP="006A65EC">
      <w:pPr>
        <w:rPr>
          <w:del w:id="1698" w:author="Alex Goel" w:date="2019-07-21T09:40:00Z"/>
          <w:rFonts w:ascii="Courier New" w:eastAsia="Courier New" w:hAnsi="Courier New" w:cs="Courier New"/>
          <w:sz w:val="20"/>
        </w:rPr>
      </w:pPr>
      <w:del w:id="169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5120881" w14:textId="300825A0" w:rsidR="006A65EC" w:rsidRPr="005E7AA0" w:rsidDel="00302BF7" w:rsidRDefault="006A65EC" w:rsidP="006A65EC">
      <w:pPr>
        <w:rPr>
          <w:del w:id="1700" w:author="Alex Goel" w:date="2019-07-21T09:40:00Z"/>
          <w:rFonts w:ascii="Courier New" w:eastAsia="Courier New" w:hAnsi="Courier New" w:cs="Courier New"/>
          <w:sz w:val="20"/>
        </w:rPr>
      </w:pPr>
      <w:del w:id="170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FDCDE22" w14:textId="65742AF7" w:rsidR="006A65EC" w:rsidRPr="005E7AA0" w:rsidDel="00302BF7" w:rsidRDefault="006A65EC" w:rsidP="006A65EC">
      <w:pPr>
        <w:rPr>
          <w:del w:id="1702" w:author="Alex Goel" w:date="2019-07-21T09:40:00Z"/>
          <w:rFonts w:ascii="Courier New" w:eastAsia="Courier New" w:hAnsi="Courier New" w:cs="Courier New"/>
          <w:sz w:val="20"/>
        </w:rPr>
      </w:pPr>
      <w:del w:id="170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7428AB3" w14:textId="797D523C" w:rsidR="006A65EC" w:rsidRPr="005E7AA0" w:rsidDel="00302BF7" w:rsidRDefault="006A65EC" w:rsidP="006A65EC">
      <w:pPr>
        <w:rPr>
          <w:del w:id="1704" w:author="Alex Goel" w:date="2019-07-21T09:40:00Z"/>
          <w:rFonts w:ascii="Courier New" w:eastAsia="Courier New" w:hAnsi="Courier New" w:cs="Courier New"/>
          <w:sz w:val="20"/>
        </w:rPr>
      </w:pPr>
      <w:del w:id="170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ECFF8C0" w14:textId="3B91DC46" w:rsidR="006A65EC" w:rsidRPr="005E7AA0" w:rsidDel="00302BF7" w:rsidRDefault="006A65EC" w:rsidP="006A65EC">
      <w:pPr>
        <w:rPr>
          <w:del w:id="1706" w:author="Alex Goel" w:date="2019-07-21T09:40:00Z"/>
          <w:rFonts w:ascii="Courier New" w:eastAsia="Courier New" w:hAnsi="Courier New" w:cs="Courier New"/>
          <w:sz w:val="20"/>
        </w:rPr>
      </w:pPr>
      <w:del w:id="170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B86C42E" w14:textId="3DF6D02D" w:rsidR="006A65EC" w:rsidRPr="005E7AA0" w:rsidDel="00302BF7" w:rsidRDefault="006A65EC" w:rsidP="006A65EC">
      <w:pPr>
        <w:rPr>
          <w:del w:id="1708" w:author="Alex Goel" w:date="2019-07-21T09:40:00Z"/>
          <w:rFonts w:ascii="Courier New" w:eastAsia="Courier New" w:hAnsi="Courier New" w:cs="Courier New"/>
          <w:sz w:val="20"/>
        </w:rPr>
      </w:pPr>
      <w:del w:id="170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C20D7CE" w14:textId="601B8A91" w:rsidR="006A65EC" w:rsidRPr="005E7AA0" w:rsidDel="00302BF7" w:rsidRDefault="006A65EC" w:rsidP="006A65EC">
      <w:pPr>
        <w:rPr>
          <w:del w:id="1710" w:author="Alex Goel" w:date="2019-07-21T09:40:00Z"/>
          <w:rFonts w:ascii="Courier New" w:eastAsia="Courier New" w:hAnsi="Courier New" w:cs="Courier New"/>
          <w:sz w:val="20"/>
        </w:rPr>
      </w:pPr>
      <w:del w:id="171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303AB11" w14:textId="785D2641" w:rsidR="006A65EC" w:rsidRPr="005E7AA0" w:rsidDel="00302BF7" w:rsidRDefault="006A65EC" w:rsidP="006A65EC">
      <w:pPr>
        <w:rPr>
          <w:del w:id="1712" w:author="Alex Goel" w:date="2019-07-21T09:40:00Z"/>
          <w:rFonts w:ascii="Courier New" w:eastAsia="Courier New" w:hAnsi="Courier New" w:cs="Courier New"/>
          <w:sz w:val="20"/>
        </w:rPr>
      </w:pPr>
      <w:del w:id="1713" w:author="Alex Goel" w:date="2019-07-21T09:40:00Z">
        <w:r w:rsidRPr="005E7AA0" w:rsidDel="00302BF7">
          <w:rPr>
            <w:rFonts w:ascii="Courier New" w:eastAsia="Courier New" w:hAnsi="Courier New" w:cs="Courier New"/>
            <w:sz w:val="20"/>
          </w:rPr>
          <w:lastRenderedPageBreak/>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EC66B9E" w14:textId="2B7C99AB" w:rsidR="006A65EC" w:rsidRPr="005E7AA0" w:rsidDel="00302BF7" w:rsidRDefault="006A65EC" w:rsidP="006A65EC">
      <w:pPr>
        <w:rPr>
          <w:del w:id="1714" w:author="Alex Goel" w:date="2019-07-21T09:40:00Z"/>
          <w:rFonts w:ascii="Courier New" w:eastAsia="Courier New" w:hAnsi="Courier New" w:cs="Courier New"/>
          <w:sz w:val="20"/>
        </w:rPr>
      </w:pPr>
      <w:del w:id="171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D1B47F8" w14:textId="0AA779F6" w:rsidR="006A65EC" w:rsidRPr="005E7AA0" w:rsidDel="00302BF7" w:rsidRDefault="006A65EC" w:rsidP="006A65EC">
      <w:pPr>
        <w:rPr>
          <w:del w:id="1716" w:author="Alex Goel" w:date="2019-07-21T09:40:00Z"/>
          <w:rFonts w:ascii="Courier New" w:eastAsia="Courier New" w:hAnsi="Courier New" w:cs="Courier New"/>
          <w:sz w:val="20"/>
        </w:rPr>
      </w:pPr>
      <w:del w:id="171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AA4B814" w14:textId="17686471" w:rsidR="006A65EC" w:rsidRPr="005E7AA0" w:rsidDel="00302BF7" w:rsidRDefault="006A65EC" w:rsidP="006A65EC">
      <w:pPr>
        <w:rPr>
          <w:del w:id="1718" w:author="Alex Goel" w:date="2019-07-21T09:40:00Z"/>
          <w:rFonts w:ascii="Courier New" w:eastAsia="Courier New" w:hAnsi="Courier New" w:cs="Courier New"/>
          <w:sz w:val="20"/>
        </w:rPr>
      </w:pPr>
      <w:del w:id="171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C36BFF1" w14:textId="76EF6FC0" w:rsidR="006A65EC" w:rsidRPr="005E7AA0" w:rsidDel="00302BF7" w:rsidRDefault="006A65EC" w:rsidP="006A65EC">
      <w:pPr>
        <w:rPr>
          <w:del w:id="1720" w:author="Alex Goel" w:date="2019-07-21T09:40:00Z"/>
          <w:rFonts w:ascii="Courier New" w:eastAsia="Courier New" w:hAnsi="Courier New" w:cs="Courier New"/>
          <w:sz w:val="20"/>
        </w:rPr>
      </w:pPr>
      <w:del w:id="172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value="P10Y--P15Y:F"/&gt;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B6E50DF" w14:textId="53B6F58E" w:rsidR="006A65EC" w:rsidRPr="005E7AA0" w:rsidDel="00302BF7" w:rsidRDefault="006A65EC" w:rsidP="006A65EC">
      <w:pPr>
        <w:rPr>
          <w:del w:id="1722" w:author="Alex Goel" w:date="2019-07-21T09:40:00Z"/>
          <w:rFonts w:ascii="Courier New" w:eastAsia="Courier New" w:hAnsi="Courier New" w:cs="Courier New"/>
          <w:sz w:val="20"/>
        </w:rPr>
      </w:pPr>
      <w:del w:id="172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221706E" w14:textId="2950B481" w:rsidR="006A65EC" w:rsidRPr="005E7AA0" w:rsidDel="00302BF7" w:rsidRDefault="006A65EC" w:rsidP="006A65EC">
      <w:pPr>
        <w:rPr>
          <w:del w:id="1724" w:author="Alex Goel" w:date="2019-07-21T09:40:00Z"/>
          <w:rFonts w:ascii="Courier New" w:eastAsia="Courier New" w:hAnsi="Courier New" w:cs="Courier New"/>
          <w:sz w:val="20"/>
        </w:rPr>
      </w:pPr>
      <w:del w:id="172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7E2D159" w14:textId="427203E1" w:rsidR="006A65EC" w:rsidRPr="005E7AA0" w:rsidDel="00302BF7" w:rsidRDefault="006A65EC" w:rsidP="006A65EC">
      <w:pPr>
        <w:rPr>
          <w:del w:id="1726" w:author="Alex Goel" w:date="2019-07-21T09:40:00Z"/>
          <w:rFonts w:ascii="Courier New" w:eastAsia="Courier New" w:hAnsi="Courier New" w:cs="Courier New"/>
          <w:sz w:val="20"/>
        </w:rPr>
      </w:pPr>
      <w:del w:id="172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38635AD" w14:textId="2F0841A9" w:rsidR="006A65EC" w:rsidRPr="005E7AA0" w:rsidDel="00302BF7" w:rsidRDefault="006A65EC" w:rsidP="006A65EC">
      <w:pPr>
        <w:rPr>
          <w:del w:id="1728" w:author="Alex Goel" w:date="2019-07-21T09:40:00Z"/>
          <w:rFonts w:ascii="Courier New" w:eastAsia="Courier New" w:hAnsi="Courier New" w:cs="Courier New"/>
          <w:sz w:val="20"/>
        </w:rPr>
      </w:pPr>
      <w:del w:id="172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value="P10Y--P15Y:M"/&gt;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EC5FF5F" w14:textId="31383879" w:rsidR="006A65EC" w:rsidRPr="005E7AA0" w:rsidDel="00302BF7" w:rsidRDefault="006A65EC" w:rsidP="006A65EC">
      <w:pPr>
        <w:rPr>
          <w:del w:id="1730" w:author="Alex Goel" w:date="2019-07-21T09:40:00Z"/>
          <w:rFonts w:ascii="Courier New" w:eastAsia="Courier New" w:hAnsi="Courier New" w:cs="Courier New"/>
          <w:sz w:val="20"/>
        </w:rPr>
      </w:pPr>
      <w:del w:id="173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CE2AAF7" w14:textId="020B2D35" w:rsidR="006A65EC" w:rsidRPr="005E7AA0" w:rsidDel="00302BF7" w:rsidRDefault="006A65EC" w:rsidP="006A65EC">
      <w:pPr>
        <w:rPr>
          <w:del w:id="1732" w:author="Alex Goel" w:date="2019-07-21T09:40:00Z"/>
          <w:rFonts w:ascii="Courier New" w:eastAsia="Courier New" w:hAnsi="Courier New" w:cs="Courier New"/>
          <w:sz w:val="20"/>
        </w:rPr>
      </w:pPr>
      <w:del w:id="173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EC59C33" w14:textId="01D1F903" w:rsidR="006A65EC" w:rsidRPr="005E7AA0" w:rsidDel="00302BF7" w:rsidRDefault="006A65EC" w:rsidP="006A65EC">
      <w:pPr>
        <w:rPr>
          <w:del w:id="1734" w:author="Alex Goel" w:date="2019-07-21T09:40:00Z"/>
          <w:rFonts w:ascii="Courier New" w:eastAsia="Courier New" w:hAnsi="Courier New" w:cs="Courier New"/>
          <w:sz w:val="20"/>
        </w:rPr>
      </w:pPr>
      <w:del w:id="1735" w:author="Alex Goel" w:date="2019-07-21T09:40:00Z">
        <w:r w:rsidRPr="005E7AA0" w:rsidDel="00302BF7">
          <w:rPr>
            <w:rFonts w:ascii="Courier New" w:eastAsia="Courier New" w:hAnsi="Courier New" w:cs="Courier New"/>
            <w:sz w:val="20"/>
          </w:rPr>
          <w:delText xml:space="preserve">      &lt;!--   ...   --&gt;</w:delText>
        </w:r>
      </w:del>
    </w:p>
    <w:p w14:paraId="6E061B87" w14:textId="5A5BCB89" w:rsidR="006A65EC" w:rsidRPr="005E7AA0" w:rsidDel="00302BF7" w:rsidRDefault="006A65EC" w:rsidP="006A65EC">
      <w:pPr>
        <w:rPr>
          <w:del w:id="1736" w:author="Alex Goel" w:date="2019-07-21T09:40:00Z"/>
          <w:rFonts w:ascii="Courier New" w:eastAsia="Courier New" w:hAnsi="Courier New" w:cs="Courier New"/>
          <w:sz w:val="20"/>
        </w:rPr>
      </w:pPr>
      <w:del w:id="173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B5B036C" w14:textId="2F896A77" w:rsidR="006A65EC" w:rsidRPr="005E7AA0" w:rsidDel="00302BF7" w:rsidRDefault="006A65EC" w:rsidP="006A65EC">
      <w:pPr>
        <w:rPr>
          <w:del w:id="1738" w:author="Alex Goel" w:date="2019-07-21T09:40:00Z"/>
          <w:rFonts w:ascii="Courier New" w:eastAsia="Courier New" w:hAnsi="Courier New" w:cs="Courier New"/>
          <w:sz w:val="20"/>
        </w:rPr>
      </w:pPr>
      <w:del w:id="173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D9F5053" w14:textId="45C61126" w:rsidR="006A65EC" w:rsidRPr="005E7AA0" w:rsidDel="00302BF7" w:rsidRDefault="006A65EC" w:rsidP="006A65EC">
      <w:pPr>
        <w:rPr>
          <w:del w:id="1740" w:author="Alex Goel" w:date="2019-07-21T09:40:00Z"/>
          <w:rFonts w:ascii="Courier New" w:eastAsia="Courier New" w:hAnsi="Courier New" w:cs="Courier New"/>
          <w:sz w:val="20"/>
        </w:rPr>
      </w:pPr>
      <w:del w:id="1741" w:author="Alex Goel" w:date="2019-07-21T09:40:00Z">
        <w:r w:rsidRPr="005E7AA0" w:rsidDel="00302BF7">
          <w:rPr>
            <w:rFonts w:ascii="Courier New" w:eastAsia="Courier New" w:hAnsi="Courier New" w:cs="Courier New"/>
            <w:sz w:val="20"/>
          </w:rPr>
          <w:delText xml:space="preserve">  &lt;!--   Option 2: Extensions    --&gt;</w:delText>
        </w:r>
      </w:del>
    </w:p>
    <w:p w14:paraId="13D9775E" w14:textId="3F4100B7" w:rsidR="006A65EC" w:rsidRPr="005E7AA0" w:rsidDel="00302BF7" w:rsidRDefault="006A65EC" w:rsidP="006A65EC">
      <w:pPr>
        <w:rPr>
          <w:del w:id="1742" w:author="Alex Goel" w:date="2019-07-21T09:40:00Z"/>
          <w:rFonts w:ascii="Courier New" w:eastAsia="Courier New" w:hAnsi="Courier New" w:cs="Courier New"/>
          <w:sz w:val="20"/>
        </w:rPr>
      </w:pPr>
      <w:del w:id="174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8C50454" w14:textId="1333A8F1" w:rsidR="006A65EC" w:rsidRPr="005E7AA0" w:rsidDel="00302BF7" w:rsidRDefault="006A65EC" w:rsidP="006A65EC">
      <w:pPr>
        <w:rPr>
          <w:del w:id="1744" w:author="Alex Goel" w:date="2019-07-21T09:40:00Z"/>
          <w:rFonts w:ascii="Courier New" w:eastAsia="Courier New" w:hAnsi="Courier New" w:cs="Courier New"/>
          <w:sz w:val="20"/>
        </w:rPr>
      </w:pPr>
      <w:del w:id="174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value="QRPH_ADX_ART1_N"/&gt;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943C050" w14:textId="2DFAF850" w:rsidR="006A65EC" w:rsidRPr="005E7AA0" w:rsidDel="00302BF7" w:rsidRDefault="006A65EC" w:rsidP="006A65EC">
      <w:pPr>
        <w:rPr>
          <w:del w:id="1746" w:author="Alex Goel" w:date="2019-07-21T09:40:00Z"/>
          <w:rFonts w:ascii="Courier New" w:eastAsia="Courier New" w:hAnsi="Courier New" w:cs="Courier New"/>
          <w:sz w:val="20"/>
        </w:rPr>
      </w:pPr>
      <w:del w:id="174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735A6F0" w14:textId="79C3633C" w:rsidR="006A65EC" w:rsidRPr="005E7AA0" w:rsidDel="00302BF7" w:rsidRDefault="006A65EC" w:rsidP="006A65EC">
      <w:pPr>
        <w:rPr>
          <w:del w:id="1748" w:author="Alex Goel" w:date="2019-07-21T09:40:00Z"/>
          <w:rFonts w:ascii="Courier New" w:eastAsia="Courier New" w:hAnsi="Courier New" w:cs="Courier New"/>
          <w:sz w:val="20"/>
        </w:rPr>
      </w:pPr>
      <w:del w:id="174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05211EB" w14:textId="47D982FA" w:rsidR="006A65EC" w:rsidRPr="005E7AA0" w:rsidDel="00302BF7" w:rsidRDefault="006A65EC" w:rsidP="006A65EC">
      <w:pPr>
        <w:rPr>
          <w:del w:id="1750" w:author="Alex Goel" w:date="2019-07-21T09:40:00Z"/>
          <w:rFonts w:ascii="Courier New" w:eastAsia="Courier New" w:hAnsi="Courier New" w:cs="Courier New"/>
          <w:sz w:val="20"/>
        </w:rPr>
      </w:pPr>
      <w:del w:id="175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78617D8" w14:textId="27DFAA11" w:rsidR="006A65EC" w:rsidRPr="005E7AA0" w:rsidDel="00302BF7" w:rsidRDefault="006A65EC" w:rsidP="006A65EC">
      <w:pPr>
        <w:rPr>
          <w:del w:id="1752" w:author="Alex Goel" w:date="2019-07-21T09:40:00Z"/>
          <w:rFonts w:ascii="Courier New" w:eastAsia="Courier New" w:hAnsi="Courier New" w:cs="Courier New"/>
          <w:sz w:val="20"/>
        </w:rPr>
      </w:pPr>
      <w:del w:id="175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E4DB182" w14:textId="43A7D9BD" w:rsidR="006A65EC" w:rsidRPr="005E7AA0" w:rsidDel="00302BF7" w:rsidRDefault="006A65EC" w:rsidP="006A65EC">
      <w:pPr>
        <w:rPr>
          <w:del w:id="1754" w:author="Alex Goel" w:date="2019-07-21T09:40:00Z"/>
          <w:rFonts w:ascii="Courier New" w:eastAsia="Courier New" w:hAnsi="Courier New" w:cs="Courier New"/>
          <w:sz w:val="20"/>
        </w:rPr>
      </w:pPr>
      <w:del w:id="175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59F89A4" w14:textId="63EFEEA9" w:rsidR="006A65EC" w:rsidRPr="005E7AA0" w:rsidDel="00302BF7" w:rsidRDefault="006A65EC" w:rsidP="006A65EC">
      <w:pPr>
        <w:rPr>
          <w:del w:id="1756" w:author="Alex Goel" w:date="2019-07-21T09:40:00Z"/>
          <w:rFonts w:ascii="Courier New" w:eastAsia="Courier New" w:hAnsi="Courier New" w:cs="Courier New"/>
          <w:sz w:val="20"/>
        </w:rPr>
      </w:pPr>
      <w:del w:id="175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4702201" w14:textId="08A63457" w:rsidR="006A65EC" w:rsidRPr="005E7AA0" w:rsidDel="00302BF7" w:rsidRDefault="006A65EC" w:rsidP="006A65EC">
      <w:pPr>
        <w:rPr>
          <w:del w:id="1758" w:author="Alex Goel" w:date="2019-07-21T09:40:00Z"/>
          <w:rFonts w:ascii="Courier New" w:eastAsia="Courier New" w:hAnsi="Courier New" w:cs="Courier New"/>
          <w:sz w:val="20"/>
        </w:rPr>
      </w:pPr>
      <w:del w:id="175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CD580DE" w14:textId="4799451D" w:rsidR="006A65EC" w:rsidRPr="005E7AA0" w:rsidDel="00302BF7" w:rsidRDefault="006A65EC" w:rsidP="006A65EC">
      <w:pPr>
        <w:rPr>
          <w:del w:id="1760" w:author="Alex Goel" w:date="2019-07-21T09:40:00Z"/>
          <w:rFonts w:ascii="Courier New" w:eastAsia="Courier New" w:hAnsi="Courier New" w:cs="Courier New"/>
          <w:sz w:val="20"/>
        </w:rPr>
      </w:pPr>
      <w:del w:id="176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5BD8BE7" w14:textId="25E8AE29" w:rsidR="006A65EC" w:rsidRPr="005E7AA0" w:rsidDel="00302BF7" w:rsidRDefault="006A65EC" w:rsidP="006A65EC">
      <w:pPr>
        <w:rPr>
          <w:del w:id="1762" w:author="Alex Goel" w:date="2019-07-21T09:40:00Z"/>
          <w:rFonts w:ascii="Courier New" w:eastAsia="Courier New" w:hAnsi="Courier New" w:cs="Courier New"/>
          <w:sz w:val="20"/>
        </w:rPr>
      </w:pPr>
      <w:del w:id="176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3AD1329" w14:textId="09B2C4F7" w:rsidR="006A65EC" w:rsidRPr="005E7AA0" w:rsidDel="00302BF7" w:rsidRDefault="006A65EC" w:rsidP="006A65EC">
      <w:pPr>
        <w:rPr>
          <w:del w:id="1764" w:author="Alex Goel" w:date="2019-07-21T09:40:00Z"/>
          <w:rFonts w:ascii="Courier New" w:eastAsia="Courier New" w:hAnsi="Courier New" w:cs="Courier New"/>
          <w:sz w:val="20"/>
        </w:rPr>
      </w:pPr>
      <w:del w:id="176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1C4B149" w14:textId="5C155BD4" w:rsidR="006A65EC" w:rsidRPr="005E7AA0" w:rsidDel="00302BF7" w:rsidRDefault="006A65EC" w:rsidP="006A65EC">
      <w:pPr>
        <w:rPr>
          <w:del w:id="1766" w:author="Alex Goel" w:date="2019-07-21T09:40:00Z"/>
          <w:rFonts w:ascii="Courier New" w:eastAsia="Courier New" w:hAnsi="Courier New" w:cs="Courier New"/>
          <w:sz w:val="20"/>
        </w:rPr>
      </w:pPr>
      <w:del w:id="176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1D20980" w14:textId="14360869" w:rsidR="006A65EC" w:rsidRPr="005E7AA0" w:rsidDel="00302BF7" w:rsidRDefault="006A65EC" w:rsidP="006A65EC">
      <w:pPr>
        <w:rPr>
          <w:del w:id="1768" w:author="Alex Goel" w:date="2019-07-21T09:40:00Z"/>
          <w:rFonts w:ascii="Courier New" w:eastAsia="Courier New" w:hAnsi="Courier New" w:cs="Courier New"/>
          <w:sz w:val="20"/>
        </w:rPr>
      </w:pPr>
      <w:del w:id="176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1C32E05" w14:textId="57C53833" w:rsidR="006A65EC" w:rsidRPr="005E7AA0" w:rsidDel="00302BF7" w:rsidRDefault="006A65EC" w:rsidP="006A65EC">
      <w:pPr>
        <w:rPr>
          <w:del w:id="1770" w:author="Alex Goel" w:date="2019-07-21T09:40:00Z"/>
          <w:rFonts w:ascii="Courier New" w:eastAsia="Courier New" w:hAnsi="Courier New" w:cs="Courier New"/>
          <w:sz w:val="20"/>
        </w:rPr>
      </w:pPr>
      <w:del w:id="177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7C94A55" w14:textId="69127E7C" w:rsidR="006A65EC" w:rsidRPr="005E7AA0" w:rsidDel="00302BF7" w:rsidRDefault="006A65EC" w:rsidP="006A65EC">
      <w:pPr>
        <w:rPr>
          <w:del w:id="1772" w:author="Alex Goel" w:date="2019-07-21T09:40:00Z"/>
          <w:rFonts w:ascii="Courier New" w:eastAsia="Courier New" w:hAnsi="Courier New" w:cs="Courier New"/>
          <w:sz w:val="20"/>
        </w:rPr>
      </w:pPr>
      <w:del w:id="177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0359AE4" w14:textId="337CEDF7" w:rsidR="006A65EC" w:rsidRPr="005E7AA0" w:rsidDel="00302BF7" w:rsidRDefault="006A65EC" w:rsidP="006A65EC">
      <w:pPr>
        <w:rPr>
          <w:del w:id="1774" w:author="Alex Goel" w:date="2019-07-21T09:40:00Z"/>
          <w:rFonts w:ascii="Courier New" w:eastAsia="Courier New" w:hAnsi="Courier New" w:cs="Courier New"/>
          <w:sz w:val="20"/>
        </w:rPr>
      </w:pPr>
      <w:del w:id="177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383C19F" w14:textId="0D11D885" w:rsidR="006A65EC" w:rsidRPr="005E7AA0" w:rsidDel="00302BF7" w:rsidRDefault="006A65EC" w:rsidP="006A65EC">
      <w:pPr>
        <w:rPr>
          <w:del w:id="1776" w:author="Alex Goel" w:date="2019-07-21T09:40:00Z"/>
          <w:rFonts w:ascii="Courier New" w:eastAsia="Courier New" w:hAnsi="Courier New" w:cs="Courier New"/>
          <w:sz w:val="20"/>
        </w:rPr>
      </w:pPr>
      <w:del w:id="177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0A7AB5C" w14:textId="5AEA0BF5" w:rsidR="006A65EC" w:rsidRPr="005E7AA0" w:rsidDel="00302BF7" w:rsidRDefault="006A65EC" w:rsidP="006A65EC">
      <w:pPr>
        <w:rPr>
          <w:del w:id="1778" w:author="Alex Goel" w:date="2019-07-21T09:40:00Z"/>
          <w:rFonts w:ascii="Courier New" w:eastAsia="Courier New" w:hAnsi="Courier New" w:cs="Courier New"/>
          <w:sz w:val="20"/>
        </w:rPr>
      </w:pPr>
      <w:del w:id="177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B65ABF0" w14:textId="617CD2AE" w:rsidR="006A65EC" w:rsidRPr="005E7AA0" w:rsidDel="00302BF7" w:rsidRDefault="006A65EC" w:rsidP="006A65EC">
      <w:pPr>
        <w:rPr>
          <w:del w:id="1780" w:author="Alex Goel" w:date="2019-07-21T09:40:00Z"/>
          <w:rFonts w:ascii="Courier New" w:eastAsia="Courier New" w:hAnsi="Courier New" w:cs="Courier New"/>
          <w:sz w:val="20"/>
        </w:rPr>
      </w:pPr>
      <w:del w:id="1781" w:author="Alex Goel" w:date="2019-07-21T09:40:00Z">
        <w:r w:rsidRPr="005E7AA0" w:rsidDel="00302BF7">
          <w:rPr>
            <w:rFonts w:ascii="Courier New" w:eastAsia="Courier New" w:hAnsi="Courier New" w:cs="Courier New"/>
            <w:sz w:val="20"/>
          </w:rPr>
          <w:lastRenderedPageBreak/>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681BC8D" w14:textId="6F81D073" w:rsidR="006A65EC" w:rsidRPr="005E7AA0" w:rsidDel="00302BF7" w:rsidRDefault="006A65EC" w:rsidP="006A65EC">
      <w:pPr>
        <w:rPr>
          <w:del w:id="1782" w:author="Alex Goel" w:date="2019-07-21T09:40:00Z"/>
          <w:rFonts w:ascii="Courier New" w:eastAsia="Courier New" w:hAnsi="Courier New" w:cs="Courier New"/>
          <w:sz w:val="20"/>
        </w:rPr>
      </w:pPr>
      <w:del w:id="178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A2B4710" w14:textId="560F8174" w:rsidR="006A65EC" w:rsidRPr="005E7AA0" w:rsidDel="00302BF7" w:rsidRDefault="006A65EC" w:rsidP="006A65EC">
      <w:pPr>
        <w:rPr>
          <w:del w:id="1784" w:author="Alex Goel" w:date="2019-07-21T09:40:00Z"/>
          <w:rFonts w:ascii="Courier New" w:eastAsia="Courier New" w:hAnsi="Courier New" w:cs="Courier New"/>
          <w:sz w:val="20"/>
        </w:rPr>
      </w:pPr>
      <w:del w:id="178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952027B" w14:textId="25844389" w:rsidR="006A65EC" w:rsidRPr="005E7AA0" w:rsidDel="00302BF7" w:rsidRDefault="006A65EC" w:rsidP="006A65EC">
      <w:pPr>
        <w:rPr>
          <w:del w:id="1786" w:author="Alex Goel" w:date="2019-07-21T09:40:00Z"/>
          <w:rFonts w:ascii="Courier New" w:eastAsia="Courier New" w:hAnsi="Courier New" w:cs="Courier New"/>
          <w:sz w:val="20"/>
        </w:rPr>
      </w:pPr>
      <w:del w:id="178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value="P10Y--P15Y:F"/&gt;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A36286F" w14:textId="2594CA0F" w:rsidR="006A65EC" w:rsidRPr="005E7AA0" w:rsidDel="00302BF7" w:rsidRDefault="006A65EC" w:rsidP="006A65EC">
      <w:pPr>
        <w:rPr>
          <w:del w:id="1788" w:author="Alex Goel" w:date="2019-07-21T09:40:00Z"/>
          <w:rFonts w:ascii="Courier New" w:eastAsia="Courier New" w:hAnsi="Courier New" w:cs="Courier New"/>
          <w:sz w:val="20"/>
        </w:rPr>
      </w:pPr>
      <w:del w:id="178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ABA1EFC" w14:textId="6538B357" w:rsidR="006A65EC" w:rsidRPr="005E7AA0" w:rsidDel="00302BF7" w:rsidRDefault="006A65EC" w:rsidP="006A65EC">
      <w:pPr>
        <w:rPr>
          <w:del w:id="1790" w:author="Alex Goel" w:date="2019-07-21T09:40:00Z"/>
          <w:rFonts w:ascii="Courier New" w:eastAsia="Courier New" w:hAnsi="Courier New" w:cs="Courier New"/>
          <w:sz w:val="20"/>
        </w:rPr>
      </w:pPr>
      <w:del w:id="179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143A2A3" w14:textId="174FCE41" w:rsidR="006A65EC" w:rsidRPr="005E7AA0" w:rsidDel="00302BF7" w:rsidRDefault="006A65EC" w:rsidP="006A65EC">
      <w:pPr>
        <w:rPr>
          <w:del w:id="1792" w:author="Alex Goel" w:date="2019-07-21T09:40:00Z"/>
          <w:rFonts w:ascii="Courier New" w:eastAsia="Courier New" w:hAnsi="Courier New" w:cs="Courier New"/>
          <w:sz w:val="20"/>
        </w:rPr>
      </w:pPr>
      <w:del w:id="179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AC2E8B6" w14:textId="558437F9" w:rsidR="006A65EC" w:rsidRPr="005E7AA0" w:rsidDel="00302BF7" w:rsidRDefault="006A65EC" w:rsidP="006A65EC">
      <w:pPr>
        <w:rPr>
          <w:del w:id="1794" w:author="Alex Goel" w:date="2019-07-21T09:40:00Z"/>
          <w:rFonts w:ascii="Courier New" w:eastAsia="Courier New" w:hAnsi="Courier New" w:cs="Courier New"/>
          <w:sz w:val="20"/>
        </w:rPr>
      </w:pPr>
      <w:del w:id="179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value="P10Y--P15Y:M"/&gt;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2664903" w14:textId="39CEC06B" w:rsidR="006A65EC" w:rsidRPr="005E7AA0" w:rsidDel="00302BF7" w:rsidRDefault="006A65EC" w:rsidP="006A65EC">
      <w:pPr>
        <w:rPr>
          <w:del w:id="1796" w:author="Alex Goel" w:date="2019-07-21T09:40:00Z"/>
          <w:rFonts w:ascii="Courier New" w:eastAsia="Courier New" w:hAnsi="Courier New" w:cs="Courier New"/>
          <w:sz w:val="20"/>
        </w:rPr>
      </w:pPr>
      <w:del w:id="179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90BD496" w14:textId="31411B69" w:rsidR="006A65EC" w:rsidRPr="005E7AA0" w:rsidDel="00302BF7" w:rsidRDefault="006A65EC" w:rsidP="006A65EC">
      <w:pPr>
        <w:rPr>
          <w:del w:id="1798" w:author="Alex Goel" w:date="2019-07-21T09:40:00Z"/>
          <w:rFonts w:ascii="Courier New" w:eastAsia="Courier New" w:hAnsi="Courier New" w:cs="Courier New"/>
          <w:sz w:val="20"/>
        </w:rPr>
      </w:pPr>
      <w:del w:id="179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5E77495" w14:textId="29C56A3B" w:rsidR="006A65EC" w:rsidRPr="005E7AA0" w:rsidDel="00302BF7" w:rsidRDefault="006A65EC" w:rsidP="006A65EC">
      <w:pPr>
        <w:rPr>
          <w:del w:id="1800" w:author="Alex Goel" w:date="2019-07-21T09:40:00Z"/>
          <w:rFonts w:ascii="Courier New" w:eastAsia="Courier New" w:hAnsi="Courier New" w:cs="Courier New"/>
          <w:sz w:val="20"/>
        </w:rPr>
      </w:pPr>
      <w:del w:id="1801" w:author="Alex Goel" w:date="2019-07-21T09:40:00Z">
        <w:r w:rsidRPr="005E7AA0" w:rsidDel="00302BF7">
          <w:rPr>
            <w:rFonts w:ascii="Courier New" w:eastAsia="Courier New" w:hAnsi="Courier New" w:cs="Courier New"/>
            <w:sz w:val="20"/>
          </w:rPr>
          <w:delText xml:space="preserve">      &lt;!--   ...   --&gt;</w:delText>
        </w:r>
      </w:del>
    </w:p>
    <w:p w14:paraId="1B7035CC" w14:textId="119482B3" w:rsidR="006A65EC" w:rsidRPr="005E7AA0" w:rsidDel="00302BF7" w:rsidRDefault="006A65EC" w:rsidP="006A65EC">
      <w:pPr>
        <w:rPr>
          <w:del w:id="1802" w:author="Alex Goel" w:date="2019-07-21T09:40:00Z"/>
          <w:rFonts w:ascii="Courier New" w:eastAsia="Courier New" w:hAnsi="Courier New" w:cs="Courier New"/>
          <w:sz w:val="20"/>
        </w:rPr>
      </w:pPr>
      <w:del w:id="180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ACC9965" w14:textId="153600E9" w:rsidR="006A65EC" w:rsidRPr="005E7AA0" w:rsidDel="00302BF7" w:rsidRDefault="006A65EC" w:rsidP="006A65EC">
      <w:pPr>
        <w:rPr>
          <w:del w:id="1804" w:author="Alex Goel" w:date="2019-07-21T09:40:00Z"/>
          <w:rFonts w:ascii="Courier New" w:eastAsia="Courier New" w:hAnsi="Courier New" w:cs="Courier New"/>
          <w:sz w:val="20"/>
        </w:rPr>
      </w:pPr>
      <w:del w:id="180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62579B4" w14:textId="53CDAB88" w:rsidR="006A65EC" w:rsidRPr="005E7AA0" w:rsidDel="00302BF7" w:rsidRDefault="006A65EC" w:rsidP="006A65EC">
      <w:pPr>
        <w:rPr>
          <w:del w:id="1806" w:author="Alex Goel" w:date="2019-07-21T09:40:00Z"/>
          <w:rFonts w:ascii="Courier New" w:eastAsia="Courier New" w:hAnsi="Courier New" w:cs="Courier New"/>
          <w:sz w:val="20"/>
        </w:rPr>
      </w:pPr>
      <w:del w:id="1807" w:author="Alex Goel" w:date="2019-07-21T09:40:00Z">
        <w:r w:rsidRPr="005E7AA0" w:rsidDel="00302BF7">
          <w:rPr>
            <w:rFonts w:ascii="Courier New" w:eastAsia="Courier New" w:hAnsi="Courier New" w:cs="Courier New"/>
            <w:sz w:val="20"/>
          </w:rPr>
          <w:delText xml:space="preserve">  &lt;!--   Option 3: Component Structures    --&gt;</w:delText>
        </w:r>
      </w:del>
    </w:p>
    <w:p w14:paraId="76BAC933" w14:textId="300FA030" w:rsidR="006A65EC" w:rsidRPr="005E7AA0" w:rsidDel="00302BF7" w:rsidRDefault="006A65EC" w:rsidP="006A65EC">
      <w:pPr>
        <w:rPr>
          <w:del w:id="1808" w:author="Alex Goel" w:date="2019-07-21T09:40:00Z"/>
          <w:rFonts w:ascii="Courier New" w:eastAsia="Courier New" w:hAnsi="Courier New" w:cs="Courier New"/>
          <w:sz w:val="20"/>
        </w:rPr>
      </w:pPr>
      <w:del w:id="180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6C5AF6C" w14:textId="100B27D5" w:rsidR="006A65EC" w:rsidRPr="005E7AA0" w:rsidDel="00302BF7" w:rsidRDefault="006A65EC" w:rsidP="006A65EC">
      <w:pPr>
        <w:rPr>
          <w:del w:id="1810" w:author="Alex Goel" w:date="2019-07-21T09:40:00Z"/>
          <w:rFonts w:ascii="Courier New" w:eastAsia="Courier New" w:hAnsi="Courier New" w:cs="Courier New"/>
          <w:sz w:val="20"/>
        </w:rPr>
      </w:pPr>
      <w:del w:id="181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value="QRPH_ADX_ART1_N"/&gt;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8E7B2DB" w14:textId="6BD9115B" w:rsidR="006A65EC" w:rsidRPr="005E7AA0" w:rsidDel="00302BF7" w:rsidRDefault="006A65EC" w:rsidP="006A65EC">
      <w:pPr>
        <w:rPr>
          <w:del w:id="1812" w:author="Alex Goel" w:date="2019-07-21T09:40:00Z"/>
          <w:rFonts w:ascii="Courier New" w:eastAsia="Courier New" w:hAnsi="Courier New" w:cs="Courier New"/>
          <w:sz w:val="20"/>
        </w:rPr>
      </w:pPr>
      <w:del w:id="181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BC52F56" w14:textId="78A27CCB" w:rsidR="006A65EC" w:rsidRPr="005E7AA0" w:rsidDel="00302BF7" w:rsidRDefault="006A65EC" w:rsidP="006A65EC">
      <w:pPr>
        <w:rPr>
          <w:del w:id="1814" w:author="Alex Goel" w:date="2019-07-21T09:40:00Z"/>
          <w:rFonts w:ascii="Courier New" w:eastAsia="Courier New" w:hAnsi="Courier New" w:cs="Courier New"/>
          <w:sz w:val="20"/>
        </w:rPr>
      </w:pPr>
      <w:del w:id="181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6B5BD6D" w14:textId="28567789" w:rsidR="006A65EC" w:rsidRPr="005E7AA0" w:rsidDel="00302BF7" w:rsidRDefault="006A65EC" w:rsidP="006A65EC">
      <w:pPr>
        <w:rPr>
          <w:del w:id="1816" w:author="Alex Goel" w:date="2019-07-21T09:40:00Z"/>
          <w:rFonts w:ascii="Courier New" w:eastAsia="Courier New" w:hAnsi="Courier New" w:cs="Courier New"/>
          <w:sz w:val="20"/>
        </w:rPr>
      </w:pPr>
      <w:del w:id="181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530C781" w14:textId="36CBDCF1" w:rsidR="006A65EC" w:rsidRPr="005E7AA0" w:rsidDel="00302BF7" w:rsidRDefault="006A65EC" w:rsidP="006A65EC">
      <w:pPr>
        <w:rPr>
          <w:del w:id="1818" w:author="Alex Goel" w:date="2019-07-21T09:40:00Z"/>
          <w:rFonts w:ascii="Courier New" w:eastAsia="Courier New" w:hAnsi="Courier New" w:cs="Courier New"/>
          <w:sz w:val="20"/>
        </w:rPr>
      </w:pPr>
      <w:del w:id="181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B626F96" w14:textId="265A8299" w:rsidR="006A65EC" w:rsidRPr="005E7AA0" w:rsidDel="00302BF7" w:rsidRDefault="006A65EC" w:rsidP="006A65EC">
      <w:pPr>
        <w:rPr>
          <w:del w:id="1820" w:author="Alex Goel" w:date="2019-07-21T09:40:00Z"/>
          <w:rFonts w:ascii="Courier New" w:eastAsia="Courier New" w:hAnsi="Courier New" w:cs="Courier New"/>
          <w:sz w:val="20"/>
        </w:rPr>
      </w:pPr>
      <w:del w:id="182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A5FB185" w14:textId="434981D1" w:rsidR="006A65EC" w:rsidRPr="005E7AA0" w:rsidDel="00302BF7" w:rsidRDefault="006A65EC" w:rsidP="006A65EC">
      <w:pPr>
        <w:rPr>
          <w:del w:id="1822" w:author="Alex Goel" w:date="2019-07-21T09:40:00Z"/>
          <w:rFonts w:ascii="Courier New" w:eastAsia="Courier New" w:hAnsi="Courier New" w:cs="Courier New"/>
          <w:sz w:val="20"/>
        </w:rPr>
      </w:pPr>
      <w:del w:id="182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42A27F6" w14:textId="71DE39FD" w:rsidR="006A65EC" w:rsidRPr="005E7AA0" w:rsidDel="00302BF7" w:rsidRDefault="006A65EC" w:rsidP="006A65EC">
      <w:pPr>
        <w:rPr>
          <w:del w:id="1824" w:author="Alex Goel" w:date="2019-07-21T09:40:00Z"/>
          <w:rFonts w:ascii="Courier New" w:eastAsia="Courier New" w:hAnsi="Courier New" w:cs="Courier New"/>
          <w:sz w:val="20"/>
        </w:rPr>
      </w:pPr>
      <w:del w:id="182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04BF0BF" w14:textId="037F7871" w:rsidR="006A65EC" w:rsidRPr="005E7AA0" w:rsidDel="00302BF7" w:rsidRDefault="006A65EC" w:rsidP="006A65EC">
      <w:pPr>
        <w:rPr>
          <w:del w:id="1826" w:author="Alex Goel" w:date="2019-07-21T09:40:00Z"/>
          <w:rFonts w:ascii="Courier New" w:eastAsia="Courier New" w:hAnsi="Courier New" w:cs="Courier New"/>
          <w:sz w:val="20"/>
        </w:rPr>
      </w:pPr>
      <w:del w:id="182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C5F83E9" w14:textId="16B9791C" w:rsidR="006A65EC" w:rsidRPr="005E7AA0" w:rsidDel="00302BF7" w:rsidRDefault="006A65EC" w:rsidP="006A65EC">
      <w:pPr>
        <w:rPr>
          <w:del w:id="1828" w:author="Alex Goel" w:date="2019-07-21T09:40:00Z"/>
          <w:rFonts w:ascii="Courier New" w:eastAsia="Courier New" w:hAnsi="Courier New" w:cs="Courier New"/>
          <w:sz w:val="20"/>
        </w:rPr>
      </w:pPr>
      <w:del w:id="182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7546826" w14:textId="4AEC354A" w:rsidR="006A65EC" w:rsidRPr="005E7AA0" w:rsidDel="00302BF7" w:rsidRDefault="006A65EC" w:rsidP="006A65EC">
      <w:pPr>
        <w:rPr>
          <w:del w:id="1830" w:author="Alex Goel" w:date="2019-07-21T09:40:00Z"/>
          <w:rFonts w:ascii="Courier New" w:eastAsia="Courier New" w:hAnsi="Courier New" w:cs="Courier New"/>
          <w:sz w:val="20"/>
        </w:rPr>
      </w:pPr>
      <w:del w:id="183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C2C3FDD" w14:textId="765283F3" w:rsidR="006A65EC" w:rsidRPr="005E7AA0" w:rsidDel="00302BF7" w:rsidRDefault="006A65EC" w:rsidP="006A65EC">
      <w:pPr>
        <w:rPr>
          <w:del w:id="1832" w:author="Alex Goel" w:date="2019-07-21T09:40:00Z"/>
          <w:rFonts w:ascii="Courier New" w:eastAsia="Courier New" w:hAnsi="Courier New" w:cs="Courier New"/>
          <w:sz w:val="20"/>
        </w:rPr>
      </w:pPr>
      <w:del w:id="183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89AD4C1" w14:textId="0831C094" w:rsidR="006A65EC" w:rsidRPr="005E7AA0" w:rsidDel="00302BF7" w:rsidRDefault="006A65EC" w:rsidP="006A65EC">
      <w:pPr>
        <w:rPr>
          <w:del w:id="1834" w:author="Alex Goel" w:date="2019-07-21T09:40:00Z"/>
          <w:rFonts w:ascii="Courier New" w:eastAsia="Courier New" w:hAnsi="Courier New" w:cs="Courier New"/>
          <w:sz w:val="20"/>
        </w:rPr>
      </w:pPr>
      <w:del w:id="183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6E0D74A" w14:textId="7EDABF7A" w:rsidR="006A65EC" w:rsidRPr="005E7AA0" w:rsidDel="00302BF7" w:rsidRDefault="006A65EC" w:rsidP="006A65EC">
      <w:pPr>
        <w:rPr>
          <w:del w:id="1836" w:author="Alex Goel" w:date="2019-07-21T09:40:00Z"/>
          <w:rFonts w:ascii="Courier New" w:eastAsia="Courier New" w:hAnsi="Courier New" w:cs="Courier New"/>
          <w:sz w:val="20"/>
        </w:rPr>
      </w:pPr>
      <w:del w:id="183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AB0104B" w14:textId="0E0045C9" w:rsidR="006A65EC" w:rsidRPr="005E7AA0" w:rsidDel="00302BF7" w:rsidRDefault="006A65EC" w:rsidP="006A65EC">
      <w:pPr>
        <w:rPr>
          <w:del w:id="1838" w:author="Alex Goel" w:date="2019-07-21T09:40:00Z"/>
          <w:rFonts w:ascii="Courier New" w:eastAsia="Courier New" w:hAnsi="Courier New" w:cs="Courier New"/>
          <w:sz w:val="20"/>
        </w:rPr>
      </w:pPr>
      <w:del w:id="183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F6DE1FE" w14:textId="00712A4C" w:rsidR="006A65EC" w:rsidRPr="005E7AA0" w:rsidDel="00302BF7" w:rsidRDefault="006A65EC" w:rsidP="006A65EC">
      <w:pPr>
        <w:rPr>
          <w:del w:id="1840" w:author="Alex Goel" w:date="2019-07-21T09:40:00Z"/>
          <w:rFonts w:ascii="Courier New" w:eastAsia="Courier New" w:hAnsi="Courier New" w:cs="Courier New"/>
          <w:sz w:val="20"/>
        </w:rPr>
      </w:pPr>
      <w:del w:id="184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5839176" w14:textId="381DC191" w:rsidR="006A65EC" w:rsidRPr="005E7AA0" w:rsidDel="00302BF7" w:rsidRDefault="006A65EC" w:rsidP="006A65EC">
      <w:pPr>
        <w:rPr>
          <w:del w:id="1842" w:author="Alex Goel" w:date="2019-07-21T09:40:00Z"/>
          <w:rFonts w:ascii="Courier New" w:eastAsia="Courier New" w:hAnsi="Courier New" w:cs="Courier New"/>
          <w:sz w:val="20"/>
        </w:rPr>
      </w:pPr>
      <w:del w:id="184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3701A96" w14:textId="7B7D9D53" w:rsidR="006A65EC" w:rsidRPr="005E7AA0" w:rsidDel="00302BF7" w:rsidRDefault="006A65EC" w:rsidP="006A65EC">
      <w:pPr>
        <w:rPr>
          <w:del w:id="1844" w:author="Alex Goel" w:date="2019-07-21T09:40:00Z"/>
          <w:rFonts w:ascii="Courier New" w:eastAsia="Courier New" w:hAnsi="Courier New" w:cs="Courier New"/>
          <w:sz w:val="20"/>
        </w:rPr>
      </w:pPr>
      <w:del w:id="184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EB8A13E" w14:textId="3BC7FD61" w:rsidR="006A65EC" w:rsidRPr="005E7AA0" w:rsidDel="00302BF7" w:rsidRDefault="006A65EC" w:rsidP="006A65EC">
      <w:pPr>
        <w:rPr>
          <w:del w:id="1846" w:author="Alex Goel" w:date="2019-07-21T09:40:00Z"/>
          <w:rFonts w:ascii="Courier New" w:eastAsia="Courier New" w:hAnsi="Courier New" w:cs="Courier New"/>
          <w:sz w:val="20"/>
        </w:rPr>
      </w:pPr>
      <w:del w:id="184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C0E9C92" w14:textId="5EE55025" w:rsidR="006A65EC" w:rsidRPr="005E7AA0" w:rsidDel="00302BF7" w:rsidRDefault="006A65EC" w:rsidP="006A65EC">
      <w:pPr>
        <w:rPr>
          <w:del w:id="1848" w:author="Alex Goel" w:date="2019-07-21T09:40:00Z"/>
          <w:rFonts w:ascii="Courier New" w:eastAsia="Courier New" w:hAnsi="Courier New" w:cs="Courier New"/>
          <w:sz w:val="20"/>
        </w:rPr>
      </w:pPr>
      <w:del w:id="1849" w:author="Alex Goel" w:date="2019-07-21T09:40:00Z">
        <w:r w:rsidRPr="005E7AA0" w:rsidDel="00302BF7">
          <w:rPr>
            <w:rFonts w:ascii="Courier New" w:eastAsia="Courier New" w:hAnsi="Courier New" w:cs="Courier New"/>
            <w:sz w:val="20"/>
          </w:rPr>
          <w:lastRenderedPageBreak/>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79946BC" w14:textId="00B17C5C" w:rsidR="006A65EC" w:rsidRPr="005E7AA0" w:rsidDel="00302BF7" w:rsidRDefault="006A65EC" w:rsidP="006A65EC">
      <w:pPr>
        <w:rPr>
          <w:del w:id="1850" w:author="Alex Goel" w:date="2019-07-21T09:40:00Z"/>
          <w:rFonts w:ascii="Courier New" w:eastAsia="Courier New" w:hAnsi="Courier New" w:cs="Courier New"/>
          <w:sz w:val="20"/>
        </w:rPr>
      </w:pPr>
      <w:del w:id="185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E3B6EE4" w14:textId="0C985A23" w:rsidR="006A65EC" w:rsidRPr="005E7AA0" w:rsidDel="00302BF7" w:rsidRDefault="006A65EC" w:rsidP="006A65EC">
      <w:pPr>
        <w:rPr>
          <w:del w:id="1852" w:author="Alex Goel" w:date="2019-07-21T09:40:00Z"/>
          <w:rFonts w:ascii="Courier New" w:eastAsia="Courier New" w:hAnsi="Courier New" w:cs="Courier New"/>
          <w:sz w:val="20"/>
        </w:rPr>
      </w:pPr>
      <w:del w:id="185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919FD71" w14:textId="09CB19C7" w:rsidR="006A65EC" w:rsidRPr="005E7AA0" w:rsidDel="00302BF7" w:rsidRDefault="006A65EC" w:rsidP="006A65EC">
      <w:pPr>
        <w:rPr>
          <w:del w:id="1854" w:author="Alex Goel" w:date="2019-07-21T09:40:00Z"/>
          <w:rFonts w:ascii="Courier New" w:eastAsia="Courier New" w:hAnsi="Courier New" w:cs="Courier New"/>
          <w:sz w:val="20"/>
        </w:rPr>
      </w:pPr>
      <w:del w:id="185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51C9F02" w14:textId="68E4FE9E" w:rsidR="006A65EC" w:rsidRPr="005E7AA0" w:rsidDel="00302BF7" w:rsidRDefault="006A65EC" w:rsidP="006A65EC">
      <w:pPr>
        <w:rPr>
          <w:del w:id="1856" w:author="Alex Goel" w:date="2019-07-21T09:40:00Z"/>
          <w:rFonts w:ascii="Courier New" w:eastAsia="Courier New" w:hAnsi="Courier New" w:cs="Courier New"/>
          <w:sz w:val="20"/>
        </w:rPr>
      </w:pPr>
      <w:del w:id="185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60CEA18" w14:textId="3277C73B" w:rsidR="006A65EC" w:rsidRPr="005E7AA0" w:rsidDel="00302BF7" w:rsidRDefault="006A65EC" w:rsidP="006A65EC">
      <w:pPr>
        <w:rPr>
          <w:del w:id="1858" w:author="Alex Goel" w:date="2019-07-21T09:40:00Z"/>
          <w:rFonts w:ascii="Courier New" w:eastAsia="Courier New" w:hAnsi="Courier New" w:cs="Courier New"/>
          <w:sz w:val="20"/>
        </w:rPr>
      </w:pPr>
      <w:del w:id="185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87D5072" w14:textId="45FD3D19" w:rsidR="006A65EC" w:rsidRPr="005E7AA0" w:rsidDel="00302BF7" w:rsidRDefault="006A65EC" w:rsidP="006A65EC">
      <w:pPr>
        <w:rPr>
          <w:del w:id="1860" w:author="Alex Goel" w:date="2019-07-21T09:40:00Z"/>
          <w:rFonts w:ascii="Courier New" w:eastAsia="Courier New" w:hAnsi="Courier New" w:cs="Courier New"/>
          <w:sz w:val="20"/>
        </w:rPr>
      </w:pPr>
      <w:del w:id="186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A83E1F5" w14:textId="13728576" w:rsidR="006A65EC" w:rsidRPr="005E7AA0" w:rsidDel="00302BF7" w:rsidRDefault="006A65EC" w:rsidP="006A65EC">
      <w:pPr>
        <w:rPr>
          <w:del w:id="1862" w:author="Alex Goel" w:date="2019-07-21T09:40:00Z"/>
          <w:rFonts w:ascii="Courier New" w:eastAsia="Courier New" w:hAnsi="Courier New" w:cs="Courier New"/>
          <w:sz w:val="20"/>
        </w:rPr>
      </w:pPr>
      <w:del w:id="186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08044DA" w14:textId="603FFA55" w:rsidR="006A65EC" w:rsidRPr="005E7AA0" w:rsidDel="00302BF7" w:rsidRDefault="006A65EC" w:rsidP="006A65EC">
      <w:pPr>
        <w:rPr>
          <w:del w:id="1864" w:author="Alex Goel" w:date="2019-07-21T09:40:00Z"/>
          <w:rFonts w:ascii="Courier New" w:eastAsia="Courier New" w:hAnsi="Courier New" w:cs="Courier New"/>
          <w:sz w:val="20"/>
        </w:rPr>
      </w:pPr>
      <w:del w:id="186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3DE38AA" w14:textId="44926A37" w:rsidR="006A65EC" w:rsidRPr="005E7AA0" w:rsidDel="00302BF7" w:rsidRDefault="006A65EC" w:rsidP="006A65EC">
      <w:pPr>
        <w:rPr>
          <w:del w:id="1866" w:author="Alex Goel" w:date="2019-07-21T09:40:00Z"/>
          <w:rFonts w:ascii="Courier New" w:eastAsia="Courier New" w:hAnsi="Courier New" w:cs="Courier New"/>
          <w:sz w:val="20"/>
        </w:rPr>
      </w:pPr>
      <w:del w:id="186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F308096" w14:textId="787DB9F8" w:rsidR="006A65EC" w:rsidRPr="005E7AA0" w:rsidDel="00302BF7" w:rsidRDefault="006A65EC" w:rsidP="006A65EC">
      <w:pPr>
        <w:rPr>
          <w:del w:id="1868" w:author="Alex Goel" w:date="2019-07-21T09:40:00Z"/>
          <w:rFonts w:ascii="Courier New" w:eastAsia="Courier New" w:hAnsi="Courier New" w:cs="Courier New"/>
          <w:sz w:val="20"/>
        </w:rPr>
      </w:pPr>
      <w:del w:id="186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2C1E87D" w14:textId="4F600DD2" w:rsidR="006A65EC" w:rsidRPr="005E7AA0" w:rsidDel="00302BF7" w:rsidRDefault="006A65EC" w:rsidP="006A65EC">
      <w:pPr>
        <w:rPr>
          <w:del w:id="1870" w:author="Alex Goel" w:date="2019-07-21T09:40:00Z"/>
          <w:rFonts w:ascii="Courier New" w:eastAsia="Courier New" w:hAnsi="Courier New" w:cs="Courier New"/>
          <w:sz w:val="20"/>
        </w:rPr>
      </w:pPr>
      <w:del w:id="187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400CFC3" w14:textId="0BDE159B" w:rsidR="006A65EC" w:rsidRPr="005E7AA0" w:rsidDel="00302BF7" w:rsidRDefault="006A65EC" w:rsidP="006A65EC">
      <w:pPr>
        <w:rPr>
          <w:del w:id="1872" w:author="Alex Goel" w:date="2019-07-21T09:40:00Z"/>
          <w:rFonts w:ascii="Courier New" w:eastAsia="Courier New" w:hAnsi="Courier New" w:cs="Courier New"/>
          <w:sz w:val="20"/>
        </w:rPr>
      </w:pPr>
      <w:del w:id="187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E2F4934" w14:textId="098F2882" w:rsidR="006A65EC" w:rsidRPr="005E7AA0" w:rsidDel="00302BF7" w:rsidRDefault="006A65EC" w:rsidP="006A65EC">
      <w:pPr>
        <w:rPr>
          <w:del w:id="1874" w:author="Alex Goel" w:date="2019-07-21T09:40:00Z"/>
          <w:rFonts w:ascii="Courier New" w:eastAsia="Courier New" w:hAnsi="Courier New" w:cs="Courier New"/>
          <w:sz w:val="20"/>
        </w:rPr>
      </w:pPr>
      <w:del w:id="187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7180FCF" w14:textId="7ADEE3B8" w:rsidR="006A65EC" w:rsidRPr="005E7AA0" w:rsidDel="00302BF7" w:rsidRDefault="006A65EC" w:rsidP="006A65EC">
      <w:pPr>
        <w:rPr>
          <w:del w:id="1876" w:author="Alex Goel" w:date="2019-07-21T09:40:00Z"/>
          <w:rFonts w:ascii="Courier New" w:eastAsia="Courier New" w:hAnsi="Courier New" w:cs="Courier New"/>
          <w:sz w:val="20"/>
        </w:rPr>
      </w:pPr>
      <w:del w:id="187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123295B" w14:textId="155B352F" w:rsidR="006A65EC" w:rsidRPr="005E7AA0" w:rsidDel="00302BF7" w:rsidRDefault="006A65EC" w:rsidP="006A65EC">
      <w:pPr>
        <w:rPr>
          <w:del w:id="1878" w:author="Alex Goel" w:date="2019-07-21T09:40:00Z"/>
          <w:rFonts w:ascii="Courier New" w:eastAsia="Courier New" w:hAnsi="Courier New" w:cs="Courier New"/>
          <w:sz w:val="20"/>
        </w:rPr>
      </w:pPr>
      <w:del w:id="187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CF64188" w14:textId="7AA9DE28" w:rsidR="006A65EC" w:rsidRPr="005E7AA0" w:rsidDel="00302BF7" w:rsidRDefault="006A65EC" w:rsidP="006A65EC">
      <w:pPr>
        <w:rPr>
          <w:del w:id="1880" w:author="Alex Goel" w:date="2019-07-21T09:40:00Z"/>
          <w:rFonts w:ascii="Courier New" w:eastAsia="Courier New" w:hAnsi="Courier New" w:cs="Courier New"/>
          <w:sz w:val="20"/>
        </w:rPr>
      </w:pPr>
      <w:del w:id="188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E3CBE18" w14:textId="0B06C324" w:rsidR="006A65EC" w:rsidRPr="005E7AA0" w:rsidDel="00302BF7" w:rsidRDefault="006A65EC" w:rsidP="006A65EC">
      <w:pPr>
        <w:rPr>
          <w:del w:id="1882" w:author="Alex Goel" w:date="2019-07-21T09:40:00Z"/>
          <w:rFonts w:ascii="Courier New" w:eastAsia="Courier New" w:hAnsi="Courier New" w:cs="Courier New"/>
          <w:sz w:val="20"/>
        </w:rPr>
      </w:pPr>
      <w:del w:id="188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B5587B1" w14:textId="5CA4F58E" w:rsidR="006A65EC" w:rsidRPr="005E7AA0" w:rsidDel="00302BF7" w:rsidRDefault="006A65EC" w:rsidP="006A65EC">
      <w:pPr>
        <w:rPr>
          <w:del w:id="1884" w:author="Alex Goel" w:date="2019-07-21T09:40:00Z"/>
          <w:rFonts w:ascii="Courier New" w:eastAsia="Courier New" w:hAnsi="Courier New" w:cs="Courier New"/>
          <w:sz w:val="20"/>
        </w:rPr>
      </w:pPr>
      <w:del w:id="188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B437D7E" w14:textId="12672DD1" w:rsidR="006A65EC" w:rsidRPr="005E7AA0" w:rsidDel="00302BF7" w:rsidRDefault="006A65EC" w:rsidP="006A65EC">
      <w:pPr>
        <w:rPr>
          <w:del w:id="1886" w:author="Alex Goel" w:date="2019-07-21T09:40:00Z"/>
          <w:rFonts w:ascii="Courier New" w:eastAsia="Courier New" w:hAnsi="Courier New" w:cs="Courier New"/>
          <w:sz w:val="20"/>
        </w:rPr>
      </w:pPr>
      <w:del w:id="188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7325610" w14:textId="401A0B61" w:rsidR="006A65EC" w:rsidRPr="005E7AA0" w:rsidDel="00302BF7" w:rsidRDefault="006A65EC" w:rsidP="006A65EC">
      <w:pPr>
        <w:rPr>
          <w:del w:id="1888" w:author="Alex Goel" w:date="2019-07-21T09:40:00Z"/>
          <w:rFonts w:ascii="Courier New" w:eastAsia="Courier New" w:hAnsi="Courier New" w:cs="Courier New"/>
          <w:sz w:val="20"/>
        </w:rPr>
      </w:pPr>
      <w:del w:id="188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11C976E" w14:textId="038BB746" w:rsidR="006A65EC" w:rsidRPr="005E7AA0" w:rsidDel="00302BF7" w:rsidRDefault="006A65EC" w:rsidP="006A65EC">
      <w:pPr>
        <w:rPr>
          <w:del w:id="1890" w:author="Alex Goel" w:date="2019-07-21T09:40:00Z"/>
          <w:rFonts w:ascii="Courier New" w:eastAsia="Courier New" w:hAnsi="Courier New" w:cs="Courier New"/>
          <w:sz w:val="20"/>
        </w:rPr>
      </w:pPr>
      <w:del w:id="189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0EA14DB" w14:textId="19E4C818" w:rsidR="006A65EC" w:rsidRPr="005E7AA0" w:rsidDel="00302BF7" w:rsidRDefault="006A65EC" w:rsidP="006A65EC">
      <w:pPr>
        <w:rPr>
          <w:del w:id="1892" w:author="Alex Goel" w:date="2019-07-21T09:40:00Z"/>
          <w:rFonts w:ascii="Courier New" w:eastAsia="Courier New" w:hAnsi="Courier New" w:cs="Courier New"/>
          <w:sz w:val="20"/>
        </w:rPr>
      </w:pPr>
      <w:del w:id="189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F2ECA61" w14:textId="27E5DD82" w:rsidR="006A65EC" w:rsidRPr="005E7AA0" w:rsidDel="00302BF7" w:rsidRDefault="006A65EC" w:rsidP="006A65EC">
      <w:pPr>
        <w:rPr>
          <w:del w:id="1894" w:author="Alex Goel" w:date="2019-07-21T09:40:00Z"/>
          <w:rFonts w:ascii="Courier New" w:eastAsia="Courier New" w:hAnsi="Courier New" w:cs="Courier New"/>
          <w:sz w:val="20"/>
        </w:rPr>
      </w:pPr>
      <w:del w:id="189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116ED9D" w14:textId="398DEC69" w:rsidR="006A65EC" w:rsidRPr="005E7AA0" w:rsidDel="00302BF7" w:rsidRDefault="006A65EC" w:rsidP="006A65EC">
      <w:pPr>
        <w:rPr>
          <w:del w:id="1896" w:author="Alex Goel" w:date="2019-07-21T09:40:00Z"/>
          <w:rFonts w:ascii="Courier New" w:eastAsia="Courier New" w:hAnsi="Courier New" w:cs="Courier New"/>
          <w:sz w:val="20"/>
        </w:rPr>
      </w:pPr>
      <w:del w:id="189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7A67BF9" w14:textId="71287A2B" w:rsidR="006A65EC" w:rsidRPr="005E7AA0" w:rsidDel="00302BF7" w:rsidRDefault="006A65EC" w:rsidP="006A65EC">
      <w:pPr>
        <w:rPr>
          <w:del w:id="1898" w:author="Alex Goel" w:date="2019-07-21T09:40:00Z"/>
          <w:rFonts w:ascii="Courier New" w:eastAsia="Courier New" w:hAnsi="Courier New" w:cs="Courier New"/>
          <w:sz w:val="20"/>
        </w:rPr>
      </w:pPr>
      <w:del w:id="1899"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8EED46D" w14:textId="48757D98" w:rsidR="006A65EC" w:rsidRPr="005E7AA0" w:rsidDel="00302BF7" w:rsidRDefault="006A65EC" w:rsidP="006A65EC">
      <w:pPr>
        <w:rPr>
          <w:del w:id="1900" w:author="Alex Goel" w:date="2019-07-21T09:40:00Z"/>
          <w:rFonts w:ascii="Courier New" w:eastAsia="Courier New" w:hAnsi="Courier New" w:cs="Courier New"/>
          <w:sz w:val="20"/>
        </w:rPr>
      </w:pPr>
      <w:del w:id="190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D5832B0" w14:textId="76E3A566" w:rsidR="006A65EC" w:rsidRPr="005E7AA0" w:rsidDel="00302BF7" w:rsidRDefault="006A65EC" w:rsidP="006A65EC">
      <w:pPr>
        <w:rPr>
          <w:del w:id="1902" w:author="Alex Goel" w:date="2019-07-21T09:40:00Z"/>
          <w:rFonts w:ascii="Courier New" w:eastAsia="Courier New" w:hAnsi="Courier New" w:cs="Courier New"/>
          <w:sz w:val="20"/>
        </w:rPr>
      </w:pPr>
      <w:del w:id="190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B9D62A6" w14:textId="6614DA70" w:rsidR="006A65EC" w:rsidRPr="005E7AA0" w:rsidDel="00302BF7" w:rsidRDefault="006A65EC" w:rsidP="006A65EC">
      <w:pPr>
        <w:rPr>
          <w:del w:id="1904" w:author="Alex Goel" w:date="2019-07-21T09:40:00Z"/>
          <w:rFonts w:ascii="Courier New" w:eastAsia="Courier New" w:hAnsi="Courier New" w:cs="Courier New"/>
          <w:sz w:val="20"/>
        </w:rPr>
      </w:pPr>
      <w:del w:id="1905"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FDE7CE7" w14:textId="4399F91E" w:rsidR="006A65EC" w:rsidRPr="005E7AA0" w:rsidDel="00302BF7" w:rsidRDefault="006A65EC" w:rsidP="006A65EC">
      <w:pPr>
        <w:rPr>
          <w:del w:id="1906" w:author="Alex Goel" w:date="2019-07-21T09:40:00Z"/>
          <w:rFonts w:ascii="Courier New" w:eastAsia="Courier New" w:hAnsi="Courier New" w:cs="Courier New"/>
          <w:sz w:val="20"/>
        </w:rPr>
      </w:pPr>
      <w:del w:id="1907"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56A9AD5" w14:textId="04F6D589" w:rsidR="006A65EC" w:rsidRPr="005E7AA0" w:rsidDel="00302BF7" w:rsidRDefault="006A65EC" w:rsidP="006A65EC">
      <w:pPr>
        <w:rPr>
          <w:del w:id="1908" w:author="Alex Goel" w:date="2019-07-21T09:40:00Z"/>
          <w:rFonts w:ascii="Courier New" w:eastAsia="Courier New" w:hAnsi="Courier New" w:cs="Courier New"/>
          <w:sz w:val="20"/>
        </w:rPr>
      </w:pPr>
      <w:del w:id="1909" w:author="Alex Goel" w:date="2019-07-21T09:40:00Z">
        <w:r w:rsidRPr="005E7AA0" w:rsidDel="00302BF7">
          <w:rPr>
            <w:rFonts w:ascii="Courier New" w:eastAsia="Courier New" w:hAnsi="Courier New" w:cs="Courier New"/>
            <w:sz w:val="20"/>
          </w:rPr>
          <w:delText xml:space="preserve">      &lt;!--   ...   --&gt;</w:delText>
        </w:r>
      </w:del>
    </w:p>
    <w:p w14:paraId="15C2D352" w14:textId="76DBAEE9" w:rsidR="006A65EC" w:rsidRPr="005E7AA0" w:rsidDel="00302BF7" w:rsidRDefault="006A65EC" w:rsidP="006A65EC">
      <w:pPr>
        <w:rPr>
          <w:del w:id="1910" w:author="Alex Goel" w:date="2019-07-21T09:40:00Z"/>
          <w:rFonts w:ascii="Courier New" w:eastAsia="Courier New" w:hAnsi="Courier New" w:cs="Courier New"/>
          <w:sz w:val="20"/>
        </w:rPr>
      </w:pPr>
      <w:del w:id="1911"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E31A0AA" w14:textId="52C449DB" w:rsidR="006A65EC" w:rsidRPr="005E7AA0" w:rsidDel="00302BF7" w:rsidRDefault="006A65EC" w:rsidP="006A65EC">
      <w:pPr>
        <w:rPr>
          <w:del w:id="1912" w:author="Alex Goel" w:date="2019-07-21T09:40:00Z"/>
          <w:rFonts w:ascii="Courier New" w:eastAsia="Courier New" w:hAnsi="Courier New" w:cs="Courier New"/>
          <w:sz w:val="20"/>
        </w:rPr>
      </w:pPr>
      <w:del w:id="1913"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0ED9C96" w14:textId="6936449A" w:rsidR="006A65EC" w:rsidRPr="005E7AA0" w:rsidDel="00302BF7" w:rsidRDefault="006A65EC" w:rsidP="006A65EC">
      <w:pPr>
        <w:rPr>
          <w:del w:id="1914" w:author="Alex Goel" w:date="2019-07-21T09:40:00Z"/>
          <w:rFonts w:ascii="Courier New" w:eastAsia="Courier New" w:hAnsi="Courier New" w:cs="Courier New"/>
          <w:sz w:val="20"/>
        </w:rPr>
      </w:pPr>
      <w:del w:id="1915" w:author="Alex Goel" w:date="2019-07-21T09:40:00Z">
        <w:r w:rsidRPr="005E7AA0" w:rsidDel="00302BF7">
          <w:rPr>
            <w:rFonts w:ascii="Courier New" w:eastAsia="Courier New" w:hAnsi="Courier New" w:cs="Courier New"/>
            <w:sz w:val="20"/>
          </w:rPr>
          <w:delText>&lt;/</w:delText>
        </w:r>
        <w:r w:rsidR="004C7A78" w:rsidDel="00302BF7">
          <w:fldChar w:fldCharType="begin"/>
        </w:r>
        <w:r w:rsidR="004C7A78" w:rsidDel="00302BF7">
          <w:delInstrText xml:space="preserve"> HYPERLINK "https://www.hl7.org/fhir/measurereport-definitions.html" \h </w:delInstrText>
        </w:r>
        <w:r w:rsidR="004C7A78" w:rsidDel="00302BF7">
          <w:fldChar w:fldCharType="separate"/>
        </w:r>
        <w:r w:rsidRPr="005E7AA0" w:rsidDel="00302BF7">
          <w:rPr>
            <w:rFonts w:ascii="Courier New" w:eastAsia="Courier New" w:hAnsi="Courier New" w:cs="Courier New"/>
            <w:sz w:val="20"/>
          </w:rPr>
          <w:delText>MeasureReport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w:delText>
        </w:r>
      </w:del>
    </w:p>
    <w:p w14:paraId="369CDFAA" w14:textId="77777777" w:rsidR="006A65EC" w:rsidRPr="005E7AA0" w:rsidRDefault="006A65EC" w:rsidP="006A65EC">
      <w:pPr>
        <w:rPr>
          <w:rFonts w:ascii="Courier New" w:eastAsia="Courier New" w:hAnsi="Courier New" w:cs="Courier New"/>
          <w:sz w:val="20"/>
        </w:rPr>
      </w:pPr>
    </w:p>
    <w:p w14:paraId="3B3D46F0" w14:textId="77777777" w:rsidR="006A65EC" w:rsidRPr="005E7AA0" w:rsidRDefault="006A65EC" w:rsidP="006A65EC"/>
    <w:p w14:paraId="38D743BF" w14:textId="5D41AD91" w:rsidR="006A65EC" w:rsidRPr="005E7AA0" w:rsidDel="00A145D5" w:rsidRDefault="006A65EC" w:rsidP="006A65EC">
      <w:pPr>
        <w:rPr>
          <w:del w:id="1916" w:author="Goel, Alexander [2]" w:date="2019-08-09T12:36:00Z"/>
        </w:rPr>
      </w:pPr>
    </w:p>
    <w:p w14:paraId="354ED911" w14:textId="081FEC95" w:rsidR="006A65EC" w:rsidRPr="005E7AA0" w:rsidDel="00A145D5" w:rsidRDefault="006A65EC" w:rsidP="000D1945">
      <w:pPr>
        <w:pStyle w:val="Heading1"/>
        <w:numPr>
          <w:ilvl w:val="0"/>
          <w:numId w:val="0"/>
        </w:numPr>
        <w:rPr>
          <w:del w:id="1917" w:author="Goel, Alexander [2]" w:date="2019-08-09T12:36:00Z"/>
          <w:noProof w:val="0"/>
        </w:rPr>
      </w:pPr>
      <w:bookmarkStart w:id="1918" w:name="_Toc10553563"/>
      <w:bookmarkStart w:id="1919" w:name="_Toc11413691"/>
      <w:commentRangeStart w:id="1920"/>
      <w:commentRangeStart w:id="1921"/>
      <w:del w:id="1922" w:author="Goel, Alexander [2]" w:date="2019-08-09T12:36:00Z">
        <w:r w:rsidRPr="005E7AA0" w:rsidDel="00A145D5">
          <w:rPr>
            <w:noProof w:val="0"/>
          </w:rPr>
          <w:lastRenderedPageBreak/>
          <w:delText>Appendix 8D – (Informative) Formatting of times and time intervals in mADX</w:delText>
        </w:r>
        <w:bookmarkEnd w:id="1918"/>
        <w:bookmarkEnd w:id="1919"/>
        <w:commentRangeEnd w:id="1920"/>
        <w:r w:rsidR="00C45205" w:rsidDel="00A145D5">
          <w:rPr>
            <w:rStyle w:val="CommentReference"/>
            <w:rFonts w:ascii="Times New Roman" w:hAnsi="Times New Roman"/>
            <w:b w:val="0"/>
            <w:noProof w:val="0"/>
            <w:kern w:val="0"/>
          </w:rPr>
          <w:commentReference w:id="1920"/>
        </w:r>
        <w:commentRangeEnd w:id="1921"/>
        <w:r w:rsidR="00CE4B47" w:rsidDel="00A145D5">
          <w:rPr>
            <w:rStyle w:val="CommentReference"/>
            <w:rFonts w:ascii="Times New Roman" w:hAnsi="Times New Roman"/>
            <w:b w:val="0"/>
            <w:noProof w:val="0"/>
            <w:kern w:val="0"/>
          </w:rPr>
          <w:commentReference w:id="1921"/>
        </w:r>
      </w:del>
    </w:p>
    <w:p w14:paraId="2CEA437C" w14:textId="3AF6AD8C" w:rsidR="006A65EC" w:rsidRPr="005E7AA0" w:rsidDel="00A145D5" w:rsidRDefault="006A65EC" w:rsidP="00DD64E1">
      <w:pPr>
        <w:pStyle w:val="BodyText"/>
        <w:rPr>
          <w:del w:id="1923" w:author="Goel, Alexander [2]" w:date="2019-08-09T12:36:00Z"/>
        </w:rPr>
      </w:pPr>
      <w:del w:id="1924" w:author="Goel, Alexander [2]" w:date="2019-08-09T12:36:00Z">
        <w:r w:rsidRPr="005E7AA0" w:rsidDel="00A145D5">
          <w:delText xml:space="preserve">The SDMX v2.1 DSD ObservationalTimePeriod data type allows a variety of formats for specifying time periods, with the result that there are several equivalent ways of expressing the same period. In the interest of greater and easier interoperability, the normative transform in Appendix 8B restricts the available options to an SDMX ObservationalTimePeriod. This can be either a </w:delText>
        </w:r>
        <w:r w:rsidRPr="005E7AA0" w:rsidDel="00A145D5">
          <w:rPr>
            <w:rFonts w:ascii="Courier New" w:eastAsia="Courier New" w:hAnsi="Courier New" w:cs="Courier New"/>
          </w:rPr>
          <w:delText>xs:dateTime</w:delText>
        </w:r>
        <w:r w:rsidRPr="005E7AA0" w:rsidDel="00A145D5">
          <w:delText xml:space="preserve">, or a </w:delText>
        </w:r>
        <w:r w:rsidRPr="005E7AA0" w:rsidDel="00A145D5">
          <w:rPr>
            <w:rFonts w:ascii="Courier New" w:eastAsia="Courier New" w:hAnsi="Courier New" w:cs="Courier New"/>
          </w:rPr>
          <w:delText>com:TimeRange</w:delText>
        </w:r>
        <w:r w:rsidRPr="005E7AA0" w:rsidDel="00A145D5">
          <w:delText xml:space="preserve">, as specified under the </w:delText>
        </w:r>
        <w:r w:rsidRPr="005E7AA0" w:rsidDel="00A145D5">
          <w:rPr>
            <w:rFonts w:ascii="Courier New" w:eastAsia="Courier New" w:hAnsi="Courier New" w:cs="Courier New"/>
          </w:rPr>
          <w:delText>str:TimeDimension</w:delText>
        </w:r>
        <w:r w:rsidRPr="005E7AA0" w:rsidDel="00A145D5">
          <w:delText xml:space="preserve"> element of the DSD.</w:delText>
        </w:r>
      </w:del>
    </w:p>
    <w:p w14:paraId="322BAB83" w14:textId="77BB046C" w:rsidR="006A65EC" w:rsidRPr="005E7AA0" w:rsidDel="00A145D5" w:rsidRDefault="006A65EC" w:rsidP="00DD64E1">
      <w:pPr>
        <w:pStyle w:val="BodyText"/>
        <w:rPr>
          <w:del w:id="1925" w:author="Goel, Alexander [2]" w:date="2019-08-09T12:36:00Z"/>
        </w:rPr>
      </w:pPr>
      <w:del w:id="1926" w:author="Goel, Alexander [2]" w:date="2019-08-09T12:36:00Z">
        <w:r w:rsidRPr="005E7AA0" w:rsidDel="00A145D5">
          <w:rPr>
            <w:rFonts w:ascii="Courier New" w:eastAsia="Courier New" w:hAnsi="Courier New" w:cs="Courier New"/>
          </w:rPr>
          <w:delText>xs:dateTime</w:delText>
        </w:r>
        <w:r w:rsidRPr="005E7AA0" w:rsidDel="00A145D5">
          <w:delText xml:space="preserve"> is formatted as yyyy-mm-ddThh:mm:sszzzzzz, where:</w:delText>
        </w:r>
      </w:del>
    </w:p>
    <w:p w14:paraId="505F94A9" w14:textId="57092DA0" w:rsidR="006A65EC" w:rsidRPr="005E7AA0" w:rsidDel="00A145D5" w:rsidRDefault="006A65EC" w:rsidP="006A65EC">
      <w:pPr>
        <w:ind w:left="1080" w:hanging="720"/>
        <w:rPr>
          <w:del w:id="1927" w:author="Goel, Alexander [2]" w:date="2019-08-09T12:36:00Z"/>
        </w:rPr>
      </w:pPr>
      <w:del w:id="1928" w:author="Goel, Alexander [2]" w:date="2019-08-09T12:36:00Z">
        <w:r w:rsidRPr="005E7AA0" w:rsidDel="00A145D5">
          <w:delText>yyyy is the year</w:delText>
        </w:r>
      </w:del>
    </w:p>
    <w:p w14:paraId="7DD6E996" w14:textId="16284385" w:rsidR="006A65EC" w:rsidRPr="005E7AA0" w:rsidDel="00A145D5" w:rsidRDefault="006A65EC" w:rsidP="006A65EC">
      <w:pPr>
        <w:ind w:left="360"/>
        <w:rPr>
          <w:del w:id="1929" w:author="Goel, Alexander [2]" w:date="2019-08-09T12:36:00Z"/>
        </w:rPr>
      </w:pPr>
      <w:del w:id="1930" w:author="Goel, Alexander [2]" w:date="2019-08-09T12:36:00Z">
        <w:r w:rsidRPr="005E7AA0" w:rsidDel="00A145D5">
          <w:delText>mm is the month (01-12)</w:delText>
        </w:r>
      </w:del>
    </w:p>
    <w:p w14:paraId="38CC29A9" w14:textId="21B30A7A" w:rsidR="006A65EC" w:rsidRPr="005E7AA0" w:rsidDel="00A145D5" w:rsidRDefault="006A65EC" w:rsidP="006A65EC">
      <w:pPr>
        <w:ind w:left="360"/>
        <w:rPr>
          <w:del w:id="1931" w:author="Goel, Alexander [2]" w:date="2019-08-09T12:36:00Z"/>
        </w:rPr>
      </w:pPr>
      <w:del w:id="1932" w:author="Goel, Alexander [2]" w:date="2019-08-09T12:36:00Z">
        <w:r w:rsidRPr="005E7AA0" w:rsidDel="00A145D5">
          <w:delText>dd is the day of the month (01-31)</w:delText>
        </w:r>
      </w:del>
    </w:p>
    <w:p w14:paraId="0B671024" w14:textId="6CA5B6E5" w:rsidR="006A65EC" w:rsidRPr="005E7AA0" w:rsidDel="00A145D5" w:rsidRDefault="006A65EC" w:rsidP="006A65EC">
      <w:pPr>
        <w:ind w:left="360"/>
        <w:rPr>
          <w:del w:id="1933" w:author="Goel, Alexander [2]" w:date="2019-08-09T12:36:00Z"/>
        </w:rPr>
      </w:pPr>
      <w:del w:id="1934" w:author="Goel, Alexander [2]" w:date="2019-08-09T12:36:00Z">
        <w:r w:rsidRPr="005E7AA0" w:rsidDel="00A145D5">
          <w:delText>T indicates the time (required)</w:delText>
        </w:r>
      </w:del>
    </w:p>
    <w:p w14:paraId="0BE2DD18" w14:textId="2C666175" w:rsidR="006A65EC" w:rsidRPr="005E7AA0" w:rsidDel="00A145D5" w:rsidRDefault="006A65EC" w:rsidP="006A65EC">
      <w:pPr>
        <w:ind w:left="360"/>
        <w:rPr>
          <w:del w:id="1935" w:author="Goel, Alexander [2]" w:date="2019-08-09T12:36:00Z"/>
        </w:rPr>
      </w:pPr>
      <w:del w:id="1936" w:author="Goel, Alexander [2]" w:date="2019-08-09T12:36:00Z">
        <w:r w:rsidRPr="005E7AA0" w:rsidDel="00A145D5">
          <w:delText>hh is the hours</w:delText>
        </w:r>
      </w:del>
    </w:p>
    <w:p w14:paraId="1948950C" w14:textId="6EB59F7E" w:rsidR="006A65EC" w:rsidRPr="005E7AA0" w:rsidDel="00A145D5" w:rsidRDefault="006A65EC" w:rsidP="006A65EC">
      <w:pPr>
        <w:ind w:left="360"/>
        <w:rPr>
          <w:del w:id="1937" w:author="Goel, Alexander [2]" w:date="2019-08-09T12:36:00Z"/>
        </w:rPr>
      </w:pPr>
      <w:del w:id="1938" w:author="Goel, Alexander [2]" w:date="2019-08-09T12:36:00Z">
        <w:r w:rsidRPr="005E7AA0" w:rsidDel="00A145D5">
          <w:delText>mm is the minutes</w:delText>
        </w:r>
      </w:del>
    </w:p>
    <w:p w14:paraId="108AB119" w14:textId="48B48462" w:rsidR="006A65EC" w:rsidRPr="005E7AA0" w:rsidDel="00A145D5" w:rsidRDefault="006A65EC" w:rsidP="006A65EC">
      <w:pPr>
        <w:ind w:left="360"/>
        <w:rPr>
          <w:del w:id="1939" w:author="Goel, Alexander [2]" w:date="2019-08-09T12:36:00Z"/>
        </w:rPr>
      </w:pPr>
      <w:del w:id="1940" w:author="Goel, Alexander [2]" w:date="2019-08-09T12:36:00Z">
        <w:r w:rsidRPr="005E7AA0" w:rsidDel="00A145D5">
          <w:delText>ss is the seconds optionally followed by '.' and fractional seconds</w:delText>
        </w:r>
      </w:del>
    </w:p>
    <w:p w14:paraId="33B8C75A" w14:textId="73219F49" w:rsidR="006A65EC" w:rsidRPr="005E7AA0" w:rsidDel="00A145D5" w:rsidRDefault="006A65EC" w:rsidP="006A65EC">
      <w:pPr>
        <w:ind w:left="360"/>
        <w:rPr>
          <w:del w:id="1941" w:author="Goel, Alexander [2]" w:date="2019-08-09T12:36:00Z"/>
        </w:rPr>
      </w:pPr>
      <w:del w:id="1942" w:author="Goel, Alexander [2]" w:date="2019-08-09T12:36:00Z">
        <w:r w:rsidRPr="005E7AA0" w:rsidDel="00A145D5">
          <w:delText>zzzzzz is the optional time zone: a '+' or '-' followed by the hh:mm (hours and minutes) offset</w:delText>
        </w:r>
      </w:del>
      <w:ins w:id="1943" w:author="Alex Goel" w:date="2019-07-21T08:42:00Z">
        <w:del w:id="1944" w:author="Goel, Alexander [2]" w:date="2019-08-09T12:36:00Z">
          <w:r w:rsidR="00C45205" w:rsidDel="00A145D5">
            <w:delText xml:space="preserve"> </w:delText>
          </w:r>
        </w:del>
      </w:ins>
      <w:del w:id="1945" w:author="Goel, Alexander [2]" w:date="2019-08-09T12:36:00Z">
        <w:r w:rsidRPr="005E7AA0" w:rsidDel="00A145D5">
          <w:delText>from UTC, or Z to indicate UTC.</w:delText>
        </w:r>
      </w:del>
    </w:p>
    <w:p w14:paraId="52C4952C" w14:textId="6BE89825" w:rsidR="006A65EC" w:rsidRPr="005E7AA0" w:rsidDel="00A145D5" w:rsidRDefault="006A65EC" w:rsidP="006A65EC">
      <w:pPr>
        <w:rPr>
          <w:del w:id="1946" w:author="Goel, Alexander [2]" w:date="2019-08-09T12:36:00Z"/>
        </w:rPr>
      </w:pPr>
      <w:del w:id="1947" w:author="Goel, Alexander [2]" w:date="2019-08-09T12:36:00Z">
        <w:r w:rsidRPr="005E7AA0" w:rsidDel="00A145D5">
          <w:delText>All parts are required except the fractional seconds and the time zone.</w:delText>
        </w:r>
      </w:del>
    </w:p>
    <w:p w14:paraId="5A9B8BC7" w14:textId="5521C18B" w:rsidR="006A65EC" w:rsidRPr="005E7AA0" w:rsidDel="00A145D5" w:rsidRDefault="006A65EC" w:rsidP="006A65EC">
      <w:pPr>
        <w:rPr>
          <w:del w:id="1948" w:author="Goel, Alexander [2]" w:date="2019-08-09T12:36:00Z"/>
        </w:rPr>
      </w:pPr>
      <w:del w:id="1949" w:author="Goel, Alexander [2]" w:date="2019-08-09T12:36:00Z">
        <w:r w:rsidRPr="005E7AA0" w:rsidDel="00A145D5">
          <w:delText>Examples:</w:delText>
        </w:r>
      </w:del>
    </w:p>
    <w:tbl>
      <w:tblPr>
        <w:tblW w:w="9360" w:type="dxa"/>
        <w:tblLayout w:type="fixed"/>
        <w:tblLook w:val="0400" w:firstRow="0" w:lastRow="0" w:firstColumn="0" w:lastColumn="0" w:noHBand="0" w:noVBand="1"/>
      </w:tblPr>
      <w:tblGrid>
        <w:gridCol w:w="3645"/>
        <w:gridCol w:w="5715"/>
      </w:tblGrid>
      <w:tr w:rsidR="006A65EC" w:rsidRPr="005E7AA0" w:rsidDel="00A145D5" w14:paraId="57CF7EA9" w14:textId="6F9B9A09">
        <w:trPr>
          <w:del w:id="1950" w:author="Goel, Alexander [2]" w:date="2019-08-09T12:36:00Z"/>
        </w:trPr>
        <w:tc>
          <w:tcPr>
            <w:tcW w:w="3645" w:type="dxa"/>
            <w:tcMar>
              <w:top w:w="28" w:type="dxa"/>
              <w:left w:w="28" w:type="dxa"/>
              <w:bottom w:w="28" w:type="dxa"/>
              <w:right w:w="28" w:type="dxa"/>
            </w:tcMar>
          </w:tcPr>
          <w:p w14:paraId="1C4E467C" w14:textId="0B0AE650" w:rsidR="006A65EC" w:rsidRPr="005E7AA0" w:rsidDel="00A145D5" w:rsidRDefault="006A65EC" w:rsidP="006A65EC">
            <w:pPr>
              <w:rPr>
                <w:del w:id="1951" w:author="Goel, Alexander [2]" w:date="2019-08-09T12:36:00Z"/>
              </w:rPr>
            </w:pPr>
            <w:del w:id="1952" w:author="Goel, Alexander [2]" w:date="2019-08-09T12:36:00Z">
              <w:r w:rsidRPr="005E7AA0" w:rsidDel="00A145D5">
                <w:delText>2016-01-01T00:00:00</w:delText>
              </w:r>
            </w:del>
          </w:p>
        </w:tc>
        <w:tc>
          <w:tcPr>
            <w:tcW w:w="5715" w:type="dxa"/>
            <w:tcMar>
              <w:top w:w="28" w:type="dxa"/>
              <w:left w:w="28" w:type="dxa"/>
              <w:bottom w:w="28" w:type="dxa"/>
              <w:right w:w="28" w:type="dxa"/>
            </w:tcMar>
          </w:tcPr>
          <w:p w14:paraId="01F2B9D3" w14:textId="3C32455B" w:rsidR="006A65EC" w:rsidRPr="005E7AA0" w:rsidDel="00A145D5" w:rsidRDefault="006A65EC" w:rsidP="006A65EC">
            <w:pPr>
              <w:rPr>
                <w:del w:id="1953" w:author="Goel, Alexander [2]" w:date="2019-08-09T12:36:00Z"/>
              </w:rPr>
            </w:pPr>
            <w:del w:id="1954" w:author="Goel, Alexander [2]" w:date="2019-08-09T12:36:00Z">
              <w:r w:rsidRPr="005E7AA0" w:rsidDel="00A145D5">
                <w:delText>Midnight on January 1, 2016</w:delText>
              </w:r>
            </w:del>
          </w:p>
        </w:tc>
      </w:tr>
      <w:tr w:rsidR="006A65EC" w:rsidRPr="005E7AA0" w:rsidDel="00A145D5" w14:paraId="29C2B8A1" w14:textId="5DEF71F0">
        <w:trPr>
          <w:del w:id="1955" w:author="Goel, Alexander [2]" w:date="2019-08-09T12:36:00Z"/>
        </w:trPr>
        <w:tc>
          <w:tcPr>
            <w:tcW w:w="3645" w:type="dxa"/>
            <w:tcMar>
              <w:top w:w="28" w:type="dxa"/>
              <w:left w:w="28" w:type="dxa"/>
              <w:bottom w:w="28" w:type="dxa"/>
              <w:right w:w="28" w:type="dxa"/>
            </w:tcMar>
          </w:tcPr>
          <w:p w14:paraId="4E3AFD47" w14:textId="3F712D47" w:rsidR="006A65EC" w:rsidRPr="005E7AA0" w:rsidDel="00A145D5" w:rsidRDefault="006A65EC" w:rsidP="006A65EC">
            <w:pPr>
              <w:rPr>
                <w:del w:id="1956" w:author="Goel, Alexander [2]" w:date="2019-08-09T12:36:00Z"/>
              </w:rPr>
            </w:pPr>
            <w:del w:id="1957" w:author="Goel, Alexander [2]" w:date="2019-08-09T12:36:00Z">
              <w:r w:rsidRPr="005E7AA0" w:rsidDel="00A145D5">
                <w:delText>2016-01-01T12:00:00</w:delText>
              </w:r>
            </w:del>
          </w:p>
        </w:tc>
        <w:tc>
          <w:tcPr>
            <w:tcW w:w="5715" w:type="dxa"/>
            <w:tcMar>
              <w:top w:w="28" w:type="dxa"/>
              <w:left w:w="28" w:type="dxa"/>
              <w:bottom w:w="28" w:type="dxa"/>
              <w:right w:w="28" w:type="dxa"/>
            </w:tcMar>
          </w:tcPr>
          <w:p w14:paraId="48135C24" w14:textId="73E2C6BF" w:rsidR="006A65EC" w:rsidRPr="005E7AA0" w:rsidDel="00A145D5" w:rsidRDefault="006A65EC" w:rsidP="006A65EC">
            <w:pPr>
              <w:rPr>
                <w:del w:id="1958" w:author="Goel, Alexander [2]" w:date="2019-08-09T12:36:00Z"/>
              </w:rPr>
            </w:pPr>
            <w:del w:id="1959" w:author="Goel, Alexander [2]" w:date="2019-08-09T12:36:00Z">
              <w:r w:rsidRPr="005E7AA0" w:rsidDel="00A145D5">
                <w:delText>Noon on January 1, 2016</w:delText>
              </w:r>
            </w:del>
          </w:p>
        </w:tc>
      </w:tr>
      <w:tr w:rsidR="006A65EC" w:rsidRPr="005E7AA0" w:rsidDel="00A145D5" w14:paraId="7BC07F4B" w14:textId="5200D938">
        <w:trPr>
          <w:del w:id="1960" w:author="Goel, Alexander [2]" w:date="2019-08-09T12:36:00Z"/>
        </w:trPr>
        <w:tc>
          <w:tcPr>
            <w:tcW w:w="3645" w:type="dxa"/>
            <w:tcMar>
              <w:top w:w="28" w:type="dxa"/>
              <w:left w:w="28" w:type="dxa"/>
              <w:bottom w:w="28" w:type="dxa"/>
              <w:right w:w="28" w:type="dxa"/>
            </w:tcMar>
          </w:tcPr>
          <w:p w14:paraId="2E31D361" w14:textId="15A35186" w:rsidR="006A65EC" w:rsidRPr="005E7AA0" w:rsidDel="00A145D5" w:rsidRDefault="006A65EC" w:rsidP="006A65EC">
            <w:pPr>
              <w:rPr>
                <w:del w:id="1961" w:author="Goel, Alexander [2]" w:date="2019-08-09T12:36:00Z"/>
              </w:rPr>
            </w:pPr>
            <w:del w:id="1962" w:author="Goel, Alexander [2]" w:date="2019-08-09T12:36:00Z">
              <w:r w:rsidRPr="005E7AA0" w:rsidDel="00A145D5">
                <w:delText>2016-01-01T12:00:12.34Z</w:delText>
              </w:r>
            </w:del>
          </w:p>
        </w:tc>
        <w:tc>
          <w:tcPr>
            <w:tcW w:w="5715" w:type="dxa"/>
            <w:tcMar>
              <w:top w:w="28" w:type="dxa"/>
              <w:left w:w="28" w:type="dxa"/>
              <w:bottom w:w="28" w:type="dxa"/>
              <w:right w:w="28" w:type="dxa"/>
            </w:tcMar>
          </w:tcPr>
          <w:p w14:paraId="4886F060" w14:textId="357B3083" w:rsidR="006A65EC" w:rsidRPr="005E7AA0" w:rsidDel="00A145D5" w:rsidRDefault="006A65EC" w:rsidP="006A65EC">
            <w:pPr>
              <w:rPr>
                <w:del w:id="1963" w:author="Goel, Alexander [2]" w:date="2019-08-09T12:36:00Z"/>
              </w:rPr>
            </w:pPr>
            <w:del w:id="1964" w:author="Goel, Alexander [2]" w:date="2019-08-09T12:36:00Z">
              <w:r w:rsidRPr="005E7AA0" w:rsidDel="00A145D5">
                <w:delText>Noon and 12.34 seconds on January 1, 2016, UTC</w:delText>
              </w:r>
            </w:del>
          </w:p>
        </w:tc>
      </w:tr>
      <w:tr w:rsidR="006A65EC" w:rsidRPr="005E7AA0" w:rsidDel="00A145D5" w14:paraId="76A6C533" w14:textId="3A59A37A">
        <w:trPr>
          <w:del w:id="1965" w:author="Goel, Alexander [2]" w:date="2019-08-09T12:36:00Z"/>
        </w:trPr>
        <w:tc>
          <w:tcPr>
            <w:tcW w:w="3645" w:type="dxa"/>
            <w:tcMar>
              <w:top w:w="28" w:type="dxa"/>
              <w:left w:w="28" w:type="dxa"/>
              <w:bottom w:w="28" w:type="dxa"/>
              <w:right w:w="28" w:type="dxa"/>
            </w:tcMar>
          </w:tcPr>
          <w:p w14:paraId="22E05A15" w14:textId="059A2C10" w:rsidR="006A65EC" w:rsidRPr="005E7AA0" w:rsidDel="00A145D5" w:rsidRDefault="006A65EC" w:rsidP="006A65EC">
            <w:pPr>
              <w:rPr>
                <w:del w:id="1966" w:author="Goel, Alexander [2]" w:date="2019-08-09T12:36:00Z"/>
              </w:rPr>
            </w:pPr>
            <w:del w:id="1967" w:author="Goel, Alexander [2]" w:date="2019-08-09T12:36:00Z">
              <w:r w:rsidRPr="005E7AA0" w:rsidDel="00A145D5">
                <w:delText>2016-01-01T12:00:00+03:00</w:delText>
              </w:r>
            </w:del>
          </w:p>
        </w:tc>
        <w:tc>
          <w:tcPr>
            <w:tcW w:w="5715" w:type="dxa"/>
            <w:tcMar>
              <w:top w:w="28" w:type="dxa"/>
              <w:left w:w="28" w:type="dxa"/>
              <w:bottom w:w="28" w:type="dxa"/>
              <w:right w:w="28" w:type="dxa"/>
            </w:tcMar>
          </w:tcPr>
          <w:p w14:paraId="13EC9898" w14:textId="069918D0" w:rsidR="006A65EC" w:rsidRPr="005E7AA0" w:rsidDel="00A145D5" w:rsidRDefault="006A65EC" w:rsidP="006A65EC">
            <w:pPr>
              <w:rPr>
                <w:del w:id="1968" w:author="Goel, Alexander [2]" w:date="2019-08-09T12:36:00Z"/>
              </w:rPr>
            </w:pPr>
            <w:del w:id="1969" w:author="Goel, Alexander [2]" w:date="2019-08-09T12:36:00Z">
              <w:r w:rsidRPr="005E7AA0" w:rsidDel="00A145D5">
                <w:delText>Noon on January 1, 2016, three hours ahead of UTC</w:delText>
              </w:r>
            </w:del>
          </w:p>
        </w:tc>
      </w:tr>
    </w:tbl>
    <w:p w14:paraId="76E82864" w14:textId="1BE156D7" w:rsidR="006A65EC" w:rsidRPr="005E7AA0" w:rsidDel="00A145D5" w:rsidRDefault="006A65EC" w:rsidP="00DD64E1">
      <w:pPr>
        <w:pStyle w:val="BodyText"/>
        <w:rPr>
          <w:del w:id="1970" w:author="Goel, Alexander [2]" w:date="2019-08-09T12:36:00Z"/>
        </w:rPr>
      </w:pPr>
    </w:p>
    <w:p w14:paraId="43626FB3" w14:textId="1CFF9B7B" w:rsidR="006A65EC" w:rsidRPr="005E7AA0" w:rsidDel="00A145D5" w:rsidRDefault="006A65EC" w:rsidP="006A65EC">
      <w:pPr>
        <w:rPr>
          <w:del w:id="1971" w:author="Goel, Alexander [2]" w:date="2019-08-09T12:36:00Z"/>
        </w:rPr>
      </w:pPr>
      <w:del w:id="1972" w:author="Goel, Alexander [2]" w:date="2019-08-09T12:36:00Z">
        <w:r w:rsidRPr="005E7AA0" w:rsidDel="00A145D5">
          <w:rPr>
            <w:rFonts w:ascii="Courier New" w:eastAsia="Courier New" w:hAnsi="Courier New" w:cs="Courier New"/>
          </w:rPr>
          <w:delText>com:TimeRange</w:delText>
        </w:r>
        <w:r w:rsidRPr="005E7AA0" w:rsidDel="00A145D5">
          <w:delText xml:space="preserve"> is modelled after (</w:delText>
        </w:r>
        <w:r w:rsidRPr="005E7AA0" w:rsidDel="00A145D5">
          <w:rPr>
            <w:rFonts w:ascii="Courier New" w:eastAsia="Courier New" w:hAnsi="Courier New" w:cs="Courier New"/>
          </w:rPr>
          <w:delText>xs:dateTime</w:delText>
        </w:r>
        <w:r w:rsidRPr="005E7AA0" w:rsidDel="00A145D5">
          <w:delText xml:space="preserve"> OR </w:delText>
        </w:r>
        <w:r w:rsidRPr="005E7AA0" w:rsidDel="00A145D5">
          <w:rPr>
            <w:rFonts w:ascii="Courier New" w:eastAsia="Courier New" w:hAnsi="Courier New" w:cs="Courier New"/>
          </w:rPr>
          <w:delText>xs:date</w:delText>
        </w:r>
        <w:r w:rsidRPr="005E7AA0" w:rsidDel="00A145D5">
          <w:delText>)/</w:delText>
        </w:r>
        <w:r w:rsidRPr="005E7AA0" w:rsidDel="00A145D5">
          <w:rPr>
            <w:rFonts w:ascii="Courier New" w:eastAsia="Courier New" w:hAnsi="Courier New" w:cs="Courier New"/>
          </w:rPr>
          <w:delText>xs:duration</w:delText>
        </w:r>
        <w:r w:rsidRPr="005E7AA0" w:rsidDel="00A145D5">
          <w:delText xml:space="preserve">. </w:delText>
        </w:r>
      </w:del>
    </w:p>
    <w:p w14:paraId="32640B1B" w14:textId="33D30077" w:rsidR="006A65EC" w:rsidRPr="005E7AA0" w:rsidDel="00A145D5" w:rsidRDefault="006A65EC" w:rsidP="00DD64E1">
      <w:pPr>
        <w:pStyle w:val="ListBullet2"/>
        <w:rPr>
          <w:del w:id="1973" w:author="Goel, Alexander [2]" w:date="2019-08-09T12:36:00Z"/>
        </w:rPr>
      </w:pPr>
      <w:del w:id="1974" w:author="Goel, Alexander [2]" w:date="2019-08-09T12:36:00Z">
        <w:r w:rsidRPr="005E7AA0" w:rsidDel="00A145D5">
          <w:rPr>
            <w:rFonts w:ascii="Courier New" w:eastAsia="Courier New" w:hAnsi="Courier New" w:cs="Courier New"/>
          </w:rPr>
          <w:delText>xs:dateTime</w:delText>
        </w:r>
        <w:r w:rsidRPr="005E7AA0" w:rsidDel="00A145D5">
          <w:delText xml:space="preserve"> is as described above.</w:delText>
        </w:r>
      </w:del>
    </w:p>
    <w:p w14:paraId="430AE5EC" w14:textId="4A9F19CA" w:rsidR="006A65EC" w:rsidRPr="005E7AA0" w:rsidDel="00A145D5" w:rsidRDefault="006A65EC" w:rsidP="00DD64E1">
      <w:pPr>
        <w:pStyle w:val="ListBullet2"/>
        <w:rPr>
          <w:del w:id="1975" w:author="Goel, Alexander [2]" w:date="2019-08-09T12:36:00Z"/>
        </w:rPr>
      </w:pPr>
      <w:del w:id="1976" w:author="Goel, Alexander [2]" w:date="2019-08-09T12:36:00Z">
        <w:r w:rsidRPr="005E7AA0" w:rsidDel="00A145D5">
          <w:rPr>
            <w:rFonts w:ascii="Courier New" w:eastAsia="Courier New" w:hAnsi="Courier New" w:cs="Courier New"/>
          </w:rPr>
          <w:delText>xs:date</w:delText>
        </w:r>
        <w:r w:rsidRPr="005E7AA0" w:rsidDel="00A145D5">
          <w:delText xml:space="preserve"> follows the same rules as </w:delText>
        </w:r>
        <w:r w:rsidRPr="005E7AA0" w:rsidDel="00A145D5">
          <w:rPr>
            <w:rFonts w:ascii="Courier New" w:eastAsia="Courier New" w:hAnsi="Courier New" w:cs="Courier New"/>
          </w:rPr>
          <w:delText>xs:dateTime</w:delText>
        </w:r>
        <w:r w:rsidRPr="005E7AA0" w:rsidDel="00A145D5">
          <w:delText xml:space="preserve"> except that the elements Thh:mm:ss are not present.</w:delText>
        </w:r>
      </w:del>
    </w:p>
    <w:p w14:paraId="142363C8" w14:textId="16CFBCD1" w:rsidR="006A65EC" w:rsidRPr="005E7AA0" w:rsidDel="00A145D5" w:rsidRDefault="006A65EC" w:rsidP="00DD64E1">
      <w:pPr>
        <w:pStyle w:val="ListBullet2"/>
        <w:rPr>
          <w:del w:id="1977" w:author="Goel, Alexander [2]" w:date="2019-08-09T12:36:00Z"/>
        </w:rPr>
      </w:pPr>
      <w:del w:id="1978" w:author="Goel, Alexander [2]" w:date="2019-08-09T12:36:00Z">
        <w:r w:rsidRPr="005E7AA0" w:rsidDel="00A145D5">
          <w:rPr>
            <w:rFonts w:ascii="Courier New" w:eastAsia="Courier New" w:hAnsi="Courier New" w:cs="Courier New"/>
          </w:rPr>
          <w:delText>xs:duration</w:delText>
        </w:r>
        <w:r w:rsidRPr="005E7AA0" w:rsidDel="00A145D5">
          <w:delText xml:space="preserve"> is of the form P[n]Y[n]M[n]DT[n]H[n]M[n]S, where n is the number of units and the letters have the meaning:</w:delText>
        </w:r>
      </w:del>
    </w:p>
    <w:p w14:paraId="2CB7A95A" w14:textId="1050F07A" w:rsidR="006A65EC" w:rsidRPr="005E7AA0" w:rsidDel="00A145D5" w:rsidRDefault="006A65EC" w:rsidP="00DD64E1">
      <w:pPr>
        <w:pStyle w:val="List2"/>
        <w:rPr>
          <w:del w:id="1979" w:author="Goel, Alexander [2]" w:date="2019-08-09T12:36:00Z"/>
        </w:rPr>
      </w:pPr>
      <w:del w:id="1980" w:author="Goel, Alexander [2]" w:date="2019-08-09T12:36:00Z">
        <w:r w:rsidRPr="005E7AA0" w:rsidDel="00A145D5">
          <w:lastRenderedPageBreak/>
          <w:delText>P - Period indicator (always present for durations)</w:delText>
        </w:r>
      </w:del>
    </w:p>
    <w:p w14:paraId="1CE8B64B" w14:textId="0C263AB6" w:rsidR="006A65EC" w:rsidRPr="005E7AA0" w:rsidDel="00A145D5" w:rsidRDefault="006A65EC" w:rsidP="00DD64E1">
      <w:pPr>
        <w:pStyle w:val="List2"/>
        <w:rPr>
          <w:del w:id="1981" w:author="Goel, Alexander [2]" w:date="2019-08-09T12:36:00Z"/>
        </w:rPr>
      </w:pPr>
      <w:del w:id="1982" w:author="Goel, Alexander [2]" w:date="2019-08-09T12:36:00Z">
        <w:r w:rsidRPr="005E7AA0" w:rsidDel="00A145D5">
          <w:delText>Y - Years (follows the number of years)</w:delText>
        </w:r>
      </w:del>
    </w:p>
    <w:p w14:paraId="26A6117F" w14:textId="31A7090C" w:rsidR="006A65EC" w:rsidRPr="005E7AA0" w:rsidDel="00A145D5" w:rsidRDefault="006A65EC" w:rsidP="00DD64E1">
      <w:pPr>
        <w:pStyle w:val="List2"/>
        <w:rPr>
          <w:del w:id="1983" w:author="Goel, Alexander [2]" w:date="2019-08-09T12:36:00Z"/>
        </w:rPr>
      </w:pPr>
      <w:del w:id="1984" w:author="Goel, Alexander [2]" w:date="2019-08-09T12:36:00Z">
        <w:r w:rsidRPr="005E7AA0" w:rsidDel="00A145D5">
          <w:delText>M - Months (follows the number of months)</w:delText>
        </w:r>
      </w:del>
    </w:p>
    <w:p w14:paraId="4BF9FC18" w14:textId="7012DC49" w:rsidR="006A65EC" w:rsidRPr="005E7AA0" w:rsidDel="00A145D5" w:rsidRDefault="006A65EC" w:rsidP="00DD64E1">
      <w:pPr>
        <w:pStyle w:val="List2"/>
        <w:rPr>
          <w:del w:id="1985" w:author="Goel, Alexander [2]" w:date="2019-08-09T12:36:00Z"/>
        </w:rPr>
      </w:pPr>
      <w:del w:id="1986" w:author="Goel, Alexander [2]" w:date="2019-08-09T12:36:00Z">
        <w:r w:rsidRPr="005E7AA0" w:rsidDel="00A145D5">
          <w:delText>D - Days (follows the number of days)</w:delText>
        </w:r>
      </w:del>
    </w:p>
    <w:p w14:paraId="5048FF15" w14:textId="1E99CEF0" w:rsidR="006A65EC" w:rsidRPr="005E7AA0" w:rsidDel="00A145D5" w:rsidRDefault="006A65EC" w:rsidP="00DD64E1">
      <w:pPr>
        <w:pStyle w:val="List2"/>
        <w:rPr>
          <w:del w:id="1987" w:author="Goel, Alexander [2]" w:date="2019-08-09T12:36:00Z"/>
        </w:rPr>
      </w:pPr>
      <w:del w:id="1988" w:author="Goel, Alexander [2]" w:date="2019-08-09T12:36:00Z">
        <w:r w:rsidRPr="005E7AA0" w:rsidDel="00A145D5">
          <w:delText>T - Time indicator (preceding any of the following):</w:delText>
        </w:r>
      </w:del>
    </w:p>
    <w:p w14:paraId="1B6EA4B8" w14:textId="0DA48EC1" w:rsidR="006A65EC" w:rsidRPr="005E7AA0" w:rsidDel="00A145D5" w:rsidRDefault="006A65EC" w:rsidP="00DD64E1">
      <w:pPr>
        <w:pStyle w:val="List2"/>
        <w:rPr>
          <w:del w:id="1989" w:author="Goel, Alexander [2]" w:date="2019-08-09T12:36:00Z"/>
        </w:rPr>
      </w:pPr>
      <w:del w:id="1990" w:author="Goel, Alexander [2]" w:date="2019-08-09T12:36:00Z">
        <w:r w:rsidRPr="005E7AA0" w:rsidDel="00A145D5">
          <w:delText>H - Hours (follows the number of hours)</w:delText>
        </w:r>
      </w:del>
    </w:p>
    <w:p w14:paraId="7EB1E362" w14:textId="4B86D7CB" w:rsidR="006A65EC" w:rsidRPr="005E7AA0" w:rsidDel="00A145D5" w:rsidRDefault="006A65EC" w:rsidP="00DD64E1">
      <w:pPr>
        <w:pStyle w:val="List2"/>
        <w:rPr>
          <w:del w:id="1991" w:author="Goel, Alexander [2]" w:date="2019-08-09T12:36:00Z"/>
        </w:rPr>
      </w:pPr>
      <w:del w:id="1992" w:author="Goel, Alexander [2]" w:date="2019-08-09T12:36:00Z">
        <w:r w:rsidRPr="005E7AA0" w:rsidDel="00A145D5">
          <w:delText>M - Minutes (follows the number of minutes)</w:delText>
        </w:r>
      </w:del>
    </w:p>
    <w:p w14:paraId="096D1DD1" w14:textId="0F11751E" w:rsidR="006A65EC" w:rsidRPr="005E7AA0" w:rsidDel="00A145D5" w:rsidRDefault="006A65EC" w:rsidP="00DD64E1">
      <w:pPr>
        <w:pStyle w:val="List2"/>
        <w:rPr>
          <w:del w:id="1993" w:author="Goel, Alexander [2]" w:date="2019-08-09T12:36:00Z"/>
        </w:rPr>
      </w:pPr>
      <w:del w:id="1994" w:author="Goel, Alexander [2]" w:date="2019-08-09T12:36:00Z">
        <w:r w:rsidRPr="005E7AA0" w:rsidDel="00A145D5">
          <w:delText>S - Seconds (follows the number of seconds)</w:delText>
        </w:r>
      </w:del>
    </w:p>
    <w:p w14:paraId="3A1D8E1A" w14:textId="2BC6C8BB" w:rsidR="006A65EC" w:rsidRPr="005E7AA0" w:rsidDel="00A145D5" w:rsidRDefault="006A65EC" w:rsidP="006A65EC">
      <w:pPr>
        <w:rPr>
          <w:del w:id="1995" w:author="Goel, Alexander [2]" w:date="2019-08-09T12:36:00Z"/>
        </w:rPr>
      </w:pPr>
      <w:del w:id="1996" w:author="Goel, Alexander [2]" w:date="2019-08-09T12:36:00Z">
        <w:r w:rsidRPr="005E7AA0" w:rsidDel="00A145D5">
          <w:delText>Examples:</w:delText>
        </w:r>
      </w:del>
    </w:p>
    <w:tbl>
      <w:tblPr>
        <w:tblW w:w="9360" w:type="dxa"/>
        <w:tblLayout w:type="fixed"/>
        <w:tblLook w:val="0400" w:firstRow="0" w:lastRow="0" w:firstColumn="0" w:lastColumn="0" w:noHBand="0" w:noVBand="1"/>
      </w:tblPr>
      <w:tblGrid>
        <w:gridCol w:w="3645"/>
        <w:gridCol w:w="5715"/>
      </w:tblGrid>
      <w:tr w:rsidR="006A65EC" w:rsidRPr="005E7AA0" w:rsidDel="00A145D5" w14:paraId="35B53ACD" w14:textId="71470643">
        <w:trPr>
          <w:del w:id="1997" w:author="Goel, Alexander [2]" w:date="2019-08-09T12:36:00Z"/>
        </w:trPr>
        <w:tc>
          <w:tcPr>
            <w:tcW w:w="3645" w:type="dxa"/>
            <w:tcMar>
              <w:top w:w="28" w:type="dxa"/>
              <w:left w:w="28" w:type="dxa"/>
              <w:bottom w:w="28" w:type="dxa"/>
              <w:right w:w="28" w:type="dxa"/>
            </w:tcMar>
          </w:tcPr>
          <w:p w14:paraId="1AE1579C" w14:textId="040F76B1" w:rsidR="006A65EC" w:rsidRPr="005E7AA0" w:rsidDel="00A145D5" w:rsidRDefault="006A65EC" w:rsidP="006A65EC">
            <w:pPr>
              <w:rPr>
                <w:del w:id="1998" w:author="Goel, Alexander [2]" w:date="2019-08-09T12:36:00Z"/>
              </w:rPr>
            </w:pPr>
            <w:del w:id="1999" w:author="Goel, Alexander [2]" w:date="2019-08-09T12:36:00Z">
              <w:r w:rsidRPr="005E7AA0" w:rsidDel="00A145D5">
                <w:delText>2016-01-01/P1Y</w:delText>
              </w:r>
            </w:del>
          </w:p>
        </w:tc>
        <w:tc>
          <w:tcPr>
            <w:tcW w:w="5715" w:type="dxa"/>
            <w:tcMar>
              <w:top w:w="28" w:type="dxa"/>
              <w:left w:w="28" w:type="dxa"/>
              <w:bottom w:w="28" w:type="dxa"/>
              <w:right w:w="28" w:type="dxa"/>
            </w:tcMar>
          </w:tcPr>
          <w:p w14:paraId="51EABF2E" w14:textId="60492616" w:rsidR="006A65EC" w:rsidRPr="005E7AA0" w:rsidDel="00A145D5" w:rsidRDefault="006A65EC" w:rsidP="006A65EC">
            <w:pPr>
              <w:rPr>
                <w:del w:id="2000" w:author="Goel, Alexander [2]" w:date="2019-08-09T12:36:00Z"/>
              </w:rPr>
            </w:pPr>
            <w:del w:id="2001" w:author="Goel, Alexander [2]" w:date="2019-08-09T12:36:00Z">
              <w:r w:rsidRPr="005E7AA0" w:rsidDel="00A145D5">
                <w:delText>One-year period starting on 2016-01-01</w:delText>
              </w:r>
            </w:del>
          </w:p>
        </w:tc>
      </w:tr>
      <w:tr w:rsidR="006A65EC" w:rsidRPr="005E7AA0" w:rsidDel="00A145D5" w14:paraId="7F999FAF" w14:textId="1AF278A5">
        <w:trPr>
          <w:del w:id="2002" w:author="Goel, Alexander [2]" w:date="2019-08-09T12:36:00Z"/>
        </w:trPr>
        <w:tc>
          <w:tcPr>
            <w:tcW w:w="3645" w:type="dxa"/>
            <w:tcMar>
              <w:top w:w="28" w:type="dxa"/>
              <w:left w:w="28" w:type="dxa"/>
              <w:bottom w:w="28" w:type="dxa"/>
              <w:right w:w="28" w:type="dxa"/>
            </w:tcMar>
          </w:tcPr>
          <w:p w14:paraId="049DA451" w14:textId="4CC8243C" w:rsidR="006A65EC" w:rsidRPr="005E7AA0" w:rsidDel="00A145D5" w:rsidRDefault="006A65EC" w:rsidP="006A65EC">
            <w:pPr>
              <w:rPr>
                <w:del w:id="2003" w:author="Goel, Alexander [2]" w:date="2019-08-09T12:36:00Z"/>
              </w:rPr>
            </w:pPr>
            <w:del w:id="2004" w:author="Goel, Alexander [2]" w:date="2019-08-09T12:36:00Z">
              <w:r w:rsidRPr="005E7AA0" w:rsidDel="00A145D5">
                <w:delText>2016-04-01/P1Y</w:delText>
              </w:r>
            </w:del>
          </w:p>
        </w:tc>
        <w:tc>
          <w:tcPr>
            <w:tcW w:w="5715" w:type="dxa"/>
            <w:tcMar>
              <w:top w:w="28" w:type="dxa"/>
              <w:left w:w="28" w:type="dxa"/>
              <w:bottom w:w="28" w:type="dxa"/>
              <w:right w:w="28" w:type="dxa"/>
            </w:tcMar>
          </w:tcPr>
          <w:p w14:paraId="2EB562BC" w14:textId="35230137" w:rsidR="006A65EC" w:rsidRPr="005E7AA0" w:rsidDel="00A145D5" w:rsidRDefault="006A65EC" w:rsidP="006A65EC">
            <w:pPr>
              <w:rPr>
                <w:del w:id="2005" w:author="Goel, Alexander [2]" w:date="2019-08-09T12:36:00Z"/>
              </w:rPr>
            </w:pPr>
            <w:del w:id="2006" w:author="Goel, Alexander [2]" w:date="2019-08-09T12:36:00Z">
              <w:r w:rsidRPr="005E7AA0" w:rsidDel="00A145D5">
                <w:delText>One-year period starting on 2016-04-01</w:delText>
              </w:r>
            </w:del>
          </w:p>
        </w:tc>
      </w:tr>
      <w:tr w:rsidR="006A65EC" w:rsidRPr="005E7AA0" w:rsidDel="00A145D5" w14:paraId="6657D311" w14:textId="11778E0C">
        <w:trPr>
          <w:del w:id="2007" w:author="Goel, Alexander [2]" w:date="2019-08-09T12:36:00Z"/>
        </w:trPr>
        <w:tc>
          <w:tcPr>
            <w:tcW w:w="3645" w:type="dxa"/>
            <w:tcMar>
              <w:top w:w="28" w:type="dxa"/>
              <w:left w:w="28" w:type="dxa"/>
              <w:bottom w:w="28" w:type="dxa"/>
              <w:right w:w="28" w:type="dxa"/>
            </w:tcMar>
          </w:tcPr>
          <w:p w14:paraId="438FF12A" w14:textId="630B075D" w:rsidR="006A65EC" w:rsidRPr="005E7AA0" w:rsidDel="00A145D5" w:rsidRDefault="006A65EC" w:rsidP="006A65EC">
            <w:pPr>
              <w:rPr>
                <w:del w:id="2008" w:author="Goel, Alexander [2]" w:date="2019-08-09T12:36:00Z"/>
              </w:rPr>
            </w:pPr>
            <w:del w:id="2009" w:author="Goel, Alexander [2]" w:date="2019-08-09T12:36:00Z">
              <w:r w:rsidRPr="005E7AA0" w:rsidDel="00A145D5">
                <w:delText>2016-07-01/P6M</w:delText>
              </w:r>
            </w:del>
          </w:p>
        </w:tc>
        <w:tc>
          <w:tcPr>
            <w:tcW w:w="5715" w:type="dxa"/>
            <w:tcMar>
              <w:top w:w="28" w:type="dxa"/>
              <w:left w:w="28" w:type="dxa"/>
              <w:bottom w:w="28" w:type="dxa"/>
              <w:right w:w="28" w:type="dxa"/>
            </w:tcMar>
          </w:tcPr>
          <w:p w14:paraId="0423A404" w14:textId="3926682E" w:rsidR="006A65EC" w:rsidRPr="005E7AA0" w:rsidDel="00A145D5" w:rsidRDefault="006A65EC" w:rsidP="006A65EC">
            <w:pPr>
              <w:rPr>
                <w:del w:id="2010" w:author="Goel, Alexander [2]" w:date="2019-08-09T12:36:00Z"/>
              </w:rPr>
            </w:pPr>
            <w:del w:id="2011" w:author="Goel, Alexander [2]" w:date="2019-08-09T12:36:00Z">
              <w:r w:rsidRPr="005E7AA0" w:rsidDel="00A145D5">
                <w:delText>Six-month period starting on 2016-07-01</w:delText>
              </w:r>
            </w:del>
          </w:p>
        </w:tc>
      </w:tr>
      <w:tr w:rsidR="006A65EC" w:rsidRPr="005E7AA0" w:rsidDel="00A145D5" w14:paraId="27A29ABD" w14:textId="610003B6">
        <w:trPr>
          <w:del w:id="2012" w:author="Goel, Alexander [2]" w:date="2019-08-09T12:36:00Z"/>
        </w:trPr>
        <w:tc>
          <w:tcPr>
            <w:tcW w:w="3645" w:type="dxa"/>
            <w:tcMar>
              <w:top w:w="28" w:type="dxa"/>
              <w:left w:w="28" w:type="dxa"/>
              <w:bottom w:w="28" w:type="dxa"/>
              <w:right w:w="28" w:type="dxa"/>
            </w:tcMar>
          </w:tcPr>
          <w:p w14:paraId="5249140F" w14:textId="329113F7" w:rsidR="006A65EC" w:rsidRPr="005E7AA0" w:rsidDel="00A145D5" w:rsidRDefault="006A65EC" w:rsidP="006A65EC">
            <w:pPr>
              <w:rPr>
                <w:del w:id="2013" w:author="Goel, Alexander [2]" w:date="2019-08-09T12:36:00Z"/>
              </w:rPr>
            </w:pPr>
            <w:del w:id="2014" w:author="Goel, Alexander [2]" w:date="2019-08-09T12:36:00Z">
              <w:r w:rsidRPr="005E7AA0" w:rsidDel="00A145D5">
                <w:delText>2016-03-01/P1M</w:delText>
              </w:r>
            </w:del>
          </w:p>
        </w:tc>
        <w:tc>
          <w:tcPr>
            <w:tcW w:w="5715" w:type="dxa"/>
            <w:tcMar>
              <w:top w:w="28" w:type="dxa"/>
              <w:left w:w="28" w:type="dxa"/>
              <w:bottom w:w="28" w:type="dxa"/>
              <w:right w:w="28" w:type="dxa"/>
            </w:tcMar>
          </w:tcPr>
          <w:p w14:paraId="589357F8" w14:textId="5AA758A1" w:rsidR="006A65EC" w:rsidRPr="005E7AA0" w:rsidDel="00A145D5" w:rsidRDefault="006A65EC" w:rsidP="006A65EC">
            <w:pPr>
              <w:rPr>
                <w:del w:id="2015" w:author="Goel, Alexander [2]" w:date="2019-08-09T12:36:00Z"/>
              </w:rPr>
            </w:pPr>
            <w:del w:id="2016" w:author="Goel, Alexander [2]" w:date="2019-08-09T12:36:00Z">
              <w:r w:rsidRPr="005E7AA0" w:rsidDel="00A145D5">
                <w:delText>One-month period starting on 2016-03-01</w:delText>
              </w:r>
            </w:del>
          </w:p>
        </w:tc>
      </w:tr>
      <w:tr w:rsidR="006A65EC" w:rsidRPr="005E7AA0" w:rsidDel="00A145D5" w14:paraId="22D082EA" w14:textId="175442B8">
        <w:trPr>
          <w:del w:id="2017" w:author="Goel, Alexander [2]" w:date="2019-08-09T12:36:00Z"/>
        </w:trPr>
        <w:tc>
          <w:tcPr>
            <w:tcW w:w="3645" w:type="dxa"/>
            <w:tcMar>
              <w:top w:w="28" w:type="dxa"/>
              <w:left w:w="28" w:type="dxa"/>
              <w:bottom w:w="28" w:type="dxa"/>
              <w:right w:w="28" w:type="dxa"/>
            </w:tcMar>
          </w:tcPr>
          <w:p w14:paraId="24170FBE" w14:textId="589B4B30" w:rsidR="006A65EC" w:rsidRPr="005E7AA0" w:rsidDel="00A145D5" w:rsidRDefault="006A65EC" w:rsidP="006A65EC">
            <w:pPr>
              <w:rPr>
                <w:del w:id="2018" w:author="Goel, Alexander [2]" w:date="2019-08-09T12:36:00Z"/>
              </w:rPr>
            </w:pPr>
            <w:del w:id="2019" w:author="Goel, Alexander [2]" w:date="2019-08-09T12:36:00Z">
              <w:r w:rsidRPr="005E7AA0" w:rsidDel="00A145D5">
                <w:delText>2016-01-03/P7D</w:delText>
              </w:r>
            </w:del>
          </w:p>
        </w:tc>
        <w:tc>
          <w:tcPr>
            <w:tcW w:w="5715" w:type="dxa"/>
            <w:tcMar>
              <w:top w:w="28" w:type="dxa"/>
              <w:left w:w="28" w:type="dxa"/>
              <w:bottom w:w="28" w:type="dxa"/>
              <w:right w:w="28" w:type="dxa"/>
            </w:tcMar>
          </w:tcPr>
          <w:p w14:paraId="23C39FA7" w14:textId="58A043C2" w:rsidR="006A65EC" w:rsidRPr="005E7AA0" w:rsidDel="00A145D5" w:rsidRDefault="006A65EC" w:rsidP="006A65EC">
            <w:pPr>
              <w:rPr>
                <w:del w:id="2020" w:author="Goel, Alexander [2]" w:date="2019-08-09T12:36:00Z"/>
              </w:rPr>
            </w:pPr>
            <w:del w:id="2021" w:author="Goel, Alexander [2]" w:date="2019-08-09T12:36:00Z">
              <w:r w:rsidRPr="005E7AA0" w:rsidDel="00A145D5">
                <w:delText>One-week period starting on 2016-01-03</w:delText>
              </w:r>
            </w:del>
          </w:p>
        </w:tc>
      </w:tr>
      <w:tr w:rsidR="006A65EC" w:rsidRPr="005E7AA0" w:rsidDel="00A145D5" w14:paraId="4577B4F0" w14:textId="4CCA528F">
        <w:trPr>
          <w:del w:id="2022" w:author="Goel, Alexander [2]" w:date="2019-08-09T12:36:00Z"/>
        </w:trPr>
        <w:tc>
          <w:tcPr>
            <w:tcW w:w="3645" w:type="dxa"/>
            <w:tcMar>
              <w:top w:w="28" w:type="dxa"/>
              <w:left w:w="28" w:type="dxa"/>
              <w:bottom w:w="28" w:type="dxa"/>
              <w:right w:w="28" w:type="dxa"/>
            </w:tcMar>
          </w:tcPr>
          <w:p w14:paraId="343B1C28" w14:textId="16904D23" w:rsidR="006A65EC" w:rsidRPr="005E7AA0" w:rsidDel="00A145D5" w:rsidRDefault="006A65EC" w:rsidP="006A65EC">
            <w:pPr>
              <w:rPr>
                <w:del w:id="2023" w:author="Goel, Alexander [2]" w:date="2019-08-09T12:36:00Z"/>
              </w:rPr>
            </w:pPr>
            <w:del w:id="2024" w:author="Goel, Alexander [2]" w:date="2019-08-09T12:36:00Z">
              <w:r w:rsidRPr="005E7AA0" w:rsidDel="00A145D5">
                <w:delText>2016-01-01/P1Y6M</w:delText>
              </w:r>
            </w:del>
          </w:p>
        </w:tc>
        <w:tc>
          <w:tcPr>
            <w:tcW w:w="5715" w:type="dxa"/>
            <w:tcMar>
              <w:top w:w="28" w:type="dxa"/>
              <w:left w:w="28" w:type="dxa"/>
              <w:bottom w:w="28" w:type="dxa"/>
              <w:right w:w="28" w:type="dxa"/>
            </w:tcMar>
          </w:tcPr>
          <w:p w14:paraId="5AB3F981" w14:textId="38EBE559" w:rsidR="006A65EC" w:rsidRPr="005E7AA0" w:rsidDel="00A145D5" w:rsidRDefault="006A65EC" w:rsidP="006A65EC">
            <w:pPr>
              <w:rPr>
                <w:del w:id="2025" w:author="Goel, Alexander [2]" w:date="2019-08-09T12:36:00Z"/>
              </w:rPr>
            </w:pPr>
            <w:del w:id="2026" w:author="Goel, Alexander [2]" w:date="2019-08-09T12:36:00Z">
              <w:r w:rsidRPr="005E7AA0" w:rsidDel="00A145D5">
                <w:delText>A year and six month period starting on 2016-01-01</w:delText>
              </w:r>
            </w:del>
          </w:p>
        </w:tc>
      </w:tr>
      <w:tr w:rsidR="006A65EC" w:rsidRPr="005E7AA0" w:rsidDel="00A145D5" w14:paraId="7D541CC0" w14:textId="162E69EC">
        <w:trPr>
          <w:del w:id="2027" w:author="Goel, Alexander [2]" w:date="2019-08-09T12:36:00Z"/>
        </w:trPr>
        <w:tc>
          <w:tcPr>
            <w:tcW w:w="3645" w:type="dxa"/>
            <w:tcMar>
              <w:top w:w="28" w:type="dxa"/>
              <w:left w:w="28" w:type="dxa"/>
              <w:bottom w:w="28" w:type="dxa"/>
              <w:right w:w="28" w:type="dxa"/>
            </w:tcMar>
          </w:tcPr>
          <w:p w14:paraId="1C652452" w14:textId="08CE1FE1" w:rsidR="006A65EC" w:rsidRPr="005E7AA0" w:rsidDel="00A145D5" w:rsidRDefault="006A65EC" w:rsidP="006A65EC">
            <w:pPr>
              <w:rPr>
                <w:del w:id="2028" w:author="Goel, Alexander [2]" w:date="2019-08-09T12:36:00Z"/>
              </w:rPr>
            </w:pPr>
            <w:del w:id="2029" w:author="Goel, Alexander [2]" w:date="2019-08-09T12:36:00Z">
              <w:r w:rsidRPr="005E7AA0" w:rsidDel="00A145D5">
                <w:delText>2016-01-01T12:00:00/PT1H30M</w:delText>
              </w:r>
            </w:del>
          </w:p>
        </w:tc>
        <w:tc>
          <w:tcPr>
            <w:tcW w:w="5715" w:type="dxa"/>
            <w:tcMar>
              <w:top w:w="28" w:type="dxa"/>
              <w:left w:w="28" w:type="dxa"/>
              <w:bottom w:w="28" w:type="dxa"/>
              <w:right w:w="28" w:type="dxa"/>
            </w:tcMar>
          </w:tcPr>
          <w:p w14:paraId="6F2F1C0D" w14:textId="66A9ABBD" w:rsidR="006A65EC" w:rsidRPr="005E7AA0" w:rsidDel="00A145D5" w:rsidRDefault="006A65EC" w:rsidP="006A65EC">
            <w:pPr>
              <w:rPr>
                <w:del w:id="2030" w:author="Goel, Alexander [2]" w:date="2019-08-09T12:36:00Z"/>
              </w:rPr>
            </w:pPr>
            <w:del w:id="2031" w:author="Goel, Alexander [2]" w:date="2019-08-09T12:36:00Z">
              <w:r w:rsidRPr="005E7AA0" w:rsidDel="00A145D5">
                <w:delText>A period of 1 hour and 30 minutes starting on 2016-01-01 at 12:00 noon</w:delText>
              </w:r>
            </w:del>
          </w:p>
        </w:tc>
      </w:tr>
    </w:tbl>
    <w:p w14:paraId="3A010D12" w14:textId="0DA24AAB" w:rsidR="006A65EC" w:rsidRPr="005E7AA0" w:rsidDel="00A145D5" w:rsidRDefault="006A65EC" w:rsidP="00DD64E1">
      <w:pPr>
        <w:pStyle w:val="BodyText"/>
        <w:rPr>
          <w:del w:id="2032" w:author="Goel, Alexander [2]" w:date="2019-08-09T12:36:00Z"/>
        </w:rPr>
      </w:pPr>
      <w:bookmarkStart w:id="2033" w:name="_2iq8gzs" w:colFirst="0" w:colLast="0"/>
      <w:bookmarkStart w:id="2034" w:name="_xvir7l" w:colFirst="0" w:colLast="0"/>
      <w:bookmarkEnd w:id="2033"/>
      <w:bookmarkEnd w:id="2034"/>
    </w:p>
    <w:p w14:paraId="555F3617" w14:textId="261743FC" w:rsidR="006A65EC" w:rsidRPr="005E7AA0" w:rsidDel="00A145D5" w:rsidRDefault="006A65EC" w:rsidP="00DD64E1">
      <w:pPr>
        <w:pStyle w:val="BodyText"/>
        <w:rPr>
          <w:del w:id="2035" w:author="Goel, Alexander [2]" w:date="2019-08-09T12:36:00Z"/>
        </w:rPr>
      </w:pPr>
      <w:del w:id="2036" w:author="Goel, Alexander [2]" w:date="2019-08-09T12:36:00Z">
        <w:r w:rsidRPr="005E7AA0" w:rsidDel="00A145D5">
          <w:br w:type="page"/>
        </w:r>
      </w:del>
    </w:p>
    <w:p w14:paraId="40AB064B" w14:textId="0F960203" w:rsidR="006A65EC" w:rsidRPr="005E7AA0" w:rsidDel="00A145D5" w:rsidRDefault="006A65EC" w:rsidP="000D1945">
      <w:pPr>
        <w:pStyle w:val="Heading1"/>
        <w:numPr>
          <w:ilvl w:val="0"/>
          <w:numId w:val="0"/>
        </w:numPr>
        <w:rPr>
          <w:del w:id="2037" w:author="Goel, Alexander [2]" w:date="2019-08-09T12:36:00Z"/>
          <w:noProof w:val="0"/>
        </w:rPr>
      </w:pPr>
      <w:bookmarkStart w:id="2038" w:name="_Toc10553564"/>
      <w:bookmarkStart w:id="2039" w:name="_Toc11413692"/>
      <w:del w:id="2040" w:author="Goel, Alexander [2]" w:date="2019-08-09T12:36:00Z">
        <w:r w:rsidRPr="005E7AA0" w:rsidDel="00A145D5">
          <w:rPr>
            <w:noProof w:val="0"/>
          </w:rPr>
          <w:lastRenderedPageBreak/>
          <w:delText>Appendix X – (Informative) Sample Indicator definition CQL file</w:delText>
        </w:r>
        <w:bookmarkEnd w:id="2038"/>
        <w:bookmarkEnd w:id="2039"/>
      </w:del>
    </w:p>
    <w:p w14:paraId="7C1D4156" w14:textId="66B9EAD4" w:rsidR="006A65EC" w:rsidRPr="005E7AA0" w:rsidDel="00A145D5" w:rsidRDefault="006A65EC" w:rsidP="006A65EC">
      <w:pPr>
        <w:rPr>
          <w:del w:id="2041" w:author="Goel, Alexander [2]" w:date="2019-08-09T12:36:00Z"/>
        </w:rPr>
      </w:pPr>
    </w:p>
    <w:p w14:paraId="09607522" w14:textId="0572B3AA" w:rsidR="006A65EC" w:rsidRPr="005E7AA0" w:rsidDel="00A145D5" w:rsidRDefault="006A65EC" w:rsidP="006A65EC">
      <w:pPr>
        <w:rPr>
          <w:del w:id="2042" w:author="Goel, Alexander [2]" w:date="2019-08-09T12:36:00Z"/>
          <w:rFonts w:ascii="Courier New" w:eastAsia="Courier New" w:hAnsi="Courier New" w:cs="Courier New"/>
          <w:sz w:val="20"/>
        </w:rPr>
      </w:pPr>
      <w:del w:id="2043" w:author="Goel, Alexander [2]" w:date="2019-08-09T12:36:00Z">
        <w:r w:rsidRPr="005E7AA0" w:rsidDel="00A145D5">
          <w:rPr>
            <w:rFonts w:ascii="Courier New" w:eastAsia="Courier New" w:hAnsi="Courier New" w:cs="Courier New"/>
            <w:sz w:val="20"/>
          </w:rPr>
          <w:delText>library HIV_Indicators version '0.0.0'</w:delText>
        </w:r>
      </w:del>
    </w:p>
    <w:p w14:paraId="547A5A9D" w14:textId="1C6342C6" w:rsidR="006A65EC" w:rsidRPr="005E7AA0" w:rsidDel="00A145D5" w:rsidRDefault="006A65EC" w:rsidP="006A65EC">
      <w:pPr>
        <w:rPr>
          <w:del w:id="2044" w:author="Goel, Alexander [2]" w:date="2019-08-09T12:36:00Z"/>
          <w:rFonts w:ascii="Courier New" w:eastAsia="Courier New" w:hAnsi="Courier New" w:cs="Courier New"/>
          <w:sz w:val="20"/>
        </w:rPr>
      </w:pPr>
    </w:p>
    <w:p w14:paraId="74F31AE3" w14:textId="27055A62" w:rsidR="006A65EC" w:rsidRPr="005E7AA0" w:rsidDel="00A145D5" w:rsidRDefault="006A65EC" w:rsidP="006A65EC">
      <w:pPr>
        <w:rPr>
          <w:del w:id="2045" w:author="Goel, Alexander [2]" w:date="2019-08-09T12:36:00Z"/>
          <w:rFonts w:ascii="Courier New" w:eastAsia="Courier New" w:hAnsi="Courier New" w:cs="Courier New"/>
          <w:sz w:val="20"/>
        </w:rPr>
      </w:pPr>
      <w:del w:id="2046" w:author="Goel, Alexander [2]" w:date="2019-08-09T12:36:00Z">
        <w:r w:rsidRPr="005E7AA0" w:rsidDel="00A145D5">
          <w:rPr>
            <w:rFonts w:ascii="Courier New" w:eastAsia="Courier New" w:hAnsi="Courier New" w:cs="Courier New"/>
            <w:sz w:val="20"/>
          </w:rPr>
          <w:delText>using FHIR version '3.0.0'</w:delText>
        </w:r>
      </w:del>
    </w:p>
    <w:p w14:paraId="2D5B7F36" w14:textId="13691AC6" w:rsidR="006A65EC" w:rsidRPr="005E7AA0" w:rsidDel="00A145D5" w:rsidRDefault="006A65EC" w:rsidP="006A65EC">
      <w:pPr>
        <w:rPr>
          <w:del w:id="2047" w:author="Goel, Alexander [2]" w:date="2019-08-09T12:36:00Z"/>
          <w:rFonts w:ascii="Courier New" w:eastAsia="Courier New" w:hAnsi="Courier New" w:cs="Courier New"/>
          <w:sz w:val="20"/>
        </w:rPr>
      </w:pPr>
    </w:p>
    <w:p w14:paraId="2A2C0120" w14:textId="4234E81C" w:rsidR="006A65EC" w:rsidRPr="005E7AA0" w:rsidDel="00A145D5" w:rsidRDefault="006A65EC" w:rsidP="006A65EC">
      <w:pPr>
        <w:rPr>
          <w:del w:id="2048" w:author="Goel, Alexander [2]" w:date="2019-08-09T12:36:00Z"/>
          <w:rFonts w:ascii="Courier New" w:eastAsia="Courier New" w:hAnsi="Courier New" w:cs="Courier New"/>
          <w:sz w:val="20"/>
        </w:rPr>
      </w:pPr>
      <w:del w:id="2049" w:author="Goel, Alexander [2]" w:date="2019-08-09T12:36:00Z">
        <w:r w:rsidRPr="005E7AA0" w:rsidDel="00A145D5">
          <w:rPr>
            <w:rFonts w:ascii="Courier New" w:eastAsia="Courier New" w:hAnsi="Courier New" w:cs="Courier New"/>
            <w:sz w:val="20"/>
          </w:rPr>
          <w:delText>// SNOMED-CT, International Edition</w:delText>
        </w:r>
      </w:del>
    </w:p>
    <w:p w14:paraId="7533FF8A" w14:textId="02B94D45" w:rsidR="006A65EC" w:rsidRPr="005E7AA0" w:rsidDel="00A145D5" w:rsidRDefault="006A65EC" w:rsidP="006A65EC">
      <w:pPr>
        <w:rPr>
          <w:del w:id="2050" w:author="Goel, Alexander [2]" w:date="2019-08-09T12:36:00Z"/>
          <w:rFonts w:ascii="Courier New" w:eastAsia="Courier New" w:hAnsi="Courier New" w:cs="Courier New"/>
          <w:sz w:val="20"/>
        </w:rPr>
      </w:pPr>
      <w:del w:id="2051" w:author="Goel, Alexander [2]" w:date="2019-08-09T12:36:00Z">
        <w:r w:rsidRPr="005E7AA0" w:rsidDel="00A145D5">
          <w:rPr>
            <w:rFonts w:ascii="Courier New" w:eastAsia="Courier New" w:hAnsi="Courier New" w:cs="Courier New"/>
            <w:sz w:val="20"/>
          </w:rPr>
          <w:delText xml:space="preserve">codesystem "SNOMED-CT": 'http://snomed.info/sct/900000000000207008' </w:delText>
        </w:r>
      </w:del>
    </w:p>
    <w:p w14:paraId="66DF45F2" w14:textId="19D61467" w:rsidR="006A65EC" w:rsidRPr="005E7AA0" w:rsidDel="00A145D5" w:rsidRDefault="006A65EC" w:rsidP="006A65EC">
      <w:pPr>
        <w:rPr>
          <w:del w:id="2052" w:author="Goel, Alexander [2]" w:date="2019-08-09T12:36:00Z"/>
          <w:rFonts w:ascii="Courier New" w:eastAsia="Courier New" w:hAnsi="Courier New" w:cs="Courier New"/>
          <w:sz w:val="20"/>
        </w:rPr>
      </w:pPr>
    </w:p>
    <w:p w14:paraId="1E8B35A6" w14:textId="44D98012" w:rsidR="006A65EC" w:rsidRPr="00DD64E1" w:rsidDel="00A145D5" w:rsidRDefault="006A65EC" w:rsidP="006A65EC">
      <w:pPr>
        <w:rPr>
          <w:del w:id="2053" w:author="Goel, Alexander [2]" w:date="2019-08-09T12:36:00Z"/>
          <w:rFonts w:ascii="Courier New" w:eastAsia="Courier New" w:hAnsi="Courier New" w:cs="Courier New"/>
          <w:sz w:val="20"/>
          <w:lang w:val="fr-BE"/>
        </w:rPr>
      </w:pPr>
      <w:del w:id="2054" w:author="Goel, Alexander [2]" w:date="2019-08-09T12:36:00Z">
        <w:r w:rsidRPr="00DD64E1" w:rsidDel="00A145D5">
          <w:rPr>
            <w:rFonts w:ascii="Courier New" w:eastAsia="Courier New" w:hAnsi="Courier New" w:cs="Courier New"/>
            <w:sz w:val="20"/>
            <w:lang w:val="fr-BE"/>
          </w:rPr>
          <w:delText>// LOINC, 2.63+</w:delText>
        </w:r>
      </w:del>
    </w:p>
    <w:p w14:paraId="5D95E7E3" w14:textId="6335DB3C" w:rsidR="006A65EC" w:rsidRPr="00DD64E1" w:rsidDel="00A145D5" w:rsidRDefault="006A65EC" w:rsidP="006A65EC">
      <w:pPr>
        <w:rPr>
          <w:del w:id="2055" w:author="Goel, Alexander [2]" w:date="2019-08-09T12:36:00Z"/>
          <w:rFonts w:ascii="Courier New" w:eastAsia="Courier New" w:hAnsi="Courier New" w:cs="Courier New"/>
          <w:sz w:val="20"/>
          <w:lang w:val="fr-BE"/>
        </w:rPr>
      </w:pPr>
      <w:del w:id="2056" w:author="Goel, Alexander [2]" w:date="2019-08-09T12:36:00Z">
        <w:r w:rsidRPr="00DD64E1" w:rsidDel="00A145D5">
          <w:rPr>
            <w:rFonts w:ascii="Courier New" w:eastAsia="Courier New" w:hAnsi="Courier New" w:cs="Courier New"/>
            <w:sz w:val="20"/>
            <w:lang w:val="fr-BE"/>
          </w:rPr>
          <w:delText>codesystem "LOINC": 'http://loinc.org'</w:delText>
        </w:r>
      </w:del>
    </w:p>
    <w:p w14:paraId="5AEDCD59" w14:textId="242866A3" w:rsidR="006A65EC" w:rsidRPr="00DD64E1" w:rsidDel="00A145D5" w:rsidRDefault="006A65EC" w:rsidP="006A65EC">
      <w:pPr>
        <w:rPr>
          <w:del w:id="2057" w:author="Goel, Alexander [2]" w:date="2019-08-09T12:36:00Z"/>
          <w:rFonts w:ascii="Courier New" w:eastAsia="Courier New" w:hAnsi="Courier New" w:cs="Courier New"/>
          <w:sz w:val="20"/>
          <w:lang w:val="fr-BE"/>
        </w:rPr>
      </w:pPr>
    </w:p>
    <w:p w14:paraId="6FEBC006" w14:textId="3CF64CE3" w:rsidR="006A65EC" w:rsidRPr="005E7AA0" w:rsidDel="00A145D5" w:rsidRDefault="006A65EC" w:rsidP="006A65EC">
      <w:pPr>
        <w:rPr>
          <w:del w:id="2058" w:author="Goel, Alexander [2]" w:date="2019-08-09T12:36:00Z"/>
          <w:rFonts w:ascii="Courier New" w:eastAsia="Courier New" w:hAnsi="Courier New" w:cs="Courier New"/>
          <w:sz w:val="20"/>
        </w:rPr>
      </w:pPr>
      <w:del w:id="2059" w:author="Goel, Alexander [2]" w:date="2019-08-09T12:36:00Z">
        <w:r w:rsidRPr="005E7AA0" w:rsidDel="00A145D5">
          <w:rPr>
            <w:rFonts w:ascii="Courier New" w:eastAsia="Courier New" w:hAnsi="Courier New" w:cs="Courier New"/>
            <w:sz w:val="20"/>
          </w:rPr>
          <w:delText>codesystem "ISO-8601-Derived Periods": 'TBD'</w:delText>
        </w:r>
      </w:del>
    </w:p>
    <w:p w14:paraId="42328736" w14:textId="4FF079DB" w:rsidR="006A65EC" w:rsidRPr="005E7AA0" w:rsidDel="00A145D5" w:rsidRDefault="006A65EC" w:rsidP="006A65EC">
      <w:pPr>
        <w:rPr>
          <w:del w:id="2060" w:author="Goel, Alexander [2]" w:date="2019-08-09T12:36:00Z"/>
          <w:rFonts w:ascii="Courier New" w:eastAsia="Courier New" w:hAnsi="Courier New" w:cs="Courier New"/>
          <w:sz w:val="20"/>
        </w:rPr>
      </w:pPr>
      <w:del w:id="2061" w:author="Goel, Alexander [2]" w:date="2019-08-09T12:36:00Z">
        <w:r w:rsidRPr="005E7AA0" w:rsidDel="00A145D5">
          <w:rPr>
            <w:rFonts w:ascii="Courier New" w:eastAsia="Courier New" w:hAnsi="Courier New" w:cs="Courier New"/>
            <w:sz w:val="20"/>
          </w:rPr>
          <w:delText>codesystem "PMTCT HIV Status Codes": 'TBD' // { 'known-positive', 'newly-identified-positive', 'newly-identified-negative' }</w:delText>
        </w:r>
      </w:del>
    </w:p>
    <w:p w14:paraId="277A0526" w14:textId="547BAEC5" w:rsidR="006A65EC" w:rsidRPr="005E7AA0" w:rsidDel="00A145D5" w:rsidRDefault="006A65EC" w:rsidP="006A65EC">
      <w:pPr>
        <w:rPr>
          <w:del w:id="2062" w:author="Goel, Alexander [2]" w:date="2019-08-09T12:36:00Z"/>
          <w:rFonts w:ascii="Courier New" w:eastAsia="Courier New" w:hAnsi="Courier New" w:cs="Courier New"/>
          <w:sz w:val="20"/>
        </w:rPr>
      </w:pPr>
      <w:del w:id="2063" w:author="Goel, Alexander [2]" w:date="2019-08-09T12:36:00Z">
        <w:r w:rsidRPr="005E7AA0" w:rsidDel="00A145D5">
          <w:rPr>
            <w:rFonts w:ascii="Courier New" w:eastAsia="Courier New" w:hAnsi="Courier New" w:cs="Courier New"/>
            <w:sz w:val="20"/>
          </w:rPr>
          <w:delText>codesystem "PMTCT ART Status Codes": 'TBD' // { 'already-on-art', 'new-on-art' }</w:delText>
        </w:r>
      </w:del>
    </w:p>
    <w:p w14:paraId="0F24572D" w14:textId="27ECADE9" w:rsidR="006A65EC" w:rsidRPr="005E7AA0" w:rsidDel="00A145D5" w:rsidRDefault="006A65EC" w:rsidP="006A65EC">
      <w:pPr>
        <w:rPr>
          <w:del w:id="2064" w:author="Goel, Alexander [2]" w:date="2019-08-09T12:36:00Z"/>
          <w:rFonts w:ascii="Courier New" w:eastAsia="Courier New" w:hAnsi="Courier New" w:cs="Courier New"/>
          <w:sz w:val="20"/>
        </w:rPr>
      </w:pPr>
    </w:p>
    <w:p w14:paraId="0031210F" w14:textId="3DD87E2A" w:rsidR="006A65EC" w:rsidRPr="005E7AA0" w:rsidDel="00A145D5" w:rsidRDefault="006A65EC" w:rsidP="006A65EC">
      <w:pPr>
        <w:rPr>
          <w:del w:id="2065" w:author="Goel, Alexander [2]" w:date="2019-08-09T12:36:00Z"/>
          <w:rFonts w:ascii="Courier New" w:eastAsia="Courier New" w:hAnsi="Courier New" w:cs="Courier New"/>
          <w:sz w:val="20"/>
        </w:rPr>
      </w:pPr>
      <w:del w:id="2066" w:author="Goel, Alexander [2]" w:date="2019-08-09T12:36:00Z">
        <w:r w:rsidRPr="005E7AA0" w:rsidDel="00A145D5">
          <w:rPr>
            <w:rFonts w:ascii="Courier New" w:eastAsia="Courier New" w:hAnsi="Courier New" w:cs="Courier New"/>
            <w:sz w:val="20"/>
          </w:rPr>
          <w:delText>valueset "HIV Testing Services": 'TBD' // Should use HIV tests</w:delText>
        </w:r>
      </w:del>
    </w:p>
    <w:p w14:paraId="77CDE967" w14:textId="356CE5C7" w:rsidR="006A65EC" w:rsidRPr="005E7AA0" w:rsidDel="00A145D5" w:rsidRDefault="006A65EC" w:rsidP="006A65EC">
      <w:pPr>
        <w:rPr>
          <w:del w:id="2067" w:author="Goel, Alexander [2]" w:date="2019-08-09T12:36:00Z"/>
          <w:rFonts w:ascii="Courier New" w:eastAsia="Courier New" w:hAnsi="Courier New" w:cs="Courier New"/>
          <w:sz w:val="20"/>
        </w:rPr>
      </w:pPr>
      <w:del w:id="2068" w:author="Goel, Alexander [2]" w:date="2019-08-09T12:36:00Z">
        <w:r w:rsidRPr="005E7AA0" w:rsidDel="00A145D5">
          <w:rPr>
            <w:rFonts w:ascii="Courier New" w:eastAsia="Courier New" w:hAnsi="Courier New" w:cs="Courier New"/>
            <w:sz w:val="20"/>
          </w:rPr>
          <w:delText>valueset "Viral Load Test": 'TBD'</w:delText>
        </w:r>
      </w:del>
    </w:p>
    <w:p w14:paraId="31801406" w14:textId="2DB7D8F0" w:rsidR="006A65EC" w:rsidRPr="005E7AA0" w:rsidDel="00A145D5" w:rsidRDefault="006A65EC" w:rsidP="006A65EC">
      <w:pPr>
        <w:rPr>
          <w:del w:id="2069" w:author="Goel, Alexander [2]" w:date="2019-08-09T12:36:00Z"/>
          <w:rFonts w:ascii="Courier New" w:eastAsia="Courier New" w:hAnsi="Courier New" w:cs="Courier New"/>
          <w:sz w:val="20"/>
        </w:rPr>
      </w:pPr>
      <w:del w:id="2070" w:author="Goel, Alexander [2]" w:date="2019-08-09T12:36:00Z">
        <w:r w:rsidRPr="005E7AA0" w:rsidDel="00A145D5">
          <w:rPr>
            <w:rFonts w:ascii="Courier New" w:eastAsia="Courier New" w:hAnsi="Courier New" w:cs="Courier New"/>
            <w:sz w:val="20"/>
          </w:rPr>
          <w:delText>valueset "HL7 Administrative Gender": 'http://hl7.org/fhir/ValueSet/administrative-gender'</w:delText>
        </w:r>
      </w:del>
    </w:p>
    <w:p w14:paraId="198CF8EF" w14:textId="006A1CB2" w:rsidR="006A65EC" w:rsidRPr="005E7AA0" w:rsidDel="00A145D5" w:rsidRDefault="006A65EC" w:rsidP="006A65EC">
      <w:pPr>
        <w:rPr>
          <w:del w:id="2071" w:author="Goel, Alexander [2]" w:date="2019-08-09T12:36:00Z"/>
          <w:rFonts w:ascii="Courier New" w:eastAsia="Courier New" w:hAnsi="Courier New" w:cs="Courier New"/>
          <w:sz w:val="20"/>
        </w:rPr>
      </w:pPr>
      <w:del w:id="2072" w:author="Goel, Alexander [2]" w:date="2019-08-09T12:36:00Z">
        <w:r w:rsidRPr="005E7AA0" w:rsidDel="00A145D5">
          <w:rPr>
            <w:rFonts w:ascii="Courier New" w:eastAsia="Courier New" w:hAnsi="Courier New" w:cs="Courier New"/>
            <w:sz w:val="20"/>
          </w:rPr>
          <w:delText>valueset "ART Medications": 'TBD' // ART medications</w:delText>
        </w:r>
      </w:del>
    </w:p>
    <w:p w14:paraId="503698A1" w14:textId="01DB91EA" w:rsidR="006A65EC" w:rsidRPr="005E7AA0" w:rsidDel="00A145D5" w:rsidRDefault="006A65EC" w:rsidP="006A65EC">
      <w:pPr>
        <w:rPr>
          <w:del w:id="2073" w:author="Goel, Alexander [2]" w:date="2019-08-09T12:36:00Z"/>
          <w:rFonts w:ascii="Courier New" w:eastAsia="Courier New" w:hAnsi="Courier New" w:cs="Courier New"/>
          <w:sz w:val="20"/>
        </w:rPr>
      </w:pPr>
      <w:del w:id="2074" w:author="Goel, Alexander [2]" w:date="2019-08-09T12:36:00Z">
        <w:r w:rsidRPr="005E7AA0" w:rsidDel="00A145D5">
          <w:rPr>
            <w:rFonts w:ascii="Courier New" w:eastAsia="Courier New" w:hAnsi="Courier New" w:cs="Courier New"/>
            <w:sz w:val="20"/>
          </w:rPr>
          <w:delText>valueset "Antenatal Care": 'TBD' // Antenatal Care</w:delText>
        </w:r>
      </w:del>
    </w:p>
    <w:p w14:paraId="598A2DFB" w14:textId="5F79744A" w:rsidR="006A65EC" w:rsidRPr="005E7AA0" w:rsidDel="00A145D5" w:rsidRDefault="006A65EC" w:rsidP="006A65EC">
      <w:pPr>
        <w:rPr>
          <w:del w:id="2075" w:author="Goel, Alexander [2]" w:date="2019-08-09T12:36:00Z"/>
          <w:rFonts w:ascii="Courier New" w:eastAsia="Courier New" w:hAnsi="Courier New" w:cs="Courier New"/>
          <w:sz w:val="20"/>
        </w:rPr>
      </w:pPr>
      <w:del w:id="2076" w:author="Goel, Alexander [2]" w:date="2019-08-09T12:36:00Z">
        <w:r w:rsidRPr="005E7AA0" w:rsidDel="00A145D5">
          <w:rPr>
            <w:rFonts w:ascii="Courier New" w:eastAsia="Courier New" w:hAnsi="Courier New" w:cs="Courier New"/>
            <w:sz w:val="20"/>
          </w:rPr>
          <w:delText>valueset "Delivery Procedures": 'urn:oid:2.16.840.1.113762.1.4.1045.59' // Used by CMS113</w:delText>
        </w:r>
      </w:del>
    </w:p>
    <w:p w14:paraId="2512D9B1" w14:textId="305999D0" w:rsidR="006A65EC" w:rsidRPr="005E7AA0" w:rsidDel="00A145D5" w:rsidRDefault="006A65EC" w:rsidP="006A65EC">
      <w:pPr>
        <w:rPr>
          <w:del w:id="2077" w:author="Goel, Alexander [2]" w:date="2019-08-09T12:36:00Z"/>
          <w:rFonts w:ascii="Courier New" w:eastAsia="Courier New" w:hAnsi="Courier New" w:cs="Courier New"/>
          <w:sz w:val="20"/>
        </w:rPr>
      </w:pPr>
      <w:del w:id="2078" w:author="Goel, Alexander [2]" w:date="2019-08-09T12:36:00Z">
        <w:r w:rsidRPr="005E7AA0" w:rsidDel="00A145D5">
          <w:rPr>
            <w:rFonts w:ascii="Courier New" w:eastAsia="Courier New" w:hAnsi="Courier New" w:cs="Courier New"/>
            <w:sz w:val="20"/>
          </w:rPr>
          <w:delText>valueset "Human Immunodeficiency Virus (HIV) Laboratory Test Codes (Ab and Ag)": 'urn:oid:2.16.840.1.113762.1.4.1056.50' // Used by CMS349</w:delText>
        </w:r>
      </w:del>
    </w:p>
    <w:p w14:paraId="5F36172B" w14:textId="786E8771" w:rsidR="006A65EC" w:rsidRPr="005E7AA0" w:rsidDel="00A145D5" w:rsidRDefault="006A65EC" w:rsidP="006A65EC">
      <w:pPr>
        <w:rPr>
          <w:del w:id="2079" w:author="Goel, Alexander [2]" w:date="2019-08-09T12:36:00Z"/>
          <w:rFonts w:ascii="Courier New" w:eastAsia="Courier New" w:hAnsi="Courier New" w:cs="Courier New"/>
          <w:sz w:val="20"/>
        </w:rPr>
      </w:pPr>
      <w:del w:id="2080" w:author="Goel, Alexander [2]" w:date="2019-08-09T12:36:00Z">
        <w:r w:rsidRPr="005E7AA0" w:rsidDel="00A145D5">
          <w:rPr>
            <w:rFonts w:ascii="Courier New" w:eastAsia="Courier New" w:hAnsi="Courier New" w:cs="Courier New"/>
            <w:sz w:val="20"/>
          </w:rPr>
          <w:delText xml:space="preserve"> </w:delText>
        </w:r>
      </w:del>
    </w:p>
    <w:p w14:paraId="3923AB7B" w14:textId="434EF3CF" w:rsidR="006A65EC" w:rsidRPr="005E7AA0" w:rsidDel="00A145D5" w:rsidRDefault="006A65EC" w:rsidP="006A65EC">
      <w:pPr>
        <w:rPr>
          <w:del w:id="2081" w:author="Goel, Alexander [2]" w:date="2019-08-09T12:36:00Z"/>
          <w:rFonts w:ascii="Courier New" w:eastAsia="Courier New" w:hAnsi="Courier New" w:cs="Courier New"/>
          <w:sz w:val="20"/>
        </w:rPr>
      </w:pPr>
      <w:del w:id="2082" w:author="Goel, Alexander [2]" w:date="2019-08-09T12:36:00Z">
        <w:r w:rsidRPr="005E7AA0" w:rsidDel="00A145D5">
          <w:rPr>
            <w:rFonts w:ascii="Courier New" w:eastAsia="Courier New" w:hAnsi="Courier New" w:cs="Courier New"/>
            <w:sz w:val="20"/>
          </w:rPr>
          <w:delText>//. HIV Test Results</w:delText>
        </w:r>
      </w:del>
    </w:p>
    <w:p w14:paraId="287665E0" w14:textId="46EC2C7B" w:rsidR="006A65EC" w:rsidRPr="005E7AA0" w:rsidDel="00A145D5" w:rsidRDefault="006A65EC" w:rsidP="006A65EC">
      <w:pPr>
        <w:rPr>
          <w:del w:id="2083" w:author="Goel, Alexander [2]" w:date="2019-08-09T12:36:00Z"/>
          <w:rFonts w:ascii="Courier New" w:eastAsia="Courier New" w:hAnsi="Courier New" w:cs="Courier New"/>
          <w:sz w:val="20"/>
        </w:rPr>
      </w:pPr>
      <w:del w:id="2084" w:author="Goel, Alexander [2]" w:date="2019-08-09T12:36:00Z">
        <w:r w:rsidRPr="005E7AA0" w:rsidDel="00A145D5">
          <w:rPr>
            <w:rFonts w:ascii="Courier New" w:eastAsia="Courier New" w:hAnsi="Courier New" w:cs="Courier New"/>
            <w:sz w:val="20"/>
          </w:rPr>
          <w:delText>code "HIV Negative": code '165815009' from "SNOMED-CT" display 'HIV Negative'</w:delText>
        </w:r>
      </w:del>
    </w:p>
    <w:p w14:paraId="612F1432" w14:textId="6D73542E" w:rsidR="006A65EC" w:rsidRPr="005E7AA0" w:rsidDel="00A145D5" w:rsidRDefault="006A65EC" w:rsidP="006A65EC">
      <w:pPr>
        <w:rPr>
          <w:del w:id="2085" w:author="Goel, Alexander [2]" w:date="2019-08-09T12:36:00Z"/>
          <w:rFonts w:ascii="Courier New" w:eastAsia="Courier New" w:hAnsi="Courier New" w:cs="Courier New"/>
          <w:sz w:val="20"/>
        </w:rPr>
      </w:pPr>
      <w:del w:id="2086" w:author="Goel, Alexander [2]" w:date="2019-08-09T12:36:00Z">
        <w:r w:rsidRPr="005E7AA0" w:rsidDel="00A145D5">
          <w:rPr>
            <w:rFonts w:ascii="Courier New" w:eastAsia="Courier New" w:hAnsi="Courier New" w:cs="Courier New"/>
            <w:sz w:val="20"/>
          </w:rPr>
          <w:delText>code "HIV Positive": code '165816005' from "SNOMED-CT" display 'HIV Positive'</w:delText>
        </w:r>
      </w:del>
    </w:p>
    <w:p w14:paraId="6626A97D" w14:textId="2462BB4F" w:rsidR="006A65EC" w:rsidRPr="005E7AA0" w:rsidDel="00A145D5" w:rsidRDefault="006A65EC" w:rsidP="006A65EC">
      <w:pPr>
        <w:rPr>
          <w:del w:id="2087" w:author="Goel, Alexander [2]" w:date="2019-08-09T12:36:00Z"/>
          <w:rFonts w:ascii="Courier New" w:eastAsia="Courier New" w:hAnsi="Courier New" w:cs="Courier New"/>
          <w:sz w:val="20"/>
        </w:rPr>
      </w:pPr>
      <w:del w:id="2088" w:author="Goel, Alexander [2]" w:date="2019-08-09T12:36:00Z">
        <w:r w:rsidRPr="005E7AA0" w:rsidDel="00A145D5">
          <w:rPr>
            <w:rFonts w:ascii="Courier New" w:eastAsia="Courier New" w:hAnsi="Courier New" w:cs="Courier New"/>
            <w:sz w:val="20"/>
          </w:rPr>
          <w:delText>code "HIV 1 and 2 tests - Meaningful Use set": '75622-1' from "LOINC" display 'HIV 1 and 2 tests - Meaningful Use set' // Used by CMS349</w:delText>
        </w:r>
      </w:del>
    </w:p>
    <w:p w14:paraId="74410CC1" w14:textId="7AB89C8A" w:rsidR="006A65EC" w:rsidRPr="005E7AA0" w:rsidDel="00A145D5" w:rsidRDefault="006A65EC" w:rsidP="006A65EC">
      <w:pPr>
        <w:rPr>
          <w:del w:id="2089" w:author="Goel, Alexander [2]" w:date="2019-08-09T12:36:00Z"/>
          <w:rFonts w:ascii="Courier New" w:eastAsia="Courier New" w:hAnsi="Courier New" w:cs="Courier New"/>
          <w:sz w:val="20"/>
        </w:rPr>
      </w:pPr>
    </w:p>
    <w:p w14:paraId="7E933AFA" w14:textId="175A47FB" w:rsidR="006A65EC" w:rsidRPr="005E7AA0" w:rsidDel="00A145D5" w:rsidRDefault="006A65EC" w:rsidP="006A65EC">
      <w:pPr>
        <w:rPr>
          <w:del w:id="2090" w:author="Goel, Alexander [2]" w:date="2019-08-09T12:36:00Z"/>
          <w:rFonts w:ascii="Courier New" w:eastAsia="Courier New" w:hAnsi="Courier New" w:cs="Courier New"/>
          <w:sz w:val="20"/>
        </w:rPr>
      </w:pPr>
      <w:del w:id="2091" w:author="Goel, Alexander [2]" w:date="2019-08-09T12:36:00Z">
        <w:r w:rsidRPr="005E7AA0" w:rsidDel="00A145D5">
          <w:rPr>
            <w:rFonts w:ascii="Courier New" w:eastAsia="Courier New" w:hAnsi="Courier New" w:cs="Courier New"/>
            <w:sz w:val="20"/>
          </w:rPr>
          <w:delText>// History of ART Therapy</w:delText>
        </w:r>
      </w:del>
    </w:p>
    <w:p w14:paraId="714A7431" w14:textId="6B4360ED" w:rsidR="006A65EC" w:rsidRPr="005E7AA0" w:rsidDel="00A145D5" w:rsidRDefault="006A65EC" w:rsidP="006A65EC">
      <w:pPr>
        <w:rPr>
          <w:del w:id="2092" w:author="Goel, Alexander [2]" w:date="2019-08-09T12:36:00Z"/>
          <w:rFonts w:ascii="Courier New" w:eastAsia="Courier New" w:hAnsi="Courier New" w:cs="Courier New"/>
          <w:sz w:val="20"/>
        </w:rPr>
      </w:pPr>
      <w:del w:id="2093" w:author="Goel, Alexander [2]" w:date="2019-08-09T12:36:00Z">
        <w:r w:rsidRPr="005E7AA0" w:rsidDel="00A145D5">
          <w:rPr>
            <w:rFonts w:ascii="Courier New" w:eastAsia="Courier New" w:hAnsi="Courier New" w:cs="Courier New"/>
            <w:sz w:val="20"/>
          </w:rPr>
          <w:lastRenderedPageBreak/>
          <w:delText>code "History of antiretroviral therapy (situation)": '432101000124108' from "SNOMED-CT" display 'History of antiretroviral therapy (situation)'</w:delText>
        </w:r>
      </w:del>
    </w:p>
    <w:p w14:paraId="505860E1" w14:textId="12EA4189" w:rsidR="006A65EC" w:rsidRPr="005E7AA0" w:rsidDel="00A145D5" w:rsidRDefault="006A65EC" w:rsidP="006A65EC">
      <w:pPr>
        <w:rPr>
          <w:del w:id="2094" w:author="Goel, Alexander [2]" w:date="2019-08-09T12:36:00Z"/>
          <w:rFonts w:ascii="Courier New" w:eastAsia="Courier New" w:hAnsi="Courier New" w:cs="Courier New"/>
          <w:sz w:val="20"/>
        </w:rPr>
      </w:pPr>
    </w:p>
    <w:p w14:paraId="698972EC" w14:textId="3FE0EBBA" w:rsidR="006A65EC" w:rsidRPr="005E7AA0" w:rsidDel="00A145D5" w:rsidRDefault="006A65EC" w:rsidP="006A65EC">
      <w:pPr>
        <w:rPr>
          <w:del w:id="2095" w:author="Goel, Alexander [2]" w:date="2019-08-09T12:36:00Z"/>
          <w:rFonts w:ascii="Courier New" w:eastAsia="Courier New" w:hAnsi="Courier New" w:cs="Courier New"/>
          <w:sz w:val="20"/>
        </w:rPr>
      </w:pPr>
      <w:del w:id="2096" w:author="Goel, Alexander [2]" w:date="2019-08-09T12:36:00Z">
        <w:r w:rsidRPr="005E7AA0" w:rsidDel="00A145D5">
          <w:rPr>
            <w:rFonts w:ascii="Courier New" w:eastAsia="Courier New" w:hAnsi="Courier New" w:cs="Courier New"/>
            <w:sz w:val="20"/>
          </w:rPr>
          <w:delText>// Age Groups</w:delText>
        </w:r>
      </w:del>
    </w:p>
    <w:p w14:paraId="590ACA1C" w14:textId="32C018EF" w:rsidR="006A65EC" w:rsidRPr="005E7AA0" w:rsidDel="00A145D5" w:rsidRDefault="006A65EC" w:rsidP="006A65EC">
      <w:pPr>
        <w:rPr>
          <w:del w:id="2097" w:author="Goel, Alexander [2]" w:date="2019-08-09T12:36:00Z"/>
          <w:rFonts w:ascii="Courier New" w:eastAsia="Courier New" w:hAnsi="Courier New" w:cs="Courier New"/>
          <w:sz w:val="20"/>
        </w:rPr>
      </w:pPr>
      <w:del w:id="2098" w:author="Goel, Alexander [2]" w:date="2019-08-09T12:36:00Z">
        <w:r w:rsidRPr="005E7AA0" w:rsidDel="00A145D5">
          <w:rPr>
            <w:rFonts w:ascii="Courier New" w:eastAsia="Courier New" w:hAnsi="Courier New" w:cs="Courier New"/>
            <w:sz w:val="20"/>
          </w:rPr>
          <w:delText>code "P0Y--P1Y": code 'P0Y--P1Y' from "ISO-8601-Derived Periods" display '&lt; 1 year'</w:delText>
        </w:r>
      </w:del>
    </w:p>
    <w:p w14:paraId="0DF8701D" w14:textId="0E8964EA" w:rsidR="006A65EC" w:rsidRPr="005E7AA0" w:rsidDel="00A145D5" w:rsidRDefault="006A65EC" w:rsidP="006A65EC">
      <w:pPr>
        <w:rPr>
          <w:del w:id="2099" w:author="Goel, Alexander [2]" w:date="2019-08-09T12:36:00Z"/>
          <w:rFonts w:ascii="Courier New" w:eastAsia="Courier New" w:hAnsi="Courier New" w:cs="Courier New"/>
          <w:sz w:val="20"/>
        </w:rPr>
      </w:pPr>
      <w:del w:id="2100" w:author="Goel, Alexander [2]" w:date="2019-08-09T12:36:00Z">
        <w:r w:rsidRPr="005E7AA0" w:rsidDel="00A145D5">
          <w:rPr>
            <w:rFonts w:ascii="Courier New" w:eastAsia="Courier New" w:hAnsi="Courier New" w:cs="Courier New"/>
            <w:sz w:val="20"/>
          </w:rPr>
          <w:delText>code "P1Y--P5Y": code 'P1Y--P5Y' from "ISO-8601-Derived Periods" display '1-4 years'</w:delText>
        </w:r>
      </w:del>
    </w:p>
    <w:p w14:paraId="0EF1B725" w14:textId="08A0EF13" w:rsidR="006A65EC" w:rsidRPr="005E7AA0" w:rsidDel="00A145D5" w:rsidRDefault="006A65EC" w:rsidP="006A65EC">
      <w:pPr>
        <w:rPr>
          <w:del w:id="2101" w:author="Goel, Alexander [2]" w:date="2019-08-09T12:36:00Z"/>
          <w:rFonts w:ascii="Courier New" w:eastAsia="Courier New" w:hAnsi="Courier New" w:cs="Courier New"/>
          <w:sz w:val="20"/>
        </w:rPr>
      </w:pPr>
      <w:del w:id="2102" w:author="Goel, Alexander [2]" w:date="2019-08-09T12:36:00Z">
        <w:r w:rsidRPr="005E7AA0" w:rsidDel="00A145D5">
          <w:rPr>
            <w:rFonts w:ascii="Courier New" w:eastAsia="Courier New" w:hAnsi="Courier New" w:cs="Courier New"/>
            <w:sz w:val="20"/>
          </w:rPr>
          <w:delText>code "P5Y--P10Y": code 'P5Y--P10Y' from "ISO-8601-Derived Periods" display '5-9 year'</w:delText>
        </w:r>
      </w:del>
    </w:p>
    <w:p w14:paraId="6A0BB92A" w14:textId="21005F01" w:rsidR="006A65EC" w:rsidRPr="005E7AA0" w:rsidDel="00A145D5" w:rsidRDefault="006A65EC" w:rsidP="006A65EC">
      <w:pPr>
        <w:rPr>
          <w:del w:id="2103" w:author="Goel, Alexander [2]" w:date="2019-08-09T12:36:00Z"/>
          <w:rFonts w:ascii="Courier New" w:eastAsia="Courier New" w:hAnsi="Courier New" w:cs="Courier New"/>
          <w:sz w:val="20"/>
        </w:rPr>
      </w:pPr>
      <w:del w:id="2104" w:author="Goel, Alexander [2]" w:date="2019-08-09T12:36:00Z">
        <w:r w:rsidRPr="005E7AA0" w:rsidDel="00A145D5">
          <w:rPr>
            <w:rFonts w:ascii="Courier New" w:eastAsia="Courier New" w:hAnsi="Courier New" w:cs="Courier New"/>
            <w:sz w:val="20"/>
          </w:rPr>
          <w:delText>code "P10Y--P15Y": code 'P10Y--P15Y' from "ISO-8601-Derived Periods" display '10-14 year'</w:delText>
        </w:r>
      </w:del>
    </w:p>
    <w:p w14:paraId="5ECB7F56" w14:textId="26497E8F" w:rsidR="006A65EC" w:rsidRPr="005E7AA0" w:rsidDel="00A145D5" w:rsidRDefault="006A65EC" w:rsidP="006A65EC">
      <w:pPr>
        <w:rPr>
          <w:del w:id="2105" w:author="Goel, Alexander [2]" w:date="2019-08-09T12:36:00Z"/>
          <w:rFonts w:ascii="Courier New" w:eastAsia="Courier New" w:hAnsi="Courier New" w:cs="Courier New"/>
          <w:sz w:val="20"/>
        </w:rPr>
      </w:pPr>
      <w:del w:id="2106" w:author="Goel, Alexander [2]" w:date="2019-08-09T12:36:00Z">
        <w:r w:rsidRPr="005E7AA0" w:rsidDel="00A145D5">
          <w:rPr>
            <w:rFonts w:ascii="Courier New" w:eastAsia="Courier New" w:hAnsi="Courier New" w:cs="Courier New"/>
            <w:sz w:val="20"/>
          </w:rPr>
          <w:delText>code "P15Y--P20Y": code 'P15Y--P20Y' from "ISO-8601-Derived Periods" display '15-19 year'</w:delText>
        </w:r>
      </w:del>
    </w:p>
    <w:p w14:paraId="3FE0E27B" w14:textId="5E284F7B" w:rsidR="006A65EC" w:rsidRPr="005E7AA0" w:rsidDel="00A145D5" w:rsidRDefault="006A65EC" w:rsidP="006A65EC">
      <w:pPr>
        <w:rPr>
          <w:del w:id="2107" w:author="Goel, Alexander [2]" w:date="2019-08-09T12:36:00Z"/>
          <w:rFonts w:ascii="Courier New" w:eastAsia="Courier New" w:hAnsi="Courier New" w:cs="Courier New"/>
          <w:sz w:val="20"/>
        </w:rPr>
      </w:pPr>
      <w:del w:id="2108" w:author="Goel, Alexander [2]" w:date="2019-08-09T12:36:00Z">
        <w:r w:rsidRPr="005E7AA0" w:rsidDel="00A145D5">
          <w:rPr>
            <w:rFonts w:ascii="Courier New" w:eastAsia="Courier New" w:hAnsi="Courier New" w:cs="Courier New"/>
            <w:sz w:val="20"/>
          </w:rPr>
          <w:delText>code "P20Y--P25Y": code 'P20Y--P25Y' from "ISO-8601-Derived Periods" display '20-24 year'</w:delText>
        </w:r>
      </w:del>
    </w:p>
    <w:p w14:paraId="315D532A" w14:textId="4B7DFF1E" w:rsidR="006A65EC" w:rsidRPr="005E7AA0" w:rsidDel="00A145D5" w:rsidRDefault="006A65EC" w:rsidP="006A65EC">
      <w:pPr>
        <w:rPr>
          <w:del w:id="2109" w:author="Goel, Alexander [2]" w:date="2019-08-09T12:36:00Z"/>
          <w:rFonts w:ascii="Courier New" w:eastAsia="Courier New" w:hAnsi="Courier New" w:cs="Courier New"/>
          <w:sz w:val="20"/>
        </w:rPr>
      </w:pPr>
      <w:del w:id="2110" w:author="Goel, Alexander [2]" w:date="2019-08-09T12:36:00Z">
        <w:r w:rsidRPr="005E7AA0" w:rsidDel="00A145D5">
          <w:rPr>
            <w:rFonts w:ascii="Courier New" w:eastAsia="Courier New" w:hAnsi="Courier New" w:cs="Courier New"/>
            <w:sz w:val="20"/>
          </w:rPr>
          <w:delText>code "P25Y--P30Y": code 'P25Y--P30Y' from "ISO-8601-Derived Periods" display '25-29 year'</w:delText>
        </w:r>
      </w:del>
    </w:p>
    <w:p w14:paraId="644C3ADD" w14:textId="3BB10F25" w:rsidR="006A65EC" w:rsidRPr="005E7AA0" w:rsidDel="00A145D5" w:rsidRDefault="006A65EC" w:rsidP="006A65EC">
      <w:pPr>
        <w:rPr>
          <w:del w:id="2111" w:author="Goel, Alexander [2]" w:date="2019-08-09T12:36:00Z"/>
          <w:rFonts w:ascii="Courier New" w:eastAsia="Courier New" w:hAnsi="Courier New" w:cs="Courier New"/>
          <w:sz w:val="20"/>
        </w:rPr>
      </w:pPr>
      <w:del w:id="2112" w:author="Goel, Alexander [2]" w:date="2019-08-09T12:36:00Z">
        <w:r w:rsidRPr="005E7AA0" w:rsidDel="00A145D5">
          <w:rPr>
            <w:rFonts w:ascii="Courier New" w:eastAsia="Courier New" w:hAnsi="Courier New" w:cs="Courier New"/>
            <w:sz w:val="20"/>
          </w:rPr>
          <w:delText>code "P30Y--P35Y": code 'P30Y--P35Y' from "ISO-8601-Derived Periods" display '30-34 year'</w:delText>
        </w:r>
      </w:del>
    </w:p>
    <w:p w14:paraId="5B7B0A7F" w14:textId="71E4DEF3" w:rsidR="006A65EC" w:rsidRPr="005E7AA0" w:rsidDel="00A145D5" w:rsidRDefault="006A65EC" w:rsidP="006A65EC">
      <w:pPr>
        <w:rPr>
          <w:del w:id="2113" w:author="Goel, Alexander [2]" w:date="2019-08-09T12:36:00Z"/>
          <w:rFonts w:ascii="Courier New" w:eastAsia="Courier New" w:hAnsi="Courier New" w:cs="Courier New"/>
          <w:sz w:val="20"/>
        </w:rPr>
      </w:pPr>
      <w:del w:id="2114" w:author="Goel, Alexander [2]" w:date="2019-08-09T12:36:00Z">
        <w:r w:rsidRPr="005E7AA0" w:rsidDel="00A145D5">
          <w:rPr>
            <w:rFonts w:ascii="Courier New" w:eastAsia="Courier New" w:hAnsi="Courier New" w:cs="Courier New"/>
            <w:sz w:val="20"/>
          </w:rPr>
          <w:delText>code "P35Y--P40Y": code 'P35Y--P40Y' from "ISO-8601-Derived Periods" display '35-39 year'</w:delText>
        </w:r>
      </w:del>
    </w:p>
    <w:p w14:paraId="1A4E9EA7" w14:textId="7449F2CE" w:rsidR="006A65EC" w:rsidRPr="005E7AA0" w:rsidDel="00A145D5" w:rsidRDefault="006A65EC" w:rsidP="006A65EC">
      <w:pPr>
        <w:rPr>
          <w:del w:id="2115" w:author="Goel, Alexander [2]" w:date="2019-08-09T12:36:00Z"/>
          <w:rFonts w:ascii="Courier New" w:eastAsia="Courier New" w:hAnsi="Courier New" w:cs="Courier New"/>
          <w:sz w:val="20"/>
        </w:rPr>
      </w:pPr>
      <w:del w:id="2116" w:author="Goel, Alexander [2]" w:date="2019-08-09T12:36:00Z">
        <w:r w:rsidRPr="005E7AA0" w:rsidDel="00A145D5">
          <w:rPr>
            <w:rFonts w:ascii="Courier New" w:eastAsia="Courier New" w:hAnsi="Courier New" w:cs="Courier New"/>
            <w:sz w:val="20"/>
          </w:rPr>
          <w:delText>code "P40Y--P50Y": code 'P40Y--P50Y' from "ISO-8601-Derived Periods" display '40-49 year'</w:delText>
        </w:r>
      </w:del>
    </w:p>
    <w:p w14:paraId="55293174" w14:textId="53F4C3A4" w:rsidR="006A65EC" w:rsidRPr="005E7AA0" w:rsidDel="00A145D5" w:rsidRDefault="006A65EC" w:rsidP="006A65EC">
      <w:pPr>
        <w:rPr>
          <w:del w:id="2117" w:author="Goel, Alexander [2]" w:date="2019-08-09T12:36:00Z"/>
          <w:rFonts w:ascii="Courier New" w:eastAsia="Courier New" w:hAnsi="Courier New" w:cs="Courier New"/>
          <w:sz w:val="20"/>
        </w:rPr>
      </w:pPr>
      <w:del w:id="2118" w:author="Goel, Alexander [2]" w:date="2019-08-09T12:36:00Z">
        <w:r w:rsidRPr="005E7AA0" w:rsidDel="00A145D5">
          <w:rPr>
            <w:rFonts w:ascii="Courier New" w:eastAsia="Courier New" w:hAnsi="Courier New" w:cs="Courier New"/>
            <w:sz w:val="20"/>
          </w:rPr>
          <w:delText>code "P50Y--P9999Y": code 'P50Y--P9999Y' from "ISO-8601-Derived Periods" display '50+ years'</w:delText>
        </w:r>
      </w:del>
    </w:p>
    <w:p w14:paraId="285AFF3E" w14:textId="70025FB0" w:rsidR="006A65EC" w:rsidRPr="005E7AA0" w:rsidDel="00A145D5" w:rsidRDefault="006A65EC" w:rsidP="006A65EC">
      <w:pPr>
        <w:rPr>
          <w:del w:id="2119" w:author="Goel, Alexander [2]" w:date="2019-08-09T12:36:00Z"/>
          <w:rFonts w:ascii="Courier New" w:eastAsia="Courier New" w:hAnsi="Courier New" w:cs="Courier New"/>
          <w:sz w:val="20"/>
        </w:rPr>
      </w:pPr>
    </w:p>
    <w:p w14:paraId="45FEA7AB" w14:textId="6312D43C" w:rsidR="006A65EC" w:rsidRPr="005E7AA0" w:rsidDel="00A145D5" w:rsidRDefault="006A65EC" w:rsidP="006A65EC">
      <w:pPr>
        <w:rPr>
          <w:del w:id="2120" w:author="Goel, Alexander [2]" w:date="2019-08-09T12:36:00Z"/>
          <w:rFonts w:ascii="Courier New" w:eastAsia="Courier New" w:hAnsi="Courier New" w:cs="Courier New"/>
          <w:sz w:val="20"/>
        </w:rPr>
      </w:pPr>
      <w:del w:id="2121" w:author="Goel, Alexander [2]" w:date="2019-08-09T12:36:00Z">
        <w:r w:rsidRPr="005E7AA0" w:rsidDel="00A145D5">
          <w:rPr>
            <w:rFonts w:ascii="Courier New" w:eastAsia="Courier New" w:hAnsi="Courier New" w:cs="Courier New"/>
            <w:sz w:val="20"/>
          </w:rPr>
          <w:delText>// PMTCT ART status</w:delText>
        </w:r>
      </w:del>
    </w:p>
    <w:p w14:paraId="55732329" w14:textId="6464F33D" w:rsidR="006A65EC" w:rsidRPr="005E7AA0" w:rsidDel="00A145D5" w:rsidRDefault="006A65EC" w:rsidP="006A65EC">
      <w:pPr>
        <w:rPr>
          <w:del w:id="2122" w:author="Goel, Alexander [2]" w:date="2019-08-09T12:36:00Z"/>
          <w:rFonts w:ascii="Courier New" w:eastAsia="Courier New" w:hAnsi="Courier New" w:cs="Courier New"/>
          <w:sz w:val="20"/>
        </w:rPr>
      </w:pPr>
      <w:del w:id="2123" w:author="Goel, Alexander [2]" w:date="2019-08-09T12:36:00Z">
        <w:r w:rsidRPr="005E7AA0" w:rsidDel="00A145D5">
          <w:rPr>
            <w:rFonts w:ascii="Courier New" w:eastAsia="Courier New" w:hAnsi="Courier New" w:cs="Courier New"/>
            <w:sz w:val="20"/>
          </w:rPr>
          <w:delText>code "Already on ART": 'already-on-art' from "PMTCT ART Status Codes" display 'Already on ART'</w:delText>
        </w:r>
      </w:del>
    </w:p>
    <w:p w14:paraId="3D18C625" w14:textId="0FD44527" w:rsidR="006A65EC" w:rsidRPr="005E7AA0" w:rsidDel="00A145D5" w:rsidRDefault="006A65EC" w:rsidP="006A65EC">
      <w:pPr>
        <w:rPr>
          <w:del w:id="2124" w:author="Goel, Alexander [2]" w:date="2019-08-09T12:36:00Z"/>
          <w:rFonts w:ascii="Courier New" w:eastAsia="Courier New" w:hAnsi="Courier New" w:cs="Courier New"/>
          <w:sz w:val="20"/>
        </w:rPr>
      </w:pPr>
      <w:del w:id="2125" w:author="Goel, Alexander [2]" w:date="2019-08-09T12:36:00Z">
        <w:r w:rsidRPr="005E7AA0" w:rsidDel="00A145D5">
          <w:rPr>
            <w:rFonts w:ascii="Courier New" w:eastAsia="Courier New" w:hAnsi="Courier New" w:cs="Courier New"/>
            <w:sz w:val="20"/>
          </w:rPr>
          <w:delText xml:space="preserve">code "New on ART": 'new-on-art' from "PMTCT ART Status Codes" display 'New on ART' </w:delText>
        </w:r>
      </w:del>
    </w:p>
    <w:p w14:paraId="7A7642A5" w14:textId="5D6DA269" w:rsidR="006A65EC" w:rsidRPr="005E7AA0" w:rsidDel="00A145D5" w:rsidRDefault="006A65EC" w:rsidP="006A65EC">
      <w:pPr>
        <w:rPr>
          <w:del w:id="2126" w:author="Goel, Alexander [2]" w:date="2019-08-09T12:36:00Z"/>
          <w:rFonts w:ascii="Courier New" w:eastAsia="Courier New" w:hAnsi="Courier New" w:cs="Courier New"/>
          <w:sz w:val="20"/>
        </w:rPr>
      </w:pPr>
    </w:p>
    <w:p w14:paraId="25E79F8A" w14:textId="51FC8DA8" w:rsidR="006A65EC" w:rsidRPr="005E7AA0" w:rsidDel="00A145D5" w:rsidRDefault="006A65EC" w:rsidP="006A65EC">
      <w:pPr>
        <w:rPr>
          <w:del w:id="2127" w:author="Goel, Alexander [2]" w:date="2019-08-09T12:36:00Z"/>
          <w:rFonts w:ascii="Courier New" w:eastAsia="Courier New" w:hAnsi="Courier New" w:cs="Courier New"/>
          <w:sz w:val="20"/>
        </w:rPr>
      </w:pPr>
      <w:del w:id="2128" w:author="Goel, Alexander [2]" w:date="2019-08-09T12:36:00Z">
        <w:r w:rsidRPr="005E7AA0" w:rsidDel="00A145D5">
          <w:rPr>
            <w:rFonts w:ascii="Courier New" w:eastAsia="Courier New" w:hAnsi="Courier New" w:cs="Courier New"/>
            <w:sz w:val="20"/>
          </w:rPr>
          <w:delText>// PMTCT HIV status</w:delText>
        </w:r>
      </w:del>
    </w:p>
    <w:p w14:paraId="41E044AE" w14:textId="21A55270" w:rsidR="006A65EC" w:rsidRPr="005E7AA0" w:rsidDel="00A145D5" w:rsidRDefault="006A65EC" w:rsidP="006A65EC">
      <w:pPr>
        <w:rPr>
          <w:del w:id="2129" w:author="Goel, Alexander [2]" w:date="2019-08-09T12:36:00Z"/>
          <w:rFonts w:ascii="Courier New" w:eastAsia="Courier New" w:hAnsi="Courier New" w:cs="Courier New"/>
          <w:sz w:val="20"/>
        </w:rPr>
      </w:pPr>
      <w:del w:id="2130" w:author="Goel, Alexander [2]" w:date="2019-08-09T12:36:00Z">
        <w:r w:rsidRPr="005E7AA0" w:rsidDel="00A145D5">
          <w:rPr>
            <w:rFonts w:ascii="Courier New" w:eastAsia="Courier New" w:hAnsi="Courier New" w:cs="Courier New"/>
            <w:sz w:val="20"/>
          </w:rPr>
          <w:delText>code "Known Positive": 'known-positive' from "PMTCT HIV Status Codes" display 'Known Positive'</w:delText>
        </w:r>
      </w:del>
    </w:p>
    <w:p w14:paraId="53B78EFE" w14:textId="5E585BD1" w:rsidR="006A65EC" w:rsidRPr="005E7AA0" w:rsidDel="00A145D5" w:rsidRDefault="006A65EC" w:rsidP="006A65EC">
      <w:pPr>
        <w:rPr>
          <w:del w:id="2131" w:author="Goel, Alexander [2]" w:date="2019-08-09T12:36:00Z"/>
          <w:rFonts w:ascii="Courier New" w:eastAsia="Courier New" w:hAnsi="Courier New" w:cs="Courier New"/>
          <w:sz w:val="20"/>
        </w:rPr>
      </w:pPr>
      <w:del w:id="2132" w:author="Goel, Alexander [2]" w:date="2019-08-09T12:36:00Z">
        <w:r w:rsidRPr="005E7AA0" w:rsidDel="00A145D5">
          <w:rPr>
            <w:rFonts w:ascii="Courier New" w:eastAsia="Courier New" w:hAnsi="Courier New" w:cs="Courier New"/>
            <w:sz w:val="20"/>
          </w:rPr>
          <w:delText>code "Newly Identified Positive": 'newly-identified-positive' from "PMTCT HIV Status Codes" display 'Newly Identified Positive'</w:delText>
        </w:r>
      </w:del>
    </w:p>
    <w:p w14:paraId="43F58090" w14:textId="3DC43041" w:rsidR="006A65EC" w:rsidRPr="005E7AA0" w:rsidDel="00A145D5" w:rsidRDefault="006A65EC" w:rsidP="006A65EC">
      <w:pPr>
        <w:rPr>
          <w:del w:id="2133" w:author="Goel, Alexander [2]" w:date="2019-08-09T12:36:00Z"/>
          <w:rFonts w:ascii="Courier New" w:eastAsia="Courier New" w:hAnsi="Courier New" w:cs="Courier New"/>
          <w:sz w:val="20"/>
        </w:rPr>
      </w:pPr>
      <w:del w:id="2134" w:author="Goel, Alexander [2]" w:date="2019-08-09T12:36:00Z">
        <w:r w:rsidRPr="005E7AA0" w:rsidDel="00A145D5">
          <w:rPr>
            <w:rFonts w:ascii="Courier New" w:eastAsia="Courier New" w:hAnsi="Courier New" w:cs="Courier New"/>
            <w:sz w:val="20"/>
          </w:rPr>
          <w:delText>code "Newly Identified Negative": 'newly-identified-negative' from "PMTCT HIV Status Codes" display 'Newly Identified Negative'</w:delText>
        </w:r>
      </w:del>
    </w:p>
    <w:p w14:paraId="3C51E96E" w14:textId="2A7BF52C" w:rsidR="006A65EC" w:rsidRPr="005E7AA0" w:rsidDel="00A145D5" w:rsidRDefault="006A65EC" w:rsidP="006A65EC">
      <w:pPr>
        <w:rPr>
          <w:del w:id="2135" w:author="Goel, Alexander [2]" w:date="2019-08-09T12:36:00Z"/>
          <w:rFonts w:ascii="Courier New" w:eastAsia="Courier New" w:hAnsi="Courier New" w:cs="Courier New"/>
          <w:sz w:val="20"/>
        </w:rPr>
      </w:pPr>
    </w:p>
    <w:p w14:paraId="2D7507FD" w14:textId="70795E5E" w:rsidR="006A65EC" w:rsidRPr="005E7AA0" w:rsidDel="00A145D5" w:rsidRDefault="006A65EC" w:rsidP="006A65EC">
      <w:pPr>
        <w:rPr>
          <w:del w:id="2136" w:author="Goel, Alexander [2]" w:date="2019-08-09T12:36:00Z"/>
          <w:rFonts w:ascii="Courier New" w:eastAsia="Courier New" w:hAnsi="Courier New" w:cs="Courier New"/>
          <w:sz w:val="20"/>
        </w:rPr>
      </w:pPr>
      <w:del w:id="2137" w:author="Goel, Alexander [2]" w:date="2019-08-09T12:36:00Z">
        <w:r w:rsidRPr="005E7AA0" w:rsidDel="00A145D5">
          <w:rPr>
            <w:rFonts w:ascii="Courier New" w:eastAsia="Courier New" w:hAnsi="Courier New" w:cs="Courier New"/>
            <w:sz w:val="20"/>
          </w:rPr>
          <w:delText>// Pregnancy/Breastfeeding (PREG_BF)</w:delText>
        </w:r>
      </w:del>
    </w:p>
    <w:p w14:paraId="7DC04561" w14:textId="7B261DA0" w:rsidR="006A65EC" w:rsidRPr="005E7AA0" w:rsidDel="00A145D5" w:rsidRDefault="006A65EC" w:rsidP="006A65EC">
      <w:pPr>
        <w:rPr>
          <w:del w:id="2138" w:author="Goel, Alexander [2]" w:date="2019-08-09T12:36:00Z"/>
          <w:rFonts w:ascii="Courier New" w:eastAsia="Courier New" w:hAnsi="Courier New" w:cs="Courier New"/>
          <w:sz w:val="20"/>
        </w:rPr>
      </w:pPr>
      <w:del w:id="2139" w:author="Goel, Alexander [2]" w:date="2019-08-09T12:36:00Z">
        <w:r w:rsidRPr="005E7AA0" w:rsidDel="00A145D5">
          <w:rPr>
            <w:rFonts w:ascii="Courier New" w:eastAsia="Courier New" w:hAnsi="Courier New" w:cs="Courier New"/>
            <w:sz w:val="20"/>
          </w:rPr>
          <w:delText>code "Pregnant": '146789000' from "SNOMED-CT" display 'Pregnant'</w:delText>
        </w:r>
      </w:del>
    </w:p>
    <w:p w14:paraId="54329D96" w14:textId="004B8F78" w:rsidR="006A65EC" w:rsidRPr="005E7AA0" w:rsidDel="00A145D5" w:rsidRDefault="006A65EC" w:rsidP="006A65EC">
      <w:pPr>
        <w:rPr>
          <w:del w:id="2140" w:author="Goel, Alexander [2]" w:date="2019-08-09T12:36:00Z"/>
          <w:rFonts w:ascii="Courier New" w:eastAsia="Courier New" w:hAnsi="Courier New" w:cs="Courier New"/>
          <w:sz w:val="20"/>
        </w:rPr>
      </w:pPr>
      <w:del w:id="2141" w:author="Goel, Alexander [2]" w:date="2019-08-09T12:36:00Z">
        <w:r w:rsidRPr="005E7AA0" w:rsidDel="00A145D5">
          <w:rPr>
            <w:rFonts w:ascii="Courier New" w:eastAsia="Courier New" w:hAnsi="Courier New" w:cs="Courier New"/>
            <w:sz w:val="20"/>
          </w:rPr>
          <w:delText>code "Breastfeeding": '169750002' from "SNOMED-CT" display 'Breastfeeding'</w:delText>
        </w:r>
      </w:del>
    </w:p>
    <w:p w14:paraId="34D46D5E" w14:textId="6DCBAA4F" w:rsidR="006A65EC" w:rsidRPr="005E7AA0" w:rsidDel="00A145D5" w:rsidRDefault="006A65EC" w:rsidP="006A65EC">
      <w:pPr>
        <w:rPr>
          <w:del w:id="2142" w:author="Goel, Alexander [2]" w:date="2019-08-09T12:36:00Z"/>
          <w:rFonts w:ascii="Courier New" w:eastAsia="Courier New" w:hAnsi="Courier New" w:cs="Courier New"/>
          <w:sz w:val="20"/>
        </w:rPr>
      </w:pPr>
    </w:p>
    <w:p w14:paraId="54747BE0" w14:textId="090DA55F" w:rsidR="006A65EC" w:rsidRPr="005E7AA0" w:rsidDel="00A145D5" w:rsidRDefault="006A65EC" w:rsidP="006A65EC">
      <w:pPr>
        <w:rPr>
          <w:del w:id="2143" w:author="Goel, Alexander [2]" w:date="2019-08-09T12:36:00Z"/>
          <w:rFonts w:ascii="Courier New" w:eastAsia="Courier New" w:hAnsi="Courier New" w:cs="Courier New"/>
          <w:sz w:val="20"/>
        </w:rPr>
      </w:pPr>
      <w:del w:id="2144" w:author="Goel, Alexander [2]" w:date="2019-08-09T12:36:00Z">
        <w:r w:rsidRPr="005E7AA0" w:rsidDel="00A145D5">
          <w:rPr>
            <w:rFonts w:ascii="Courier New" w:eastAsia="Courier New" w:hAnsi="Courier New" w:cs="Courier New"/>
            <w:sz w:val="20"/>
          </w:rPr>
          <w:delText>parameter "Measurement Period" Interval&lt;DateTime&gt;</w:delText>
        </w:r>
      </w:del>
    </w:p>
    <w:p w14:paraId="13C11A38" w14:textId="6B8DD36C" w:rsidR="006A65EC" w:rsidRPr="005E7AA0" w:rsidDel="00A145D5" w:rsidRDefault="006A65EC" w:rsidP="006A65EC">
      <w:pPr>
        <w:rPr>
          <w:del w:id="2145" w:author="Goel, Alexander [2]" w:date="2019-08-09T12:36:00Z"/>
          <w:rFonts w:ascii="Courier New" w:eastAsia="Courier New" w:hAnsi="Courier New" w:cs="Courier New"/>
          <w:sz w:val="20"/>
        </w:rPr>
      </w:pPr>
    </w:p>
    <w:p w14:paraId="721781A6" w14:textId="3AF4D2FE" w:rsidR="006A65EC" w:rsidRPr="005E7AA0" w:rsidDel="00A145D5" w:rsidRDefault="006A65EC" w:rsidP="006A65EC">
      <w:pPr>
        <w:rPr>
          <w:del w:id="2146" w:author="Goel, Alexander [2]" w:date="2019-08-09T12:36:00Z"/>
          <w:rFonts w:ascii="Courier New" w:eastAsia="Courier New" w:hAnsi="Courier New" w:cs="Courier New"/>
          <w:sz w:val="20"/>
        </w:rPr>
      </w:pPr>
      <w:del w:id="2147" w:author="Goel, Alexander [2]" w:date="2019-08-09T12:36:00Z">
        <w:r w:rsidRPr="005E7AA0" w:rsidDel="00A145D5">
          <w:rPr>
            <w:rFonts w:ascii="Courier New" w:eastAsia="Courier New" w:hAnsi="Courier New" w:cs="Courier New"/>
            <w:sz w:val="20"/>
          </w:rPr>
          <w:delText>define "ART Therapy Observation":</w:delText>
        </w:r>
      </w:del>
    </w:p>
    <w:p w14:paraId="0AD5BD10" w14:textId="5D4F1E62" w:rsidR="006A65EC" w:rsidRPr="005E7AA0" w:rsidDel="00A145D5" w:rsidRDefault="006A65EC" w:rsidP="006A65EC">
      <w:pPr>
        <w:rPr>
          <w:del w:id="2148" w:author="Goel, Alexander [2]" w:date="2019-08-09T12:36:00Z"/>
          <w:rFonts w:ascii="Courier New" w:eastAsia="Courier New" w:hAnsi="Courier New" w:cs="Courier New"/>
          <w:sz w:val="20"/>
        </w:rPr>
      </w:pPr>
      <w:del w:id="2149" w:author="Goel, Alexander [2]" w:date="2019-08-09T12:36:00Z">
        <w:r w:rsidRPr="005E7AA0" w:rsidDel="00A145D5">
          <w:rPr>
            <w:rFonts w:ascii="Courier New" w:eastAsia="Courier New" w:hAnsi="Courier New" w:cs="Courier New"/>
            <w:sz w:val="20"/>
          </w:rPr>
          <w:delText xml:space="preserve">  ["Observation": "History of antiretroviral therapy (situation)"] O</w:delText>
        </w:r>
      </w:del>
    </w:p>
    <w:p w14:paraId="44C2B6C0" w14:textId="3F4D73B6" w:rsidR="006A65EC" w:rsidRPr="005E7AA0" w:rsidDel="00A145D5" w:rsidRDefault="006A65EC" w:rsidP="006A65EC">
      <w:pPr>
        <w:rPr>
          <w:del w:id="2150" w:author="Goel, Alexander [2]" w:date="2019-08-09T12:36:00Z"/>
          <w:rFonts w:ascii="Courier New" w:eastAsia="Courier New" w:hAnsi="Courier New" w:cs="Courier New"/>
          <w:sz w:val="20"/>
        </w:rPr>
      </w:pPr>
      <w:del w:id="2151" w:author="Goel, Alexander [2]" w:date="2019-08-09T12:36:00Z">
        <w:r w:rsidRPr="005E7AA0" w:rsidDel="00A145D5">
          <w:rPr>
            <w:rFonts w:ascii="Courier New" w:eastAsia="Courier New" w:hAnsi="Courier New" w:cs="Courier New"/>
            <w:sz w:val="20"/>
          </w:rPr>
          <w:delText xml:space="preserve">    where O.status = 'final'</w:delText>
        </w:r>
      </w:del>
    </w:p>
    <w:p w14:paraId="7CE9B678" w14:textId="195CEC5B" w:rsidR="006A65EC" w:rsidRPr="005E7AA0" w:rsidDel="00A145D5" w:rsidRDefault="006A65EC" w:rsidP="006A65EC">
      <w:pPr>
        <w:rPr>
          <w:del w:id="2152" w:author="Goel, Alexander [2]" w:date="2019-08-09T12:36:00Z"/>
          <w:rFonts w:ascii="Courier New" w:eastAsia="Courier New" w:hAnsi="Courier New" w:cs="Courier New"/>
          <w:sz w:val="20"/>
        </w:rPr>
      </w:pPr>
    </w:p>
    <w:p w14:paraId="2D0A07D1" w14:textId="1CE40D5E" w:rsidR="006A65EC" w:rsidRPr="005E7AA0" w:rsidDel="00A145D5" w:rsidRDefault="006A65EC" w:rsidP="006A65EC">
      <w:pPr>
        <w:rPr>
          <w:del w:id="2153" w:author="Goel, Alexander [2]" w:date="2019-08-09T12:36:00Z"/>
          <w:rFonts w:ascii="Courier New" w:eastAsia="Courier New" w:hAnsi="Courier New" w:cs="Courier New"/>
          <w:sz w:val="20"/>
        </w:rPr>
      </w:pPr>
      <w:del w:id="2154" w:author="Goel, Alexander [2]" w:date="2019-08-09T12:36:00Z">
        <w:r w:rsidRPr="005E7AA0" w:rsidDel="00A145D5">
          <w:rPr>
            <w:rFonts w:ascii="Courier New" w:eastAsia="Courier New" w:hAnsi="Courier New" w:cs="Courier New"/>
            <w:sz w:val="20"/>
          </w:rPr>
          <w:delText>define "ART Therapy Condition":</w:delText>
        </w:r>
      </w:del>
    </w:p>
    <w:p w14:paraId="74DA97E4" w14:textId="73E18C5D" w:rsidR="006A65EC" w:rsidRPr="005E7AA0" w:rsidDel="00A145D5" w:rsidRDefault="006A65EC" w:rsidP="006A65EC">
      <w:pPr>
        <w:rPr>
          <w:del w:id="2155" w:author="Goel, Alexander [2]" w:date="2019-08-09T12:36:00Z"/>
          <w:rFonts w:ascii="Courier New" w:eastAsia="Courier New" w:hAnsi="Courier New" w:cs="Courier New"/>
          <w:sz w:val="20"/>
        </w:rPr>
      </w:pPr>
      <w:del w:id="2156" w:author="Goel, Alexander [2]" w:date="2019-08-09T12:36:00Z">
        <w:r w:rsidRPr="005E7AA0" w:rsidDel="00A145D5">
          <w:rPr>
            <w:rFonts w:ascii="Courier New" w:eastAsia="Courier New" w:hAnsi="Courier New" w:cs="Courier New"/>
            <w:sz w:val="20"/>
          </w:rPr>
          <w:delText xml:space="preserve">  ["Condition": "History of antiretroviral therapy (situation)"] C</w:delText>
        </w:r>
      </w:del>
    </w:p>
    <w:p w14:paraId="01020429" w14:textId="64760248" w:rsidR="006A65EC" w:rsidRPr="005E7AA0" w:rsidDel="00A145D5" w:rsidRDefault="006A65EC" w:rsidP="006A65EC">
      <w:pPr>
        <w:rPr>
          <w:del w:id="2157" w:author="Goel, Alexander [2]" w:date="2019-08-09T12:36:00Z"/>
          <w:rFonts w:ascii="Courier New" w:eastAsia="Courier New" w:hAnsi="Courier New" w:cs="Courier New"/>
          <w:sz w:val="20"/>
        </w:rPr>
      </w:pPr>
      <w:del w:id="2158" w:author="Goel, Alexander [2]" w:date="2019-08-09T12:36:00Z">
        <w:r w:rsidRPr="005E7AA0" w:rsidDel="00A145D5">
          <w:rPr>
            <w:rFonts w:ascii="Courier New" w:eastAsia="Courier New" w:hAnsi="Courier New" w:cs="Courier New"/>
            <w:sz w:val="20"/>
          </w:rPr>
          <w:delText xml:space="preserve">    where C.verificationStatus = 'confirmed'</w:delText>
        </w:r>
      </w:del>
    </w:p>
    <w:p w14:paraId="456655F6" w14:textId="1E428316" w:rsidR="006A65EC" w:rsidRPr="005E7AA0" w:rsidDel="00A145D5" w:rsidRDefault="006A65EC" w:rsidP="006A65EC">
      <w:pPr>
        <w:rPr>
          <w:del w:id="2159" w:author="Goel, Alexander [2]" w:date="2019-08-09T12:36:00Z"/>
          <w:rFonts w:ascii="Courier New" w:eastAsia="Courier New" w:hAnsi="Courier New" w:cs="Courier New"/>
          <w:sz w:val="20"/>
        </w:rPr>
      </w:pPr>
      <w:del w:id="2160" w:author="Goel, Alexander [2]" w:date="2019-08-09T12:36:00Z">
        <w:r w:rsidRPr="005E7AA0" w:rsidDel="00A145D5">
          <w:rPr>
            <w:rFonts w:ascii="Courier New" w:eastAsia="Courier New" w:hAnsi="Courier New" w:cs="Courier New"/>
            <w:sz w:val="20"/>
          </w:rPr>
          <w:delText xml:space="preserve">      and C.clinicalStatus in { 'active', 'relapsed', 'well-controlled', 'poorly-controlled' }</w:delText>
        </w:r>
      </w:del>
    </w:p>
    <w:p w14:paraId="01FC99A3" w14:textId="78ABB14A" w:rsidR="006A65EC" w:rsidRPr="005E7AA0" w:rsidDel="00A145D5" w:rsidRDefault="006A65EC" w:rsidP="006A65EC">
      <w:pPr>
        <w:rPr>
          <w:del w:id="2161" w:author="Goel, Alexander [2]" w:date="2019-08-09T12:36:00Z"/>
          <w:rFonts w:ascii="Courier New" w:eastAsia="Courier New" w:hAnsi="Courier New" w:cs="Courier New"/>
          <w:sz w:val="20"/>
        </w:rPr>
      </w:pPr>
    </w:p>
    <w:p w14:paraId="529EA3EF" w14:textId="6DBD5CF7" w:rsidR="006A65EC" w:rsidRPr="005E7AA0" w:rsidDel="00A145D5" w:rsidRDefault="006A65EC" w:rsidP="006A65EC">
      <w:pPr>
        <w:rPr>
          <w:del w:id="2162" w:author="Goel, Alexander [2]" w:date="2019-08-09T12:36:00Z"/>
          <w:rFonts w:ascii="Courier New" w:eastAsia="Courier New" w:hAnsi="Courier New" w:cs="Courier New"/>
          <w:sz w:val="20"/>
        </w:rPr>
      </w:pPr>
      <w:del w:id="2163" w:author="Goel, Alexander [2]" w:date="2019-08-09T12:36:00Z">
        <w:r w:rsidRPr="005E7AA0" w:rsidDel="00A145D5">
          <w:rPr>
            <w:rFonts w:ascii="Courier New" w:eastAsia="Courier New" w:hAnsi="Courier New" w:cs="Courier New"/>
            <w:sz w:val="20"/>
          </w:rPr>
          <w:delText>define "ART Therapy Medication":</w:delText>
        </w:r>
      </w:del>
    </w:p>
    <w:p w14:paraId="2B03D7A0" w14:textId="14A45DF4" w:rsidR="006A65EC" w:rsidRPr="005E7AA0" w:rsidDel="00A145D5" w:rsidRDefault="006A65EC" w:rsidP="006A65EC">
      <w:pPr>
        <w:rPr>
          <w:del w:id="2164" w:author="Goel, Alexander [2]" w:date="2019-08-09T12:36:00Z"/>
          <w:rFonts w:ascii="Courier New" w:eastAsia="Courier New" w:hAnsi="Courier New" w:cs="Courier New"/>
          <w:sz w:val="20"/>
        </w:rPr>
      </w:pPr>
      <w:del w:id="2165" w:author="Goel, Alexander [2]" w:date="2019-08-09T12:36:00Z">
        <w:r w:rsidRPr="005E7AA0" w:rsidDel="00A145D5">
          <w:rPr>
            <w:rFonts w:ascii="Courier New" w:eastAsia="Courier New" w:hAnsi="Courier New" w:cs="Courier New"/>
            <w:sz w:val="20"/>
          </w:rPr>
          <w:delText xml:space="preserve">  ["MedicationDispense": "ART Medications"] M</w:delText>
        </w:r>
      </w:del>
    </w:p>
    <w:p w14:paraId="4D73F0C3" w14:textId="00B5149D" w:rsidR="006A65EC" w:rsidRPr="005E7AA0" w:rsidDel="00A145D5" w:rsidRDefault="006A65EC" w:rsidP="006A65EC">
      <w:pPr>
        <w:rPr>
          <w:del w:id="2166" w:author="Goel, Alexander [2]" w:date="2019-08-09T12:36:00Z"/>
          <w:rFonts w:ascii="Courier New" w:eastAsia="Courier New" w:hAnsi="Courier New" w:cs="Courier New"/>
          <w:sz w:val="20"/>
        </w:rPr>
      </w:pPr>
      <w:del w:id="2167" w:author="Goel, Alexander [2]" w:date="2019-08-09T12:36:00Z">
        <w:r w:rsidRPr="005E7AA0" w:rsidDel="00A145D5">
          <w:rPr>
            <w:rFonts w:ascii="Courier New" w:eastAsia="Courier New" w:hAnsi="Courier New" w:cs="Courier New"/>
            <w:sz w:val="20"/>
          </w:rPr>
          <w:delText xml:space="preserve">    where M.status = 'completed'</w:delText>
        </w:r>
      </w:del>
    </w:p>
    <w:p w14:paraId="73E8484C" w14:textId="3DE47CA3" w:rsidR="006A65EC" w:rsidRPr="005E7AA0" w:rsidDel="00A145D5" w:rsidRDefault="006A65EC" w:rsidP="006A65EC">
      <w:pPr>
        <w:rPr>
          <w:del w:id="2168" w:author="Goel, Alexander [2]" w:date="2019-08-09T12:36:00Z"/>
          <w:rFonts w:ascii="Courier New" w:eastAsia="Courier New" w:hAnsi="Courier New" w:cs="Courier New"/>
          <w:sz w:val="20"/>
        </w:rPr>
      </w:pPr>
      <w:del w:id="2169" w:author="Goel, Alexander [2]" w:date="2019-08-09T12:36:00Z">
        <w:r w:rsidRPr="005E7AA0" w:rsidDel="00A145D5">
          <w:rPr>
            <w:rFonts w:ascii="Courier New" w:eastAsia="Courier New" w:hAnsi="Courier New" w:cs="Courier New"/>
            <w:sz w:val="20"/>
          </w:rPr>
          <w:delText xml:space="preserve">  </w:delText>
        </w:r>
      </w:del>
    </w:p>
    <w:p w14:paraId="312A752F" w14:textId="4D7F4CED" w:rsidR="006A65EC" w:rsidRPr="005E7AA0" w:rsidDel="00A145D5" w:rsidRDefault="006A65EC" w:rsidP="006A65EC">
      <w:pPr>
        <w:rPr>
          <w:del w:id="2170" w:author="Goel, Alexander [2]" w:date="2019-08-09T12:36:00Z"/>
          <w:rFonts w:ascii="Courier New" w:eastAsia="Courier New" w:hAnsi="Courier New" w:cs="Courier New"/>
          <w:sz w:val="20"/>
        </w:rPr>
      </w:pPr>
      <w:del w:id="2171" w:author="Goel, Alexander [2]" w:date="2019-08-09T12:36:00Z">
        <w:r w:rsidRPr="005E7AA0" w:rsidDel="00A145D5">
          <w:rPr>
            <w:rFonts w:ascii="Courier New" w:eastAsia="Courier New" w:hAnsi="Courier New" w:cs="Courier New"/>
            <w:sz w:val="20"/>
          </w:rPr>
          <w:delText>define "ART Dates":</w:delText>
        </w:r>
      </w:del>
    </w:p>
    <w:p w14:paraId="44DE635E" w14:textId="27B7034E" w:rsidR="006A65EC" w:rsidRPr="005E7AA0" w:rsidDel="00A145D5" w:rsidRDefault="006A65EC" w:rsidP="006A65EC">
      <w:pPr>
        <w:rPr>
          <w:del w:id="2172" w:author="Goel, Alexander [2]" w:date="2019-08-09T12:36:00Z"/>
          <w:rFonts w:ascii="Courier New" w:eastAsia="Courier New" w:hAnsi="Courier New" w:cs="Courier New"/>
          <w:sz w:val="20"/>
        </w:rPr>
      </w:pPr>
      <w:del w:id="2173" w:author="Goel, Alexander [2]" w:date="2019-08-09T12:36:00Z">
        <w:r w:rsidRPr="005E7AA0" w:rsidDel="00A145D5">
          <w:rPr>
            <w:rFonts w:ascii="Courier New" w:eastAsia="Courier New" w:hAnsi="Courier New" w:cs="Courier New"/>
            <w:sz w:val="20"/>
          </w:rPr>
          <w:delText xml:space="preserve">  ("ART Therapy Observation" O return O.effectiveDateTime) </w:delText>
        </w:r>
      </w:del>
    </w:p>
    <w:p w14:paraId="2296D814" w14:textId="33069929" w:rsidR="006A65EC" w:rsidRPr="005E7AA0" w:rsidDel="00A145D5" w:rsidRDefault="006A65EC" w:rsidP="006A65EC">
      <w:pPr>
        <w:rPr>
          <w:del w:id="2174" w:author="Goel, Alexander [2]" w:date="2019-08-09T12:36:00Z"/>
          <w:rFonts w:ascii="Courier New" w:eastAsia="Courier New" w:hAnsi="Courier New" w:cs="Courier New"/>
          <w:sz w:val="20"/>
        </w:rPr>
      </w:pPr>
      <w:del w:id="2175" w:author="Goel, Alexander [2]" w:date="2019-08-09T12:36:00Z">
        <w:r w:rsidRPr="005E7AA0" w:rsidDel="00A145D5">
          <w:rPr>
            <w:rFonts w:ascii="Courier New" w:eastAsia="Courier New" w:hAnsi="Courier New" w:cs="Courier New"/>
            <w:sz w:val="20"/>
          </w:rPr>
          <w:delText xml:space="preserve">    union ("ART Therapy Condition" C return C.onsetDateTime)</w:delText>
        </w:r>
      </w:del>
    </w:p>
    <w:p w14:paraId="0FEC4352" w14:textId="1F2E7ADC" w:rsidR="006A65EC" w:rsidRPr="005E7AA0" w:rsidDel="00A145D5" w:rsidRDefault="006A65EC" w:rsidP="006A65EC">
      <w:pPr>
        <w:rPr>
          <w:del w:id="2176" w:author="Goel, Alexander [2]" w:date="2019-08-09T12:36:00Z"/>
          <w:rFonts w:ascii="Courier New" w:eastAsia="Courier New" w:hAnsi="Courier New" w:cs="Courier New"/>
          <w:sz w:val="20"/>
        </w:rPr>
      </w:pPr>
      <w:del w:id="2177" w:author="Goel, Alexander [2]" w:date="2019-08-09T12:36:00Z">
        <w:r w:rsidRPr="005E7AA0" w:rsidDel="00A145D5">
          <w:rPr>
            <w:rFonts w:ascii="Courier New" w:eastAsia="Courier New" w:hAnsi="Courier New" w:cs="Courier New"/>
            <w:sz w:val="20"/>
          </w:rPr>
          <w:delText xml:space="preserve">    union ("ART Therapy Medication" M return M.whenHandedOver)</w:delText>
        </w:r>
      </w:del>
    </w:p>
    <w:p w14:paraId="75DF6246" w14:textId="552C0FE7" w:rsidR="006A65EC" w:rsidRPr="005E7AA0" w:rsidDel="00A145D5" w:rsidRDefault="006A65EC" w:rsidP="006A65EC">
      <w:pPr>
        <w:rPr>
          <w:del w:id="2178" w:author="Goel, Alexander [2]" w:date="2019-08-09T12:36:00Z"/>
          <w:rFonts w:ascii="Courier New" w:eastAsia="Courier New" w:hAnsi="Courier New" w:cs="Courier New"/>
          <w:sz w:val="20"/>
        </w:rPr>
      </w:pPr>
      <w:del w:id="2179" w:author="Goel, Alexander [2]" w:date="2019-08-09T12:36:00Z">
        <w:r w:rsidRPr="005E7AA0" w:rsidDel="00A145D5">
          <w:rPr>
            <w:rFonts w:ascii="Courier New" w:eastAsia="Courier New" w:hAnsi="Courier New" w:cs="Courier New"/>
            <w:sz w:val="20"/>
          </w:rPr>
          <w:delText xml:space="preserve">  </w:delText>
        </w:r>
      </w:del>
    </w:p>
    <w:p w14:paraId="15CA0E32" w14:textId="166B03C9" w:rsidR="006A65EC" w:rsidRPr="005E7AA0" w:rsidDel="00A145D5" w:rsidRDefault="006A65EC" w:rsidP="006A65EC">
      <w:pPr>
        <w:rPr>
          <w:del w:id="2180" w:author="Goel, Alexander [2]" w:date="2019-08-09T12:36:00Z"/>
          <w:rFonts w:ascii="Courier New" w:eastAsia="Courier New" w:hAnsi="Courier New" w:cs="Courier New"/>
          <w:sz w:val="20"/>
        </w:rPr>
      </w:pPr>
      <w:del w:id="2181" w:author="Goel, Alexander [2]" w:date="2019-08-09T12:36:00Z">
        <w:r w:rsidRPr="005E7AA0" w:rsidDel="00A145D5">
          <w:rPr>
            <w:rFonts w:ascii="Courier New" w:eastAsia="Courier New" w:hAnsi="Courier New" w:cs="Courier New"/>
            <w:sz w:val="20"/>
          </w:rPr>
          <w:delText>define "Date of First Evidence of ART":</w:delText>
        </w:r>
      </w:del>
    </w:p>
    <w:p w14:paraId="038F43E6" w14:textId="2FB440AD" w:rsidR="006A65EC" w:rsidRPr="005E7AA0" w:rsidDel="00A145D5" w:rsidRDefault="006A65EC" w:rsidP="006A65EC">
      <w:pPr>
        <w:rPr>
          <w:del w:id="2182" w:author="Goel, Alexander [2]" w:date="2019-08-09T12:36:00Z"/>
          <w:rFonts w:ascii="Courier New" w:eastAsia="Courier New" w:hAnsi="Courier New" w:cs="Courier New"/>
          <w:sz w:val="20"/>
        </w:rPr>
      </w:pPr>
      <w:del w:id="2183" w:author="Goel, Alexander [2]" w:date="2019-08-09T12:36:00Z">
        <w:r w:rsidRPr="005E7AA0" w:rsidDel="00A145D5">
          <w:rPr>
            <w:rFonts w:ascii="Courier New" w:eastAsia="Courier New" w:hAnsi="Courier New" w:cs="Courier New"/>
            <w:sz w:val="20"/>
          </w:rPr>
          <w:delText xml:space="preserve">  Min("ART Dates")</w:delText>
        </w:r>
      </w:del>
    </w:p>
    <w:p w14:paraId="2A2C76B8" w14:textId="3122051D" w:rsidR="006A65EC" w:rsidRPr="005E7AA0" w:rsidDel="00A145D5" w:rsidRDefault="006A65EC" w:rsidP="006A65EC">
      <w:pPr>
        <w:rPr>
          <w:del w:id="2184" w:author="Goel, Alexander [2]" w:date="2019-08-09T12:36:00Z"/>
          <w:rFonts w:ascii="Courier New" w:eastAsia="Courier New" w:hAnsi="Courier New" w:cs="Courier New"/>
          <w:sz w:val="20"/>
        </w:rPr>
      </w:pPr>
      <w:del w:id="2185" w:author="Goel, Alexander [2]" w:date="2019-08-09T12:36:00Z">
        <w:r w:rsidRPr="005E7AA0" w:rsidDel="00A145D5">
          <w:rPr>
            <w:rFonts w:ascii="Courier New" w:eastAsia="Courier New" w:hAnsi="Courier New" w:cs="Courier New"/>
            <w:sz w:val="20"/>
          </w:rPr>
          <w:delText xml:space="preserve">  </w:delText>
        </w:r>
      </w:del>
    </w:p>
    <w:p w14:paraId="06D3321C" w14:textId="012B0254" w:rsidR="006A65EC" w:rsidRPr="005E7AA0" w:rsidDel="00A145D5" w:rsidRDefault="006A65EC" w:rsidP="006A65EC">
      <w:pPr>
        <w:rPr>
          <w:del w:id="2186" w:author="Goel, Alexander [2]" w:date="2019-08-09T12:36:00Z"/>
          <w:rFonts w:ascii="Courier New" w:eastAsia="Courier New" w:hAnsi="Courier New" w:cs="Courier New"/>
          <w:sz w:val="20"/>
        </w:rPr>
      </w:pPr>
      <w:del w:id="2187" w:author="Goel, Alexander [2]" w:date="2019-08-09T12:36:00Z">
        <w:r w:rsidRPr="005E7AA0" w:rsidDel="00A145D5">
          <w:rPr>
            <w:rFonts w:ascii="Courier New" w:eastAsia="Courier New" w:hAnsi="Courier New" w:cs="Courier New"/>
            <w:sz w:val="20"/>
          </w:rPr>
          <w:delText>// PMTCT ART status</w:delText>
        </w:r>
      </w:del>
    </w:p>
    <w:p w14:paraId="6F3617AA" w14:textId="6A050D5B" w:rsidR="006A65EC" w:rsidRPr="005E7AA0" w:rsidDel="00A145D5" w:rsidRDefault="006A65EC" w:rsidP="006A65EC">
      <w:pPr>
        <w:rPr>
          <w:del w:id="2188" w:author="Goel, Alexander [2]" w:date="2019-08-09T12:36:00Z"/>
          <w:rFonts w:ascii="Courier New" w:eastAsia="Courier New" w:hAnsi="Courier New" w:cs="Courier New"/>
          <w:sz w:val="20"/>
        </w:rPr>
      </w:pPr>
      <w:del w:id="2189" w:author="Goel, Alexander [2]" w:date="2019-08-09T12:36:00Z">
        <w:r w:rsidRPr="005E7AA0" w:rsidDel="00A145D5">
          <w:rPr>
            <w:rFonts w:ascii="Courier New" w:eastAsia="Courier New" w:hAnsi="Courier New" w:cs="Courier New"/>
            <w:sz w:val="20"/>
          </w:rPr>
          <w:delText>define "PMTCT ART Status":</w:delText>
        </w:r>
      </w:del>
    </w:p>
    <w:p w14:paraId="0936B724" w14:textId="5EDE48C7" w:rsidR="006A65EC" w:rsidRPr="005E7AA0" w:rsidDel="00A145D5" w:rsidRDefault="006A65EC" w:rsidP="006A65EC">
      <w:pPr>
        <w:rPr>
          <w:del w:id="2190" w:author="Goel, Alexander [2]" w:date="2019-08-09T12:36:00Z"/>
          <w:rFonts w:ascii="Courier New" w:eastAsia="Courier New" w:hAnsi="Courier New" w:cs="Courier New"/>
          <w:sz w:val="20"/>
        </w:rPr>
      </w:pPr>
      <w:del w:id="2191" w:author="Goel, Alexander [2]" w:date="2019-08-09T12:36:00Z">
        <w:r w:rsidRPr="005E7AA0" w:rsidDel="00A145D5">
          <w:rPr>
            <w:rFonts w:ascii="Courier New" w:eastAsia="Courier New" w:hAnsi="Courier New" w:cs="Courier New"/>
            <w:sz w:val="20"/>
          </w:rPr>
          <w:delText xml:space="preserve">  case</w:delText>
        </w:r>
      </w:del>
    </w:p>
    <w:p w14:paraId="131CA697" w14:textId="109AF51B" w:rsidR="006A65EC" w:rsidRPr="005E7AA0" w:rsidDel="00A145D5" w:rsidRDefault="006A65EC" w:rsidP="006A65EC">
      <w:pPr>
        <w:rPr>
          <w:del w:id="2192" w:author="Goel, Alexander [2]" w:date="2019-08-09T12:36:00Z"/>
          <w:rFonts w:ascii="Courier New" w:eastAsia="Courier New" w:hAnsi="Courier New" w:cs="Courier New"/>
          <w:sz w:val="20"/>
        </w:rPr>
      </w:pPr>
      <w:del w:id="2193" w:author="Goel, Alexander [2]" w:date="2019-08-09T12:36:00Z">
        <w:r w:rsidRPr="005E7AA0" w:rsidDel="00A145D5">
          <w:rPr>
            <w:rFonts w:ascii="Courier New" w:eastAsia="Courier New" w:hAnsi="Courier New" w:cs="Courier New"/>
            <w:sz w:val="20"/>
          </w:rPr>
          <w:delText xml:space="preserve">    when "Date of First Evidence of ART" before start of "Measurement Period" then "Already On ART"</w:delText>
        </w:r>
      </w:del>
    </w:p>
    <w:p w14:paraId="4D2F9F69" w14:textId="23B9B51F" w:rsidR="006A65EC" w:rsidRPr="005E7AA0" w:rsidDel="00A145D5" w:rsidRDefault="006A65EC" w:rsidP="006A65EC">
      <w:pPr>
        <w:rPr>
          <w:del w:id="2194" w:author="Goel, Alexander [2]" w:date="2019-08-09T12:36:00Z"/>
          <w:rFonts w:ascii="Courier New" w:eastAsia="Courier New" w:hAnsi="Courier New" w:cs="Courier New"/>
          <w:sz w:val="20"/>
        </w:rPr>
      </w:pPr>
      <w:del w:id="2195" w:author="Goel, Alexander [2]" w:date="2019-08-09T12:36:00Z">
        <w:r w:rsidRPr="005E7AA0" w:rsidDel="00A145D5">
          <w:rPr>
            <w:rFonts w:ascii="Courier New" w:eastAsia="Courier New" w:hAnsi="Courier New" w:cs="Courier New"/>
            <w:sz w:val="20"/>
          </w:rPr>
          <w:lastRenderedPageBreak/>
          <w:delText xml:space="preserve">    when "Date of First Evidence of ART" during "Measurement Period" then "New On ART"</w:delText>
        </w:r>
      </w:del>
    </w:p>
    <w:p w14:paraId="37034D98" w14:textId="3A1DC97B" w:rsidR="006A65EC" w:rsidRPr="005E7AA0" w:rsidDel="00A145D5" w:rsidRDefault="006A65EC" w:rsidP="006A65EC">
      <w:pPr>
        <w:rPr>
          <w:del w:id="2196" w:author="Goel, Alexander [2]" w:date="2019-08-09T12:36:00Z"/>
          <w:rFonts w:ascii="Courier New" w:eastAsia="Courier New" w:hAnsi="Courier New" w:cs="Courier New"/>
          <w:sz w:val="20"/>
        </w:rPr>
      </w:pPr>
      <w:del w:id="2197" w:author="Goel, Alexander [2]" w:date="2019-08-09T12:36:00Z">
        <w:r w:rsidRPr="005E7AA0" w:rsidDel="00A145D5">
          <w:rPr>
            <w:rFonts w:ascii="Courier New" w:eastAsia="Courier New" w:hAnsi="Courier New" w:cs="Courier New"/>
            <w:sz w:val="20"/>
          </w:rPr>
          <w:delText xml:space="preserve">    else null</w:delText>
        </w:r>
      </w:del>
    </w:p>
    <w:p w14:paraId="14C4A0E1" w14:textId="23C756D1" w:rsidR="006A65EC" w:rsidRPr="005E7AA0" w:rsidDel="00A145D5" w:rsidRDefault="006A65EC" w:rsidP="006A65EC">
      <w:pPr>
        <w:rPr>
          <w:del w:id="2198" w:author="Goel, Alexander [2]" w:date="2019-08-09T12:36:00Z"/>
          <w:rFonts w:ascii="Courier New" w:eastAsia="Courier New" w:hAnsi="Courier New" w:cs="Courier New"/>
          <w:sz w:val="20"/>
        </w:rPr>
      </w:pPr>
      <w:del w:id="2199" w:author="Goel, Alexander [2]" w:date="2019-08-09T12:36:00Z">
        <w:r w:rsidRPr="005E7AA0" w:rsidDel="00A145D5">
          <w:rPr>
            <w:rFonts w:ascii="Courier New" w:eastAsia="Courier New" w:hAnsi="Courier New" w:cs="Courier New"/>
            <w:sz w:val="20"/>
          </w:rPr>
          <w:delText xml:space="preserve">  end</w:delText>
        </w:r>
      </w:del>
    </w:p>
    <w:p w14:paraId="565C975A" w14:textId="315A4F51" w:rsidR="006A65EC" w:rsidRPr="005E7AA0" w:rsidDel="00A145D5" w:rsidRDefault="006A65EC" w:rsidP="006A65EC">
      <w:pPr>
        <w:rPr>
          <w:del w:id="2200" w:author="Goel, Alexander [2]" w:date="2019-08-09T12:36:00Z"/>
          <w:rFonts w:ascii="Courier New" w:eastAsia="Courier New" w:hAnsi="Courier New" w:cs="Courier New"/>
          <w:sz w:val="20"/>
        </w:rPr>
      </w:pPr>
    </w:p>
    <w:p w14:paraId="392739B4" w14:textId="70A1A386" w:rsidR="006A65EC" w:rsidRPr="005E7AA0" w:rsidDel="00A145D5" w:rsidRDefault="006A65EC" w:rsidP="006A65EC">
      <w:pPr>
        <w:rPr>
          <w:del w:id="2201" w:author="Goel, Alexander [2]" w:date="2019-08-09T12:36:00Z"/>
          <w:rFonts w:ascii="Courier New" w:eastAsia="Courier New" w:hAnsi="Courier New" w:cs="Courier New"/>
          <w:sz w:val="20"/>
        </w:rPr>
      </w:pPr>
      <w:del w:id="2202" w:author="Goel, Alexander [2]" w:date="2019-08-09T12:36:00Z">
        <w:r w:rsidRPr="005E7AA0" w:rsidDel="00A145D5">
          <w:rPr>
            <w:rFonts w:ascii="Courier New" w:eastAsia="Courier New" w:hAnsi="Courier New" w:cs="Courier New"/>
            <w:sz w:val="20"/>
          </w:rPr>
          <w:delText>//code "Already on ART": '432101000124108' from "SNOMED-CT" display 'Already on ART'</w:delText>
        </w:r>
      </w:del>
    </w:p>
    <w:p w14:paraId="30DD7859" w14:textId="040B485D" w:rsidR="006A65EC" w:rsidRPr="005E7AA0" w:rsidDel="00A145D5" w:rsidRDefault="006A65EC" w:rsidP="006A65EC">
      <w:pPr>
        <w:rPr>
          <w:del w:id="2203" w:author="Goel, Alexander [2]" w:date="2019-08-09T12:36:00Z"/>
          <w:rFonts w:ascii="Courier New" w:eastAsia="Courier New" w:hAnsi="Courier New" w:cs="Courier New"/>
          <w:sz w:val="20"/>
        </w:rPr>
      </w:pPr>
      <w:del w:id="2204" w:author="Goel, Alexander [2]" w:date="2019-08-09T12:36:00Z">
        <w:r w:rsidRPr="005E7AA0" w:rsidDel="00A145D5">
          <w:rPr>
            <w:rFonts w:ascii="Courier New" w:eastAsia="Courier New" w:hAnsi="Courier New" w:cs="Courier New"/>
            <w:sz w:val="20"/>
          </w:rPr>
          <w:delText xml:space="preserve">//code "New on ART": '432101000124108*' from "SNOMED-CT" display 'New on ART' </w:delText>
        </w:r>
      </w:del>
    </w:p>
    <w:p w14:paraId="3B5EAC86" w14:textId="3FE3D4DA" w:rsidR="006A65EC" w:rsidRPr="005E7AA0" w:rsidDel="00A145D5" w:rsidRDefault="006A65EC" w:rsidP="006A65EC">
      <w:pPr>
        <w:rPr>
          <w:del w:id="2205" w:author="Goel, Alexander [2]" w:date="2019-08-09T12:36:00Z"/>
          <w:rFonts w:ascii="Courier New" w:eastAsia="Courier New" w:hAnsi="Courier New" w:cs="Courier New"/>
          <w:sz w:val="20"/>
        </w:rPr>
      </w:pPr>
    </w:p>
    <w:p w14:paraId="3A0D6161" w14:textId="22698A76" w:rsidR="006A65EC" w:rsidRPr="005E7AA0" w:rsidDel="00A145D5" w:rsidRDefault="006A65EC" w:rsidP="006A65EC">
      <w:pPr>
        <w:rPr>
          <w:del w:id="2206" w:author="Goel, Alexander [2]" w:date="2019-08-09T12:36:00Z"/>
          <w:rFonts w:ascii="Courier New" w:eastAsia="Courier New" w:hAnsi="Courier New" w:cs="Courier New"/>
          <w:sz w:val="20"/>
        </w:rPr>
      </w:pPr>
      <w:del w:id="2207" w:author="Goel, Alexander [2]" w:date="2019-08-09T12:36:00Z">
        <w:r w:rsidRPr="005E7AA0" w:rsidDel="00A145D5">
          <w:rPr>
            <w:rFonts w:ascii="Courier New" w:eastAsia="Courier New" w:hAnsi="Courier New" w:cs="Courier New"/>
            <w:sz w:val="20"/>
          </w:rPr>
          <w:delText>define "On ART":</w:delText>
        </w:r>
      </w:del>
    </w:p>
    <w:p w14:paraId="2E5D91C4" w14:textId="5ECDA5DC" w:rsidR="006A65EC" w:rsidRPr="005E7AA0" w:rsidDel="00A145D5" w:rsidRDefault="006A65EC" w:rsidP="006A65EC">
      <w:pPr>
        <w:rPr>
          <w:del w:id="2208" w:author="Goel, Alexander [2]" w:date="2019-08-09T12:36:00Z"/>
          <w:rFonts w:ascii="Courier New" w:eastAsia="Courier New" w:hAnsi="Courier New" w:cs="Courier New"/>
          <w:sz w:val="20"/>
        </w:rPr>
      </w:pPr>
      <w:del w:id="2209" w:author="Goel, Alexander [2]" w:date="2019-08-09T12:36:00Z">
        <w:r w:rsidRPr="005E7AA0" w:rsidDel="00A145D5">
          <w:rPr>
            <w:rFonts w:ascii="Courier New" w:eastAsia="Courier New" w:hAnsi="Courier New" w:cs="Courier New"/>
            <w:sz w:val="20"/>
          </w:rPr>
          <w:delText xml:space="preserve">  exists ("ART Dates" D where D during "Measurement Period")</w:delText>
        </w:r>
      </w:del>
    </w:p>
    <w:p w14:paraId="56ADE9A3" w14:textId="1260E4A2" w:rsidR="006A65EC" w:rsidRPr="005E7AA0" w:rsidDel="00A145D5" w:rsidRDefault="006A65EC" w:rsidP="006A65EC">
      <w:pPr>
        <w:rPr>
          <w:del w:id="2210" w:author="Goel, Alexander [2]" w:date="2019-08-09T12:36:00Z"/>
          <w:rFonts w:ascii="Courier New" w:eastAsia="Courier New" w:hAnsi="Courier New" w:cs="Courier New"/>
          <w:sz w:val="20"/>
        </w:rPr>
      </w:pPr>
      <w:del w:id="2211" w:author="Goel, Alexander [2]" w:date="2019-08-09T12:36:00Z">
        <w:r w:rsidRPr="005E7AA0" w:rsidDel="00A145D5">
          <w:rPr>
            <w:rFonts w:ascii="Courier New" w:eastAsia="Courier New" w:hAnsi="Courier New" w:cs="Courier New"/>
            <w:sz w:val="20"/>
          </w:rPr>
          <w:delText xml:space="preserve">    or exists (</w:delText>
        </w:r>
      </w:del>
    </w:p>
    <w:p w14:paraId="68E8FF75" w14:textId="2A2FCA0F" w:rsidR="006A65EC" w:rsidRPr="005E7AA0" w:rsidDel="00A145D5" w:rsidRDefault="006A65EC" w:rsidP="006A65EC">
      <w:pPr>
        <w:rPr>
          <w:del w:id="2212" w:author="Goel, Alexander [2]" w:date="2019-08-09T12:36:00Z"/>
          <w:rFonts w:ascii="Courier New" w:eastAsia="Courier New" w:hAnsi="Courier New" w:cs="Courier New"/>
          <w:sz w:val="20"/>
        </w:rPr>
      </w:pPr>
      <w:del w:id="2213" w:author="Goel, Alexander [2]" w:date="2019-08-09T12:36:00Z">
        <w:r w:rsidRPr="005E7AA0" w:rsidDel="00A145D5">
          <w:rPr>
            <w:rFonts w:ascii="Courier New" w:eastAsia="Courier New" w:hAnsi="Courier New" w:cs="Courier New"/>
            <w:sz w:val="20"/>
          </w:rPr>
          <w:delText xml:space="preserve">      "ART Therapy Condition" C </w:delText>
        </w:r>
      </w:del>
    </w:p>
    <w:p w14:paraId="4D9D2543" w14:textId="06676590" w:rsidR="006A65EC" w:rsidRPr="005E7AA0" w:rsidDel="00A145D5" w:rsidRDefault="006A65EC" w:rsidP="006A65EC">
      <w:pPr>
        <w:rPr>
          <w:del w:id="2214" w:author="Goel, Alexander [2]" w:date="2019-08-09T12:36:00Z"/>
          <w:rFonts w:ascii="Courier New" w:eastAsia="Courier New" w:hAnsi="Courier New" w:cs="Courier New"/>
          <w:sz w:val="20"/>
        </w:rPr>
      </w:pPr>
      <w:del w:id="2215" w:author="Goel, Alexander [2]" w:date="2019-08-09T12:36:00Z">
        <w:r w:rsidRPr="005E7AA0" w:rsidDel="00A145D5">
          <w:rPr>
            <w:rFonts w:ascii="Courier New" w:eastAsia="Courier New" w:hAnsi="Courier New" w:cs="Courier New"/>
            <w:sz w:val="20"/>
          </w:rPr>
          <w:delText xml:space="preserve">        where Interval[C.onsetDatetime, C.abatementDatetime] overlaps "Measurement Period"</w:delText>
        </w:r>
      </w:del>
    </w:p>
    <w:p w14:paraId="20AB5B8D" w14:textId="47AFFD0F" w:rsidR="006A65EC" w:rsidRPr="005E7AA0" w:rsidDel="00A145D5" w:rsidRDefault="006A65EC" w:rsidP="006A65EC">
      <w:pPr>
        <w:rPr>
          <w:del w:id="2216" w:author="Goel, Alexander [2]" w:date="2019-08-09T12:36:00Z"/>
          <w:rFonts w:ascii="Courier New" w:eastAsia="Courier New" w:hAnsi="Courier New" w:cs="Courier New"/>
          <w:sz w:val="20"/>
        </w:rPr>
      </w:pPr>
      <w:del w:id="2217" w:author="Goel, Alexander [2]" w:date="2019-08-09T12:36:00Z">
        <w:r w:rsidRPr="005E7AA0" w:rsidDel="00A145D5">
          <w:rPr>
            <w:rFonts w:ascii="Courier New" w:eastAsia="Courier New" w:hAnsi="Courier New" w:cs="Courier New"/>
            <w:sz w:val="20"/>
          </w:rPr>
          <w:delText xml:space="preserve">    )</w:delText>
        </w:r>
      </w:del>
    </w:p>
    <w:p w14:paraId="68E3EC63" w14:textId="458C07AF" w:rsidR="006A65EC" w:rsidRPr="005E7AA0" w:rsidDel="00A145D5" w:rsidRDefault="006A65EC" w:rsidP="006A65EC">
      <w:pPr>
        <w:rPr>
          <w:del w:id="2218" w:author="Goel, Alexander [2]" w:date="2019-08-09T12:36:00Z"/>
          <w:rFonts w:ascii="Courier New" w:eastAsia="Courier New" w:hAnsi="Courier New" w:cs="Courier New"/>
          <w:sz w:val="20"/>
        </w:rPr>
      </w:pPr>
    </w:p>
    <w:p w14:paraId="0AF08CB3" w14:textId="280F993F" w:rsidR="006A65EC" w:rsidRPr="005E7AA0" w:rsidDel="00A145D5" w:rsidRDefault="006A65EC" w:rsidP="006A65EC">
      <w:pPr>
        <w:rPr>
          <w:del w:id="2219" w:author="Goel, Alexander [2]" w:date="2019-08-09T12:36:00Z"/>
          <w:rFonts w:ascii="Courier New" w:eastAsia="Courier New" w:hAnsi="Courier New" w:cs="Courier New"/>
          <w:sz w:val="20"/>
        </w:rPr>
      </w:pPr>
      <w:del w:id="2220" w:author="Goel, Alexander [2]" w:date="2019-08-09T12:36:00Z">
        <w:r w:rsidRPr="005E7AA0" w:rsidDel="00A145D5">
          <w:rPr>
            <w:rFonts w:ascii="Courier New" w:eastAsia="Courier New" w:hAnsi="Courier New" w:cs="Courier New"/>
            <w:sz w:val="20"/>
          </w:rPr>
          <w:delText>define "HIV Test Observation":</w:delText>
        </w:r>
      </w:del>
    </w:p>
    <w:p w14:paraId="495276BC" w14:textId="7976C31A" w:rsidR="006A65EC" w:rsidRPr="005E7AA0" w:rsidDel="00A145D5" w:rsidRDefault="006A65EC" w:rsidP="006A65EC">
      <w:pPr>
        <w:rPr>
          <w:del w:id="2221" w:author="Goel, Alexander [2]" w:date="2019-08-09T12:36:00Z"/>
          <w:rFonts w:ascii="Courier New" w:eastAsia="Courier New" w:hAnsi="Courier New" w:cs="Courier New"/>
          <w:sz w:val="20"/>
        </w:rPr>
      </w:pPr>
      <w:del w:id="2222" w:author="Goel, Alexander [2]" w:date="2019-08-09T12:36:00Z">
        <w:r w:rsidRPr="005E7AA0" w:rsidDel="00A145D5">
          <w:rPr>
            <w:rFonts w:ascii="Courier New" w:eastAsia="Courier New" w:hAnsi="Courier New" w:cs="Courier New"/>
            <w:sz w:val="20"/>
          </w:rPr>
          <w:delText xml:space="preserve">  (</w:delText>
        </w:r>
      </w:del>
    </w:p>
    <w:p w14:paraId="7BA1DD9D" w14:textId="780A85AD" w:rsidR="006A65EC" w:rsidRPr="005E7AA0" w:rsidDel="00A145D5" w:rsidRDefault="006A65EC" w:rsidP="006A65EC">
      <w:pPr>
        <w:rPr>
          <w:del w:id="2223" w:author="Goel, Alexander [2]" w:date="2019-08-09T12:36:00Z"/>
          <w:rFonts w:ascii="Courier New" w:eastAsia="Courier New" w:hAnsi="Courier New" w:cs="Courier New"/>
          <w:sz w:val="20"/>
        </w:rPr>
      </w:pPr>
      <w:del w:id="2224" w:author="Goel, Alexander [2]" w:date="2019-08-09T12:36:00Z">
        <w:r w:rsidRPr="005E7AA0" w:rsidDel="00A145D5">
          <w:rPr>
            <w:rFonts w:ascii="Courier New" w:eastAsia="Courier New" w:hAnsi="Courier New" w:cs="Courier New"/>
            <w:sz w:val="20"/>
          </w:rPr>
          <w:delText xml:space="preserve">    [Observation: "Human Immunodeficiency Virus (HIV) Laboratory Test Codes (Ab and Ag)"] </w:delText>
        </w:r>
      </w:del>
    </w:p>
    <w:p w14:paraId="0BBFCFA4" w14:textId="46B73CC7" w:rsidR="006A65EC" w:rsidRPr="005E7AA0" w:rsidDel="00A145D5" w:rsidRDefault="006A65EC" w:rsidP="006A65EC">
      <w:pPr>
        <w:rPr>
          <w:del w:id="2225" w:author="Goel, Alexander [2]" w:date="2019-08-09T12:36:00Z"/>
          <w:rFonts w:ascii="Courier New" w:eastAsia="Courier New" w:hAnsi="Courier New" w:cs="Courier New"/>
          <w:sz w:val="20"/>
        </w:rPr>
      </w:pPr>
      <w:del w:id="2226" w:author="Goel, Alexander [2]" w:date="2019-08-09T12:36:00Z">
        <w:r w:rsidRPr="005E7AA0" w:rsidDel="00A145D5">
          <w:rPr>
            <w:rFonts w:ascii="Courier New" w:eastAsia="Courier New" w:hAnsi="Courier New" w:cs="Courier New"/>
            <w:sz w:val="20"/>
          </w:rPr>
          <w:delText xml:space="preserve">      union [Observation: "HIV 1 and 2 tests - Meaningful Use set"]</w:delText>
        </w:r>
      </w:del>
    </w:p>
    <w:p w14:paraId="588D86F1" w14:textId="7EA36CBD" w:rsidR="006A65EC" w:rsidRPr="005E7AA0" w:rsidDel="00A145D5" w:rsidRDefault="006A65EC" w:rsidP="006A65EC">
      <w:pPr>
        <w:rPr>
          <w:del w:id="2227" w:author="Goel, Alexander [2]" w:date="2019-08-09T12:36:00Z"/>
          <w:rFonts w:ascii="Courier New" w:eastAsia="Courier New" w:hAnsi="Courier New" w:cs="Courier New"/>
          <w:sz w:val="20"/>
        </w:rPr>
      </w:pPr>
      <w:del w:id="2228" w:author="Goel, Alexander [2]" w:date="2019-08-09T12:36:00Z">
        <w:r w:rsidRPr="005E7AA0" w:rsidDel="00A145D5">
          <w:rPr>
            <w:rFonts w:ascii="Courier New" w:eastAsia="Courier New" w:hAnsi="Courier New" w:cs="Courier New"/>
            <w:sz w:val="20"/>
          </w:rPr>
          <w:delText xml:space="preserve">  ) O</w:delText>
        </w:r>
      </w:del>
    </w:p>
    <w:p w14:paraId="487EA683" w14:textId="5E8F95AE" w:rsidR="006A65EC" w:rsidRPr="005E7AA0" w:rsidDel="00A145D5" w:rsidRDefault="006A65EC" w:rsidP="006A65EC">
      <w:pPr>
        <w:rPr>
          <w:del w:id="2229" w:author="Goel, Alexander [2]" w:date="2019-08-09T12:36:00Z"/>
          <w:rFonts w:ascii="Courier New" w:eastAsia="Courier New" w:hAnsi="Courier New" w:cs="Courier New"/>
          <w:sz w:val="20"/>
        </w:rPr>
      </w:pPr>
      <w:del w:id="2230" w:author="Goel, Alexander [2]" w:date="2019-08-09T12:36:00Z">
        <w:r w:rsidRPr="005E7AA0" w:rsidDel="00A145D5">
          <w:rPr>
            <w:rFonts w:ascii="Courier New" w:eastAsia="Courier New" w:hAnsi="Courier New" w:cs="Courier New"/>
            <w:sz w:val="20"/>
          </w:rPr>
          <w:delText xml:space="preserve">    where O.status = 'final'</w:delText>
        </w:r>
      </w:del>
    </w:p>
    <w:p w14:paraId="3DC6DD0F" w14:textId="456E1A57" w:rsidR="006A65EC" w:rsidRPr="005E7AA0" w:rsidDel="00A145D5" w:rsidRDefault="006A65EC" w:rsidP="006A65EC">
      <w:pPr>
        <w:rPr>
          <w:del w:id="2231" w:author="Goel, Alexander [2]" w:date="2019-08-09T12:36:00Z"/>
          <w:rFonts w:ascii="Courier New" w:eastAsia="Courier New" w:hAnsi="Courier New" w:cs="Courier New"/>
          <w:sz w:val="20"/>
        </w:rPr>
      </w:pPr>
      <w:del w:id="2232" w:author="Goel, Alexander [2]" w:date="2019-08-09T12:36:00Z">
        <w:r w:rsidRPr="005E7AA0" w:rsidDel="00A145D5">
          <w:rPr>
            <w:rFonts w:ascii="Courier New" w:eastAsia="Courier New" w:hAnsi="Courier New" w:cs="Courier New"/>
            <w:sz w:val="20"/>
          </w:rPr>
          <w:delText xml:space="preserve">      and O.value is not null</w:delText>
        </w:r>
      </w:del>
    </w:p>
    <w:p w14:paraId="111B70C1" w14:textId="2BF54530" w:rsidR="006A65EC" w:rsidRPr="005E7AA0" w:rsidDel="00A145D5" w:rsidRDefault="006A65EC" w:rsidP="006A65EC">
      <w:pPr>
        <w:rPr>
          <w:del w:id="2233" w:author="Goel, Alexander [2]" w:date="2019-08-09T12:36:00Z"/>
          <w:rFonts w:ascii="Courier New" w:eastAsia="Courier New" w:hAnsi="Courier New" w:cs="Courier New"/>
          <w:sz w:val="20"/>
        </w:rPr>
      </w:pPr>
    </w:p>
    <w:p w14:paraId="64C14998" w14:textId="7B6C0425" w:rsidR="006A65EC" w:rsidRPr="005E7AA0" w:rsidDel="00A145D5" w:rsidRDefault="006A65EC" w:rsidP="006A65EC">
      <w:pPr>
        <w:rPr>
          <w:del w:id="2234" w:author="Goel, Alexander [2]" w:date="2019-08-09T12:36:00Z"/>
          <w:rFonts w:ascii="Courier New" w:eastAsia="Courier New" w:hAnsi="Courier New" w:cs="Courier New"/>
          <w:sz w:val="20"/>
        </w:rPr>
      </w:pPr>
      <w:del w:id="2235" w:author="Goel, Alexander [2]" w:date="2019-08-09T12:36:00Z">
        <w:r w:rsidRPr="005E7AA0" w:rsidDel="00A145D5">
          <w:rPr>
            <w:rFonts w:ascii="Courier New" w:eastAsia="Courier New" w:hAnsi="Courier New" w:cs="Courier New"/>
            <w:sz w:val="20"/>
          </w:rPr>
          <w:delText>define "HIV Positive Observation":</w:delText>
        </w:r>
      </w:del>
    </w:p>
    <w:p w14:paraId="66312FDF" w14:textId="79E80B1B" w:rsidR="006A65EC" w:rsidRPr="005E7AA0" w:rsidDel="00A145D5" w:rsidRDefault="006A65EC" w:rsidP="006A65EC">
      <w:pPr>
        <w:rPr>
          <w:del w:id="2236" w:author="Goel, Alexander [2]" w:date="2019-08-09T12:36:00Z"/>
          <w:rFonts w:ascii="Courier New" w:eastAsia="Courier New" w:hAnsi="Courier New" w:cs="Courier New"/>
          <w:sz w:val="20"/>
        </w:rPr>
      </w:pPr>
      <w:del w:id="2237" w:author="Goel, Alexander [2]" w:date="2019-08-09T12:36:00Z">
        <w:r w:rsidRPr="005E7AA0" w:rsidDel="00A145D5">
          <w:rPr>
            <w:rFonts w:ascii="Courier New" w:eastAsia="Courier New" w:hAnsi="Courier New" w:cs="Courier New"/>
            <w:sz w:val="20"/>
          </w:rPr>
          <w:delText xml:space="preserve">  "HIV Test Observation" O where O.value ~ "HIV Positive"</w:delText>
        </w:r>
      </w:del>
    </w:p>
    <w:p w14:paraId="08066E2F" w14:textId="55FEFAD3" w:rsidR="006A65EC" w:rsidRPr="005E7AA0" w:rsidDel="00A145D5" w:rsidRDefault="006A65EC" w:rsidP="006A65EC">
      <w:pPr>
        <w:rPr>
          <w:del w:id="2238" w:author="Goel, Alexander [2]" w:date="2019-08-09T12:36:00Z"/>
          <w:rFonts w:ascii="Courier New" w:eastAsia="Courier New" w:hAnsi="Courier New" w:cs="Courier New"/>
          <w:sz w:val="20"/>
        </w:rPr>
      </w:pPr>
    </w:p>
    <w:p w14:paraId="79BDB153" w14:textId="610BF0B7" w:rsidR="006A65EC" w:rsidRPr="005E7AA0" w:rsidDel="00A145D5" w:rsidRDefault="006A65EC" w:rsidP="006A65EC">
      <w:pPr>
        <w:rPr>
          <w:del w:id="2239" w:author="Goel, Alexander [2]" w:date="2019-08-09T12:36:00Z"/>
          <w:rFonts w:ascii="Courier New" w:eastAsia="Courier New" w:hAnsi="Courier New" w:cs="Courier New"/>
          <w:sz w:val="20"/>
        </w:rPr>
      </w:pPr>
      <w:del w:id="2240" w:author="Goel, Alexander [2]" w:date="2019-08-09T12:36:00Z">
        <w:r w:rsidRPr="005E7AA0" w:rsidDel="00A145D5">
          <w:rPr>
            <w:rFonts w:ascii="Courier New" w:eastAsia="Courier New" w:hAnsi="Courier New" w:cs="Courier New"/>
            <w:sz w:val="20"/>
          </w:rPr>
          <w:delText>define "HIV Negative Observation":</w:delText>
        </w:r>
      </w:del>
    </w:p>
    <w:p w14:paraId="7D48BC74" w14:textId="221E88C1" w:rsidR="006A65EC" w:rsidRPr="005E7AA0" w:rsidDel="00A145D5" w:rsidRDefault="006A65EC" w:rsidP="006A65EC">
      <w:pPr>
        <w:rPr>
          <w:del w:id="2241" w:author="Goel, Alexander [2]" w:date="2019-08-09T12:36:00Z"/>
          <w:rFonts w:ascii="Courier New" w:eastAsia="Courier New" w:hAnsi="Courier New" w:cs="Courier New"/>
          <w:sz w:val="20"/>
        </w:rPr>
      </w:pPr>
      <w:del w:id="2242" w:author="Goel, Alexander [2]" w:date="2019-08-09T12:36:00Z">
        <w:r w:rsidRPr="005E7AA0" w:rsidDel="00A145D5">
          <w:rPr>
            <w:rFonts w:ascii="Courier New" w:eastAsia="Courier New" w:hAnsi="Courier New" w:cs="Courier New"/>
            <w:sz w:val="20"/>
          </w:rPr>
          <w:delText xml:space="preserve">  "HIV Test Observation" O where O.value ~ "HIV Negative"</w:delText>
        </w:r>
      </w:del>
    </w:p>
    <w:p w14:paraId="6A729F5B" w14:textId="087119A7" w:rsidR="006A65EC" w:rsidRPr="005E7AA0" w:rsidDel="00A145D5" w:rsidRDefault="006A65EC" w:rsidP="006A65EC">
      <w:pPr>
        <w:rPr>
          <w:del w:id="2243" w:author="Goel, Alexander [2]" w:date="2019-08-09T12:36:00Z"/>
          <w:rFonts w:ascii="Courier New" w:eastAsia="Courier New" w:hAnsi="Courier New" w:cs="Courier New"/>
          <w:sz w:val="20"/>
        </w:rPr>
      </w:pPr>
    </w:p>
    <w:p w14:paraId="4A585195" w14:textId="75F1BE5B" w:rsidR="006A65EC" w:rsidRPr="005E7AA0" w:rsidDel="00A145D5" w:rsidRDefault="006A65EC" w:rsidP="006A65EC">
      <w:pPr>
        <w:rPr>
          <w:del w:id="2244" w:author="Goel, Alexander [2]" w:date="2019-08-09T12:36:00Z"/>
          <w:rFonts w:ascii="Courier New" w:eastAsia="Courier New" w:hAnsi="Courier New" w:cs="Courier New"/>
          <w:sz w:val="20"/>
        </w:rPr>
      </w:pPr>
      <w:del w:id="2245" w:author="Goel, Alexander [2]" w:date="2019-08-09T12:36:00Z">
        <w:r w:rsidRPr="005E7AA0" w:rsidDel="00A145D5">
          <w:rPr>
            <w:rFonts w:ascii="Courier New" w:eastAsia="Courier New" w:hAnsi="Courier New" w:cs="Courier New"/>
            <w:sz w:val="20"/>
          </w:rPr>
          <w:delText>define "Is HIV Positive":</w:delText>
        </w:r>
      </w:del>
    </w:p>
    <w:p w14:paraId="393E8DB5" w14:textId="5620AD15" w:rsidR="006A65EC" w:rsidRPr="005E7AA0" w:rsidDel="00A145D5" w:rsidRDefault="006A65EC" w:rsidP="006A65EC">
      <w:pPr>
        <w:rPr>
          <w:del w:id="2246" w:author="Goel, Alexander [2]" w:date="2019-08-09T12:36:00Z"/>
          <w:rFonts w:ascii="Courier New" w:eastAsia="Courier New" w:hAnsi="Courier New" w:cs="Courier New"/>
          <w:sz w:val="20"/>
        </w:rPr>
      </w:pPr>
      <w:del w:id="2247" w:author="Goel, Alexander [2]" w:date="2019-08-09T12:36:00Z">
        <w:r w:rsidRPr="005E7AA0" w:rsidDel="00A145D5">
          <w:rPr>
            <w:rFonts w:ascii="Courier New" w:eastAsia="Courier New" w:hAnsi="Courier New" w:cs="Courier New"/>
            <w:sz w:val="20"/>
          </w:rPr>
          <w:delText xml:space="preserve">  exists ("HIV Positive Observation")</w:delText>
        </w:r>
      </w:del>
    </w:p>
    <w:p w14:paraId="2FCF24A8" w14:textId="3E9CDA91" w:rsidR="006A65EC" w:rsidRPr="005E7AA0" w:rsidDel="00A145D5" w:rsidRDefault="006A65EC" w:rsidP="006A65EC">
      <w:pPr>
        <w:rPr>
          <w:del w:id="2248" w:author="Goel, Alexander [2]" w:date="2019-08-09T12:36:00Z"/>
          <w:rFonts w:ascii="Courier New" w:eastAsia="Courier New" w:hAnsi="Courier New" w:cs="Courier New"/>
          <w:sz w:val="20"/>
        </w:rPr>
      </w:pPr>
      <w:del w:id="2249" w:author="Goel, Alexander [2]" w:date="2019-08-09T12:36:00Z">
        <w:r w:rsidRPr="005E7AA0" w:rsidDel="00A145D5">
          <w:rPr>
            <w:rFonts w:ascii="Courier New" w:eastAsia="Courier New" w:hAnsi="Courier New" w:cs="Courier New"/>
            <w:sz w:val="20"/>
          </w:rPr>
          <w:delText xml:space="preserve">  </w:delText>
        </w:r>
      </w:del>
    </w:p>
    <w:p w14:paraId="38BE1AF2" w14:textId="2279C1A6" w:rsidR="006A65EC" w:rsidRPr="005E7AA0" w:rsidDel="00A145D5" w:rsidRDefault="006A65EC" w:rsidP="006A65EC">
      <w:pPr>
        <w:rPr>
          <w:del w:id="2250" w:author="Goel, Alexander [2]" w:date="2019-08-09T12:36:00Z"/>
          <w:rFonts w:ascii="Courier New" w:eastAsia="Courier New" w:hAnsi="Courier New" w:cs="Courier New"/>
          <w:sz w:val="20"/>
        </w:rPr>
      </w:pPr>
      <w:del w:id="2251" w:author="Goel, Alexander [2]" w:date="2019-08-09T12:36:00Z">
        <w:r w:rsidRPr="005E7AA0" w:rsidDel="00A145D5">
          <w:rPr>
            <w:rFonts w:ascii="Courier New" w:eastAsia="Courier New" w:hAnsi="Courier New" w:cs="Courier New"/>
            <w:sz w:val="20"/>
          </w:rPr>
          <w:lastRenderedPageBreak/>
          <w:delText>define "Is HIV Negative":</w:delText>
        </w:r>
      </w:del>
    </w:p>
    <w:p w14:paraId="701C8E8D" w14:textId="3406B008" w:rsidR="006A65EC" w:rsidRPr="005E7AA0" w:rsidDel="00A145D5" w:rsidRDefault="006A65EC" w:rsidP="006A65EC">
      <w:pPr>
        <w:rPr>
          <w:del w:id="2252" w:author="Goel, Alexander [2]" w:date="2019-08-09T12:36:00Z"/>
          <w:rFonts w:ascii="Courier New" w:eastAsia="Courier New" w:hAnsi="Courier New" w:cs="Courier New"/>
          <w:sz w:val="20"/>
        </w:rPr>
      </w:pPr>
      <w:del w:id="2253" w:author="Goel, Alexander [2]" w:date="2019-08-09T12:36:00Z">
        <w:r w:rsidRPr="005E7AA0" w:rsidDel="00A145D5">
          <w:rPr>
            <w:rFonts w:ascii="Courier New" w:eastAsia="Courier New" w:hAnsi="Courier New" w:cs="Courier New"/>
            <w:sz w:val="20"/>
          </w:rPr>
          <w:delText xml:space="preserve">  exists ("HIV Negative Observation")</w:delText>
        </w:r>
      </w:del>
    </w:p>
    <w:p w14:paraId="1295B2DC" w14:textId="7F9BFB9E" w:rsidR="006A65EC" w:rsidRPr="005E7AA0" w:rsidDel="00A145D5" w:rsidRDefault="006A65EC" w:rsidP="006A65EC">
      <w:pPr>
        <w:rPr>
          <w:del w:id="2254" w:author="Goel, Alexander [2]" w:date="2019-08-09T12:36:00Z"/>
          <w:rFonts w:ascii="Courier New" w:eastAsia="Courier New" w:hAnsi="Courier New" w:cs="Courier New"/>
          <w:sz w:val="20"/>
        </w:rPr>
      </w:pPr>
      <w:del w:id="2255" w:author="Goel, Alexander [2]" w:date="2019-08-09T12:36:00Z">
        <w:r w:rsidRPr="005E7AA0" w:rsidDel="00A145D5">
          <w:rPr>
            <w:rFonts w:ascii="Courier New" w:eastAsia="Courier New" w:hAnsi="Courier New" w:cs="Courier New"/>
            <w:sz w:val="20"/>
          </w:rPr>
          <w:delText xml:space="preserve">  </w:delText>
        </w:r>
      </w:del>
    </w:p>
    <w:p w14:paraId="13FB4A50" w14:textId="0847CD8F" w:rsidR="006A65EC" w:rsidRPr="005E7AA0" w:rsidDel="00A145D5" w:rsidRDefault="006A65EC" w:rsidP="006A65EC">
      <w:pPr>
        <w:rPr>
          <w:del w:id="2256" w:author="Goel, Alexander [2]" w:date="2019-08-09T12:36:00Z"/>
          <w:rFonts w:ascii="Courier New" w:eastAsia="Courier New" w:hAnsi="Courier New" w:cs="Courier New"/>
          <w:sz w:val="20"/>
        </w:rPr>
      </w:pPr>
      <w:del w:id="2257" w:author="Goel, Alexander [2]" w:date="2019-08-09T12:36:00Z">
        <w:r w:rsidRPr="005E7AA0" w:rsidDel="00A145D5">
          <w:rPr>
            <w:rFonts w:ascii="Courier New" w:eastAsia="Courier New" w:hAnsi="Courier New" w:cs="Courier New"/>
            <w:sz w:val="20"/>
          </w:rPr>
          <w:delText>define "Date of First Evidence of HIV Status":</w:delText>
        </w:r>
      </w:del>
    </w:p>
    <w:p w14:paraId="2A5E8EDE" w14:textId="45A59029" w:rsidR="006A65EC" w:rsidRPr="005E7AA0" w:rsidDel="00A145D5" w:rsidRDefault="006A65EC" w:rsidP="006A65EC">
      <w:pPr>
        <w:rPr>
          <w:del w:id="2258" w:author="Goel, Alexander [2]" w:date="2019-08-09T12:36:00Z"/>
          <w:rFonts w:ascii="Courier New" w:eastAsia="Courier New" w:hAnsi="Courier New" w:cs="Courier New"/>
          <w:sz w:val="20"/>
        </w:rPr>
      </w:pPr>
      <w:del w:id="2259" w:author="Goel, Alexander [2]" w:date="2019-08-09T12:36:00Z">
        <w:r w:rsidRPr="005E7AA0" w:rsidDel="00A145D5">
          <w:rPr>
            <w:rFonts w:ascii="Courier New" w:eastAsia="Courier New" w:hAnsi="Courier New" w:cs="Courier New"/>
            <w:sz w:val="20"/>
          </w:rPr>
          <w:delText xml:space="preserve">  Min("HIV Test Observation" O return O.effectiveDateTime)</w:delText>
        </w:r>
      </w:del>
    </w:p>
    <w:p w14:paraId="089BB025" w14:textId="7B984AFC" w:rsidR="006A65EC" w:rsidRPr="005E7AA0" w:rsidDel="00A145D5" w:rsidRDefault="006A65EC" w:rsidP="006A65EC">
      <w:pPr>
        <w:rPr>
          <w:del w:id="2260" w:author="Goel, Alexander [2]" w:date="2019-08-09T12:36:00Z"/>
          <w:rFonts w:ascii="Courier New" w:eastAsia="Courier New" w:hAnsi="Courier New" w:cs="Courier New"/>
          <w:sz w:val="20"/>
        </w:rPr>
      </w:pPr>
      <w:del w:id="2261" w:author="Goel, Alexander [2]" w:date="2019-08-09T12:36:00Z">
        <w:r w:rsidRPr="005E7AA0" w:rsidDel="00A145D5">
          <w:rPr>
            <w:rFonts w:ascii="Courier New" w:eastAsia="Courier New" w:hAnsi="Courier New" w:cs="Courier New"/>
            <w:sz w:val="20"/>
          </w:rPr>
          <w:delText xml:space="preserve">  </w:delText>
        </w:r>
      </w:del>
    </w:p>
    <w:p w14:paraId="57C13895" w14:textId="1C819A70" w:rsidR="006A65EC" w:rsidRPr="005E7AA0" w:rsidDel="00A145D5" w:rsidRDefault="006A65EC" w:rsidP="006A65EC">
      <w:pPr>
        <w:rPr>
          <w:del w:id="2262" w:author="Goel, Alexander [2]" w:date="2019-08-09T12:36:00Z"/>
          <w:rFonts w:ascii="Courier New" w:eastAsia="Courier New" w:hAnsi="Courier New" w:cs="Courier New"/>
          <w:sz w:val="20"/>
        </w:rPr>
      </w:pPr>
      <w:del w:id="2263" w:author="Goel, Alexander [2]" w:date="2019-08-09T12:36:00Z">
        <w:r w:rsidRPr="005E7AA0" w:rsidDel="00A145D5">
          <w:rPr>
            <w:rFonts w:ascii="Courier New" w:eastAsia="Courier New" w:hAnsi="Courier New" w:cs="Courier New"/>
            <w:sz w:val="20"/>
          </w:rPr>
          <w:delText>define "Date of First Evidence of HIV Positive":</w:delText>
        </w:r>
      </w:del>
    </w:p>
    <w:p w14:paraId="2AA48E5D" w14:textId="330E7BF3" w:rsidR="006A65EC" w:rsidRPr="005E7AA0" w:rsidDel="00A145D5" w:rsidRDefault="006A65EC" w:rsidP="006A65EC">
      <w:pPr>
        <w:rPr>
          <w:del w:id="2264" w:author="Goel, Alexander [2]" w:date="2019-08-09T12:36:00Z"/>
          <w:rFonts w:ascii="Courier New" w:eastAsia="Courier New" w:hAnsi="Courier New" w:cs="Courier New"/>
          <w:sz w:val="20"/>
        </w:rPr>
      </w:pPr>
      <w:del w:id="2265" w:author="Goel, Alexander [2]" w:date="2019-08-09T12:36:00Z">
        <w:r w:rsidRPr="005E7AA0" w:rsidDel="00A145D5">
          <w:rPr>
            <w:rFonts w:ascii="Courier New" w:eastAsia="Courier New" w:hAnsi="Courier New" w:cs="Courier New"/>
            <w:sz w:val="20"/>
          </w:rPr>
          <w:delText xml:space="preserve">  Min("HIV Positive Observation" O return O.effectiveDateTime)</w:delText>
        </w:r>
      </w:del>
    </w:p>
    <w:p w14:paraId="05F63E49" w14:textId="4DB5FB22" w:rsidR="006A65EC" w:rsidRPr="005E7AA0" w:rsidDel="00A145D5" w:rsidRDefault="006A65EC" w:rsidP="006A65EC">
      <w:pPr>
        <w:rPr>
          <w:del w:id="2266" w:author="Goel, Alexander [2]" w:date="2019-08-09T12:36:00Z"/>
          <w:rFonts w:ascii="Courier New" w:eastAsia="Courier New" w:hAnsi="Courier New" w:cs="Courier New"/>
          <w:sz w:val="20"/>
        </w:rPr>
      </w:pPr>
    </w:p>
    <w:p w14:paraId="52C02859" w14:textId="597029BB" w:rsidR="006A65EC" w:rsidRPr="005E7AA0" w:rsidDel="00A145D5" w:rsidRDefault="006A65EC" w:rsidP="006A65EC">
      <w:pPr>
        <w:rPr>
          <w:del w:id="2267" w:author="Goel, Alexander [2]" w:date="2019-08-09T12:36:00Z"/>
          <w:rFonts w:ascii="Courier New" w:eastAsia="Courier New" w:hAnsi="Courier New" w:cs="Courier New"/>
          <w:sz w:val="20"/>
        </w:rPr>
      </w:pPr>
      <w:del w:id="2268" w:author="Goel, Alexander [2]" w:date="2019-08-09T12:36:00Z">
        <w:r w:rsidRPr="005E7AA0" w:rsidDel="00A145D5">
          <w:rPr>
            <w:rFonts w:ascii="Courier New" w:eastAsia="Courier New" w:hAnsi="Courier New" w:cs="Courier New"/>
            <w:sz w:val="20"/>
          </w:rPr>
          <w:delText>define "Date of First Evidence of HIV Negative":</w:delText>
        </w:r>
      </w:del>
    </w:p>
    <w:p w14:paraId="30D8B028" w14:textId="2B49F0E2" w:rsidR="006A65EC" w:rsidRPr="005E7AA0" w:rsidDel="00A145D5" w:rsidRDefault="006A65EC" w:rsidP="006A65EC">
      <w:pPr>
        <w:rPr>
          <w:del w:id="2269" w:author="Goel, Alexander [2]" w:date="2019-08-09T12:36:00Z"/>
          <w:rFonts w:ascii="Courier New" w:eastAsia="Courier New" w:hAnsi="Courier New" w:cs="Courier New"/>
          <w:sz w:val="20"/>
        </w:rPr>
      </w:pPr>
      <w:del w:id="2270" w:author="Goel, Alexander [2]" w:date="2019-08-09T12:36:00Z">
        <w:r w:rsidRPr="005E7AA0" w:rsidDel="00A145D5">
          <w:rPr>
            <w:rFonts w:ascii="Courier New" w:eastAsia="Courier New" w:hAnsi="Courier New" w:cs="Courier New"/>
            <w:sz w:val="20"/>
          </w:rPr>
          <w:delText xml:space="preserve">  Min("HIV Negative Observation" O return O.effectiveDateTime)</w:delText>
        </w:r>
      </w:del>
    </w:p>
    <w:p w14:paraId="03EAAF80" w14:textId="4EAAE0AC" w:rsidR="006A65EC" w:rsidRPr="005E7AA0" w:rsidDel="00A145D5" w:rsidRDefault="006A65EC" w:rsidP="006A65EC">
      <w:pPr>
        <w:rPr>
          <w:del w:id="2271" w:author="Goel, Alexander [2]" w:date="2019-08-09T12:36:00Z"/>
          <w:rFonts w:ascii="Courier New" w:eastAsia="Courier New" w:hAnsi="Courier New" w:cs="Courier New"/>
          <w:sz w:val="20"/>
        </w:rPr>
      </w:pPr>
      <w:del w:id="2272" w:author="Goel, Alexander [2]" w:date="2019-08-09T12:36:00Z">
        <w:r w:rsidRPr="005E7AA0" w:rsidDel="00A145D5">
          <w:rPr>
            <w:rFonts w:ascii="Courier New" w:eastAsia="Courier New" w:hAnsi="Courier New" w:cs="Courier New"/>
            <w:sz w:val="20"/>
          </w:rPr>
          <w:delText xml:space="preserve">  </w:delText>
        </w:r>
      </w:del>
    </w:p>
    <w:p w14:paraId="5D5B611E" w14:textId="0C7A06C5" w:rsidR="006A65EC" w:rsidRPr="005E7AA0" w:rsidDel="00A145D5" w:rsidRDefault="006A65EC" w:rsidP="006A65EC">
      <w:pPr>
        <w:rPr>
          <w:del w:id="2273" w:author="Goel, Alexander [2]" w:date="2019-08-09T12:36:00Z"/>
          <w:rFonts w:ascii="Courier New" w:eastAsia="Courier New" w:hAnsi="Courier New" w:cs="Courier New"/>
          <w:sz w:val="20"/>
        </w:rPr>
      </w:pPr>
      <w:del w:id="2274" w:author="Goel, Alexander [2]" w:date="2019-08-09T12:36:00Z">
        <w:r w:rsidRPr="005E7AA0" w:rsidDel="00A145D5">
          <w:rPr>
            <w:rFonts w:ascii="Courier New" w:eastAsia="Courier New" w:hAnsi="Courier New" w:cs="Courier New"/>
            <w:sz w:val="20"/>
          </w:rPr>
          <w:delText>// PMTCT HIV Status</w:delText>
        </w:r>
      </w:del>
    </w:p>
    <w:p w14:paraId="15A9AEC4" w14:textId="406276B4" w:rsidR="006A65EC" w:rsidRPr="005E7AA0" w:rsidDel="00A145D5" w:rsidRDefault="006A65EC" w:rsidP="006A65EC">
      <w:pPr>
        <w:rPr>
          <w:del w:id="2275" w:author="Goel, Alexander [2]" w:date="2019-08-09T12:36:00Z"/>
          <w:rFonts w:ascii="Courier New" w:eastAsia="Courier New" w:hAnsi="Courier New" w:cs="Courier New"/>
          <w:sz w:val="20"/>
        </w:rPr>
      </w:pPr>
      <w:del w:id="2276" w:author="Goel, Alexander [2]" w:date="2019-08-09T12:36:00Z">
        <w:r w:rsidRPr="005E7AA0" w:rsidDel="00A145D5">
          <w:rPr>
            <w:rFonts w:ascii="Courier New" w:eastAsia="Courier New" w:hAnsi="Courier New" w:cs="Courier New"/>
            <w:sz w:val="20"/>
          </w:rPr>
          <w:delText>define "PMTCT HIV Status":</w:delText>
        </w:r>
      </w:del>
    </w:p>
    <w:p w14:paraId="29A25A24" w14:textId="1C70A7A4" w:rsidR="006A65EC" w:rsidRPr="005E7AA0" w:rsidDel="00A145D5" w:rsidRDefault="006A65EC" w:rsidP="006A65EC">
      <w:pPr>
        <w:rPr>
          <w:del w:id="2277" w:author="Goel, Alexander [2]" w:date="2019-08-09T12:36:00Z"/>
          <w:rFonts w:ascii="Courier New" w:eastAsia="Courier New" w:hAnsi="Courier New" w:cs="Courier New"/>
          <w:sz w:val="20"/>
        </w:rPr>
      </w:pPr>
      <w:del w:id="2278" w:author="Goel, Alexander [2]" w:date="2019-08-09T12:36:00Z">
        <w:r w:rsidRPr="005E7AA0" w:rsidDel="00A145D5">
          <w:rPr>
            <w:rFonts w:ascii="Courier New" w:eastAsia="Courier New" w:hAnsi="Courier New" w:cs="Courier New"/>
            <w:sz w:val="20"/>
          </w:rPr>
          <w:delText xml:space="preserve">  case</w:delText>
        </w:r>
      </w:del>
    </w:p>
    <w:p w14:paraId="5468CEC0" w14:textId="28DC06A9" w:rsidR="006A65EC" w:rsidRPr="005E7AA0" w:rsidDel="00A145D5" w:rsidRDefault="006A65EC" w:rsidP="006A65EC">
      <w:pPr>
        <w:rPr>
          <w:del w:id="2279" w:author="Goel, Alexander [2]" w:date="2019-08-09T12:36:00Z"/>
          <w:rFonts w:ascii="Courier New" w:eastAsia="Courier New" w:hAnsi="Courier New" w:cs="Courier New"/>
          <w:sz w:val="20"/>
        </w:rPr>
      </w:pPr>
      <w:del w:id="2280" w:author="Goel, Alexander [2]" w:date="2019-08-09T12:36:00Z">
        <w:r w:rsidRPr="005E7AA0" w:rsidDel="00A145D5">
          <w:rPr>
            <w:rFonts w:ascii="Courier New" w:eastAsia="Courier New" w:hAnsi="Courier New" w:cs="Courier New"/>
            <w:sz w:val="20"/>
          </w:rPr>
          <w:delText xml:space="preserve">    when "Date of First Evidence of HIV Positive" before start of "Measurement Period" then 'Known Positive'</w:delText>
        </w:r>
      </w:del>
    </w:p>
    <w:p w14:paraId="53D07404" w14:textId="204FAFCD" w:rsidR="006A65EC" w:rsidRPr="005E7AA0" w:rsidDel="00A145D5" w:rsidRDefault="006A65EC" w:rsidP="006A65EC">
      <w:pPr>
        <w:rPr>
          <w:del w:id="2281" w:author="Goel, Alexander [2]" w:date="2019-08-09T12:36:00Z"/>
          <w:rFonts w:ascii="Courier New" w:eastAsia="Courier New" w:hAnsi="Courier New" w:cs="Courier New"/>
          <w:sz w:val="20"/>
        </w:rPr>
      </w:pPr>
      <w:del w:id="2282" w:author="Goel, Alexander [2]" w:date="2019-08-09T12:36:00Z">
        <w:r w:rsidRPr="005E7AA0" w:rsidDel="00A145D5">
          <w:rPr>
            <w:rFonts w:ascii="Courier New" w:eastAsia="Courier New" w:hAnsi="Courier New" w:cs="Courier New"/>
            <w:sz w:val="20"/>
          </w:rPr>
          <w:delText xml:space="preserve">    when "Date of First Evidence of HIV Positive" during "Measurement Period" then 'Newly Identified Positive'</w:delText>
        </w:r>
      </w:del>
    </w:p>
    <w:p w14:paraId="7EFF963D" w14:textId="101B333D" w:rsidR="006A65EC" w:rsidRPr="005E7AA0" w:rsidDel="00A145D5" w:rsidRDefault="006A65EC" w:rsidP="006A65EC">
      <w:pPr>
        <w:rPr>
          <w:del w:id="2283" w:author="Goel, Alexander [2]" w:date="2019-08-09T12:36:00Z"/>
          <w:rFonts w:ascii="Courier New" w:eastAsia="Courier New" w:hAnsi="Courier New" w:cs="Courier New"/>
          <w:sz w:val="20"/>
        </w:rPr>
      </w:pPr>
      <w:del w:id="2284" w:author="Goel, Alexander [2]" w:date="2019-08-09T12:36:00Z">
        <w:r w:rsidRPr="005E7AA0" w:rsidDel="00A145D5">
          <w:rPr>
            <w:rFonts w:ascii="Courier New" w:eastAsia="Courier New" w:hAnsi="Courier New" w:cs="Courier New"/>
            <w:sz w:val="20"/>
          </w:rPr>
          <w:delText xml:space="preserve">    when "Date of First Evidence of HIV Negative" during "</w:delText>
        </w:r>
        <w:r w:rsidR="00416B09" w:rsidRPr="005E7AA0" w:rsidDel="00A145D5">
          <w:rPr>
            <w:rFonts w:ascii="Courier New" w:eastAsia="Courier New" w:hAnsi="Courier New" w:cs="Courier New"/>
            <w:sz w:val="20"/>
          </w:rPr>
          <w:delText>Measurement</w:delText>
        </w:r>
        <w:r w:rsidRPr="005E7AA0" w:rsidDel="00A145D5">
          <w:rPr>
            <w:rFonts w:ascii="Courier New" w:eastAsia="Courier New" w:hAnsi="Courier New" w:cs="Courier New"/>
            <w:sz w:val="20"/>
          </w:rPr>
          <w:delText xml:space="preserve"> Period" then 'Newly Identified Negative'</w:delText>
        </w:r>
      </w:del>
    </w:p>
    <w:p w14:paraId="2E33ABBB" w14:textId="7E897616" w:rsidR="006A65EC" w:rsidRPr="005E7AA0" w:rsidDel="00A145D5" w:rsidRDefault="006A65EC" w:rsidP="006A65EC">
      <w:pPr>
        <w:rPr>
          <w:del w:id="2285" w:author="Goel, Alexander [2]" w:date="2019-08-09T12:36:00Z"/>
          <w:rFonts w:ascii="Courier New" w:eastAsia="Courier New" w:hAnsi="Courier New" w:cs="Courier New"/>
          <w:sz w:val="20"/>
        </w:rPr>
      </w:pPr>
      <w:del w:id="2286" w:author="Goel, Alexander [2]" w:date="2019-08-09T12:36:00Z">
        <w:r w:rsidRPr="005E7AA0" w:rsidDel="00A145D5">
          <w:rPr>
            <w:rFonts w:ascii="Courier New" w:eastAsia="Courier New" w:hAnsi="Courier New" w:cs="Courier New"/>
            <w:sz w:val="20"/>
          </w:rPr>
          <w:delText xml:space="preserve">    else null</w:delText>
        </w:r>
      </w:del>
    </w:p>
    <w:p w14:paraId="0F4FEB4B" w14:textId="7A841C68" w:rsidR="006A65EC" w:rsidRPr="005E7AA0" w:rsidDel="00A145D5" w:rsidRDefault="006A65EC" w:rsidP="006A65EC">
      <w:pPr>
        <w:rPr>
          <w:del w:id="2287" w:author="Goel, Alexander [2]" w:date="2019-08-09T12:36:00Z"/>
          <w:rFonts w:ascii="Courier New" w:eastAsia="Courier New" w:hAnsi="Courier New" w:cs="Courier New"/>
          <w:sz w:val="20"/>
        </w:rPr>
      </w:pPr>
      <w:del w:id="2288" w:author="Goel, Alexander [2]" w:date="2019-08-09T12:36:00Z">
        <w:r w:rsidRPr="005E7AA0" w:rsidDel="00A145D5">
          <w:rPr>
            <w:rFonts w:ascii="Courier New" w:eastAsia="Courier New" w:hAnsi="Courier New" w:cs="Courier New"/>
            <w:sz w:val="20"/>
          </w:rPr>
          <w:delText xml:space="preserve">  end</w:delText>
        </w:r>
      </w:del>
    </w:p>
    <w:p w14:paraId="0802653B" w14:textId="3942A9B5" w:rsidR="006A65EC" w:rsidRPr="005E7AA0" w:rsidDel="00A145D5" w:rsidRDefault="006A65EC" w:rsidP="006A65EC">
      <w:pPr>
        <w:rPr>
          <w:del w:id="2289" w:author="Goel, Alexander [2]" w:date="2019-08-09T12:36:00Z"/>
          <w:rFonts w:ascii="Courier New" w:eastAsia="Courier New" w:hAnsi="Courier New" w:cs="Courier New"/>
          <w:sz w:val="20"/>
        </w:rPr>
      </w:pPr>
      <w:del w:id="2290" w:author="Goel, Alexander [2]" w:date="2019-08-09T12:36:00Z">
        <w:r w:rsidRPr="005E7AA0" w:rsidDel="00A145D5">
          <w:rPr>
            <w:rFonts w:ascii="Courier New" w:eastAsia="Courier New" w:hAnsi="Courier New" w:cs="Courier New"/>
            <w:sz w:val="20"/>
          </w:rPr>
          <w:delText xml:space="preserve">  </w:delText>
        </w:r>
      </w:del>
    </w:p>
    <w:p w14:paraId="5EF238C3" w14:textId="2A5EC308" w:rsidR="006A65EC" w:rsidRPr="005E7AA0" w:rsidDel="00A145D5" w:rsidRDefault="006A65EC" w:rsidP="006A65EC">
      <w:pPr>
        <w:rPr>
          <w:del w:id="2291" w:author="Goel, Alexander [2]" w:date="2019-08-09T12:36:00Z"/>
          <w:rFonts w:ascii="Courier New" w:eastAsia="Courier New" w:hAnsi="Courier New" w:cs="Courier New"/>
          <w:sz w:val="20"/>
        </w:rPr>
      </w:pPr>
      <w:del w:id="2292" w:author="Goel, Alexander [2]" w:date="2019-08-09T12:36:00Z">
        <w:r w:rsidRPr="005E7AA0" w:rsidDel="00A145D5">
          <w:rPr>
            <w:rFonts w:ascii="Courier New" w:eastAsia="Courier New" w:hAnsi="Courier New" w:cs="Courier New"/>
            <w:sz w:val="20"/>
          </w:rPr>
          <w:delText>//code "Known HIV positive": code '165816005**' from "SNOMED-CT" display 'Known HIV positive'</w:delText>
        </w:r>
      </w:del>
    </w:p>
    <w:p w14:paraId="0D7870C0" w14:textId="106CCDB8" w:rsidR="006A65EC" w:rsidRPr="005E7AA0" w:rsidDel="00A145D5" w:rsidRDefault="006A65EC" w:rsidP="006A65EC">
      <w:pPr>
        <w:rPr>
          <w:del w:id="2293" w:author="Goel, Alexander [2]" w:date="2019-08-09T12:36:00Z"/>
          <w:rFonts w:ascii="Courier New" w:eastAsia="Courier New" w:hAnsi="Courier New" w:cs="Courier New"/>
          <w:sz w:val="20"/>
        </w:rPr>
      </w:pPr>
      <w:del w:id="2294" w:author="Goel, Alexander [2]" w:date="2019-08-09T12:36:00Z">
        <w:r w:rsidRPr="005E7AA0" w:rsidDel="00A145D5">
          <w:rPr>
            <w:rFonts w:ascii="Courier New" w:eastAsia="Courier New" w:hAnsi="Courier New" w:cs="Courier New"/>
            <w:sz w:val="20"/>
          </w:rPr>
          <w:delText>//code "Newly identified HIV Positive": code '165816005*' from "SNOMED-CT" display 'Newly identified HIV Positive'</w:delText>
        </w:r>
      </w:del>
    </w:p>
    <w:p w14:paraId="608A3C68" w14:textId="211AC4FC" w:rsidR="006A65EC" w:rsidRPr="005E7AA0" w:rsidDel="00A145D5" w:rsidRDefault="006A65EC" w:rsidP="006A65EC">
      <w:pPr>
        <w:rPr>
          <w:del w:id="2295" w:author="Goel, Alexander [2]" w:date="2019-08-09T12:36:00Z"/>
          <w:rFonts w:ascii="Courier New" w:eastAsia="Courier New" w:hAnsi="Courier New" w:cs="Courier New"/>
          <w:sz w:val="20"/>
        </w:rPr>
      </w:pPr>
      <w:del w:id="2296" w:author="Goel, Alexander [2]" w:date="2019-08-09T12:36:00Z">
        <w:r w:rsidRPr="005E7AA0" w:rsidDel="00A145D5">
          <w:rPr>
            <w:rFonts w:ascii="Courier New" w:eastAsia="Courier New" w:hAnsi="Courier New" w:cs="Courier New"/>
            <w:sz w:val="20"/>
          </w:rPr>
          <w:delText>//code "Newly identified HIV negative": code '165815009*' from "SNOMED-CT" display 'Newly identified HIV negative'</w:delText>
        </w:r>
      </w:del>
    </w:p>
    <w:p w14:paraId="323C46A3" w14:textId="1B03CAB8" w:rsidR="006A65EC" w:rsidRPr="005E7AA0" w:rsidDel="00A145D5" w:rsidRDefault="006A65EC" w:rsidP="006A65EC">
      <w:pPr>
        <w:rPr>
          <w:del w:id="2297" w:author="Goel, Alexander [2]" w:date="2019-08-09T12:36:00Z"/>
          <w:rFonts w:ascii="Courier New" w:eastAsia="Courier New" w:hAnsi="Courier New" w:cs="Courier New"/>
          <w:sz w:val="20"/>
        </w:rPr>
      </w:pPr>
    </w:p>
    <w:p w14:paraId="4D6EA16C" w14:textId="7B84C025" w:rsidR="006A65EC" w:rsidRPr="005E7AA0" w:rsidDel="00A145D5" w:rsidRDefault="006A65EC" w:rsidP="006A65EC">
      <w:pPr>
        <w:rPr>
          <w:del w:id="2298" w:author="Goel, Alexander [2]" w:date="2019-08-09T12:36:00Z"/>
          <w:rFonts w:ascii="Courier New" w:eastAsia="Courier New" w:hAnsi="Courier New" w:cs="Courier New"/>
          <w:sz w:val="20"/>
        </w:rPr>
      </w:pPr>
      <w:del w:id="2299" w:author="Goel, Alexander [2]" w:date="2019-08-09T12:36:00Z">
        <w:r w:rsidRPr="005E7AA0" w:rsidDel="00A145D5">
          <w:rPr>
            <w:rFonts w:ascii="Courier New" w:eastAsia="Courier New" w:hAnsi="Courier New" w:cs="Courier New"/>
            <w:sz w:val="20"/>
          </w:rPr>
          <w:delText>// QRPH_ADX_ART1_N:</w:delText>
        </w:r>
      </w:del>
    </w:p>
    <w:p w14:paraId="28338DA5" w14:textId="2ECC3A56" w:rsidR="006A65EC" w:rsidRPr="005E7AA0" w:rsidDel="00A145D5" w:rsidRDefault="006A65EC" w:rsidP="006A65EC">
      <w:pPr>
        <w:rPr>
          <w:del w:id="2300" w:author="Goel, Alexander [2]" w:date="2019-08-09T12:36:00Z"/>
          <w:rFonts w:ascii="Courier New" w:eastAsia="Courier New" w:hAnsi="Courier New" w:cs="Courier New"/>
          <w:sz w:val="20"/>
        </w:rPr>
      </w:pPr>
      <w:del w:id="2301" w:author="Goel, Alexander [2]" w:date="2019-08-09T12:36:00Z">
        <w:r w:rsidRPr="005E7AA0" w:rsidDel="00A145D5">
          <w:rPr>
            <w:rFonts w:ascii="Courier New" w:eastAsia="Courier New" w:hAnsi="Courier New" w:cs="Courier New"/>
            <w:sz w:val="20"/>
          </w:rPr>
          <w:delText>// Number of adults and children newly enrolled on antiretroviral therapy (ART) in the reporting period</w:delText>
        </w:r>
      </w:del>
    </w:p>
    <w:p w14:paraId="5CCDAB83" w14:textId="6BE6C87C" w:rsidR="006A65EC" w:rsidRPr="005E7AA0" w:rsidDel="00A145D5" w:rsidRDefault="006A65EC" w:rsidP="006A65EC">
      <w:pPr>
        <w:rPr>
          <w:del w:id="2302" w:author="Goel, Alexander [2]" w:date="2019-08-09T12:36:00Z"/>
          <w:rFonts w:ascii="Courier New" w:eastAsia="Courier New" w:hAnsi="Courier New" w:cs="Courier New"/>
          <w:sz w:val="20"/>
        </w:rPr>
      </w:pPr>
      <w:del w:id="2303" w:author="Goel, Alexander [2]" w:date="2019-08-09T12:36:00Z">
        <w:r w:rsidRPr="005E7AA0" w:rsidDel="00A145D5">
          <w:rPr>
            <w:rFonts w:ascii="Courier New" w:eastAsia="Courier New" w:hAnsi="Courier New" w:cs="Courier New"/>
            <w:sz w:val="20"/>
          </w:rPr>
          <w:delText xml:space="preserve">  // Stratifiers: AGE_GROUP,SEX</w:delText>
        </w:r>
      </w:del>
    </w:p>
    <w:p w14:paraId="59399FBF" w14:textId="0FA635AF" w:rsidR="006A65EC" w:rsidRPr="005E7AA0" w:rsidDel="00A145D5" w:rsidRDefault="006A65EC" w:rsidP="006A65EC">
      <w:pPr>
        <w:rPr>
          <w:del w:id="2304" w:author="Goel, Alexander [2]" w:date="2019-08-09T12:36:00Z"/>
          <w:rFonts w:ascii="Courier New" w:eastAsia="Courier New" w:hAnsi="Courier New" w:cs="Courier New"/>
          <w:sz w:val="20"/>
        </w:rPr>
      </w:pPr>
      <w:del w:id="2305" w:author="Goel, Alexander [2]" w:date="2019-08-09T12:36:00Z">
        <w:r w:rsidRPr="005E7AA0" w:rsidDel="00A145D5">
          <w:rPr>
            <w:rFonts w:ascii="Courier New" w:eastAsia="Courier New" w:hAnsi="Courier New" w:cs="Courier New"/>
            <w:sz w:val="20"/>
          </w:rPr>
          <w:delText>define "Newly enrolled on antiretroviral therapy (ART) during measurement period":</w:delText>
        </w:r>
      </w:del>
    </w:p>
    <w:p w14:paraId="12B25674" w14:textId="4B90DCE8" w:rsidR="006A65EC" w:rsidRPr="005E7AA0" w:rsidDel="00A145D5" w:rsidRDefault="006A65EC" w:rsidP="006A65EC">
      <w:pPr>
        <w:rPr>
          <w:del w:id="2306" w:author="Goel, Alexander [2]" w:date="2019-08-09T12:36:00Z"/>
          <w:rFonts w:ascii="Courier New" w:eastAsia="Courier New" w:hAnsi="Courier New" w:cs="Courier New"/>
          <w:sz w:val="20"/>
        </w:rPr>
      </w:pPr>
      <w:del w:id="2307" w:author="Goel, Alexander [2]" w:date="2019-08-09T12:36:00Z">
        <w:r w:rsidRPr="005E7AA0" w:rsidDel="00A145D5">
          <w:rPr>
            <w:rFonts w:ascii="Courier New" w:eastAsia="Courier New" w:hAnsi="Courier New" w:cs="Courier New"/>
            <w:sz w:val="20"/>
          </w:rPr>
          <w:lastRenderedPageBreak/>
          <w:delText xml:space="preserve">  "Date of First Evidence of ART" during "Measurement Period"</w:delText>
        </w:r>
      </w:del>
    </w:p>
    <w:p w14:paraId="5EAB617A" w14:textId="0F779D4E" w:rsidR="006A65EC" w:rsidRPr="005E7AA0" w:rsidDel="00A145D5" w:rsidRDefault="006A65EC" w:rsidP="006A65EC">
      <w:pPr>
        <w:rPr>
          <w:del w:id="2308" w:author="Goel, Alexander [2]" w:date="2019-08-09T12:36:00Z"/>
          <w:rFonts w:ascii="Courier New" w:eastAsia="Courier New" w:hAnsi="Courier New" w:cs="Courier New"/>
          <w:sz w:val="20"/>
        </w:rPr>
      </w:pPr>
    </w:p>
    <w:p w14:paraId="6FC76E24" w14:textId="7ADA77D3" w:rsidR="006A65EC" w:rsidRPr="005E7AA0" w:rsidDel="00A145D5" w:rsidRDefault="006A65EC" w:rsidP="006A65EC">
      <w:pPr>
        <w:rPr>
          <w:del w:id="2309" w:author="Goel, Alexander [2]" w:date="2019-08-09T12:36:00Z"/>
          <w:rFonts w:ascii="Courier New" w:eastAsia="Courier New" w:hAnsi="Courier New" w:cs="Courier New"/>
          <w:sz w:val="20"/>
        </w:rPr>
      </w:pPr>
      <w:del w:id="2310" w:author="Goel, Alexander [2]" w:date="2019-08-09T12:36:00Z">
        <w:r w:rsidRPr="005E7AA0" w:rsidDel="00A145D5">
          <w:rPr>
            <w:rFonts w:ascii="Courier New" w:eastAsia="Courier New" w:hAnsi="Courier New" w:cs="Courier New"/>
            <w:sz w:val="20"/>
          </w:rPr>
          <w:delText>// QRPH_ADX_ART1_N_PREG_BF:</w:delText>
        </w:r>
      </w:del>
    </w:p>
    <w:p w14:paraId="50D95FB3" w14:textId="2A33C63A" w:rsidR="006A65EC" w:rsidRPr="005E7AA0" w:rsidDel="00A145D5" w:rsidRDefault="006A65EC" w:rsidP="006A65EC">
      <w:pPr>
        <w:rPr>
          <w:del w:id="2311" w:author="Goel, Alexander [2]" w:date="2019-08-09T12:36:00Z"/>
          <w:rFonts w:ascii="Courier New" w:eastAsia="Courier New" w:hAnsi="Courier New" w:cs="Courier New"/>
          <w:sz w:val="20"/>
        </w:rPr>
      </w:pPr>
      <w:del w:id="2312" w:author="Goel, Alexander [2]" w:date="2019-08-09T12:36:00Z">
        <w:r w:rsidRPr="005E7AA0" w:rsidDel="00A145D5">
          <w:rPr>
            <w:rFonts w:ascii="Courier New" w:eastAsia="Courier New" w:hAnsi="Courier New" w:cs="Courier New"/>
            <w:sz w:val="20"/>
          </w:rPr>
          <w:delText>// Number of adults and children newly enrolled on ART in the reporting period_pregnant and breastfeeding</w:delText>
        </w:r>
      </w:del>
    </w:p>
    <w:p w14:paraId="3E394359" w14:textId="1F485A31" w:rsidR="006A65EC" w:rsidRPr="005E7AA0" w:rsidDel="00A145D5" w:rsidRDefault="006A65EC" w:rsidP="006A65EC">
      <w:pPr>
        <w:rPr>
          <w:del w:id="2313" w:author="Goel, Alexander [2]" w:date="2019-08-09T12:36:00Z"/>
          <w:rFonts w:ascii="Courier New" w:eastAsia="Courier New" w:hAnsi="Courier New" w:cs="Courier New"/>
          <w:sz w:val="20"/>
        </w:rPr>
      </w:pPr>
      <w:del w:id="2314" w:author="Goel, Alexander [2]" w:date="2019-08-09T12:36:00Z">
        <w:r w:rsidRPr="005E7AA0" w:rsidDel="00A145D5">
          <w:rPr>
            <w:rFonts w:ascii="Courier New" w:eastAsia="Courier New" w:hAnsi="Courier New" w:cs="Courier New"/>
            <w:sz w:val="20"/>
          </w:rPr>
          <w:delText xml:space="preserve">  // Stratifiers: PREG_BF</w:delText>
        </w:r>
      </w:del>
    </w:p>
    <w:p w14:paraId="35D987B2" w14:textId="0D10E9A6" w:rsidR="006A65EC" w:rsidRPr="005E7AA0" w:rsidDel="00A145D5" w:rsidRDefault="006A65EC" w:rsidP="006A65EC">
      <w:pPr>
        <w:rPr>
          <w:del w:id="2315" w:author="Goel, Alexander [2]" w:date="2019-08-09T12:36:00Z"/>
          <w:rFonts w:ascii="Courier New" w:eastAsia="Courier New" w:hAnsi="Courier New" w:cs="Courier New"/>
          <w:sz w:val="20"/>
        </w:rPr>
      </w:pPr>
      <w:del w:id="2316" w:author="Goel, Alexander [2]" w:date="2019-08-09T12:36:00Z">
        <w:r w:rsidRPr="005E7AA0" w:rsidDel="00A145D5">
          <w:rPr>
            <w:rFonts w:ascii="Courier New" w:eastAsia="Courier New" w:hAnsi="Courier New" w:cs="Courier New"/>
            <w:sz w:val="20"/>
          </w:rPr>
          <w:delText>define "Newly enrolled on antiretroviral therapy (ART) during measurement period (pregnant and breastfeeding)":</w:delText>
        </w:r>
      </w:del>
    </w:p>
    <w:p w14:paraId="753793BF" w14:textId="5CE02D04" w:rsidR="006A65EC" w:rsidRPr="005E7AA0" w:rsidDel="00A145D5" w:rsidRDefault="006A65EC" w:rsidP="006A65EC">
      <w:pPr>
        <w:rPr>
          <w:del w:id="2317" w:author="Goel, Alexander [2]" w:date="2019-08-09T12:36:00Z"/>
          <w:rFonts w:ascii="Courier New" w:eastAsia="Courier New" w:hAnsi="Courier New" w:cs="Courier New"/>
          <w:sz w:val="20"/>
        </w:rPr>
      </w:pPr>
      <w:del w:id="2318" w:author="Goel, Alexander [2]" w:date="2019-08-09T12:36:00Z">
        <w:r w:rsidRPr="005E7AA0" w:rsidDel="00A145D5">
          <w:rPr>
            <w:rFonts w:ascii="Courier New" w:eastAsia="Courier New" w:hAnsi="Courier New" w:cs="Courier New"/>
            <w:sz w:val="20"/>
          </w:rPr>
          <w:delText xml:space="preserve">  "Is Pregnant" and "Is Breastfeeding" and "Date of First Evidence of ART" during "Measurement Period"</w:delText>
        </w:r>
      </w:del>
    </w:p>
    <w:p w14:paraId="702C0FA7" w14:textId="1F2BD6A2" w:rsidR="006A65EC" w:rsidRPr="005E7AA0" w:rsidDel="00A145D5" w:rsidRDefault="006A65EC" w:rsidP="006A65EC">
      <w:pPr>
        <w:rPr>
          <w:del w:id="2319" w:author="Goel, Alexander [2]" w:date="2019-08-09T12:36:00Z"/>
          <w:rFonts w:ascii="Courier New" w:eastAsia="Courier New" w:hAnsi="Courier New" w:cs="Courier New"/>
          <w:sz w:val="20"/>
        </w:rPr>
      </w:pPr>
      <w:del w:id="2320" w:author="Goel, Alexander [2]" w:date="2019-08-09T12:36:00Z">
        <w:r w:rsidRPr="005E7AA0" w:rsidDel="00A145D5">
          <w:rPr>
            <w:rFonts w:ascii="Courier New" w:eastAsia="Courier New" w:hAnsi="Courier New" w:cs="Courier New"/>
            <w:sz w:val="20"/>
          </w:rPr>
          <w:delText xml:space="preserve">  </w:delText>
        </w:r>
      </w:del>
    </w:p>
    <w:p w14:paraId="656170E0" w14:textId="6FD5D912" w:rsidR="006A65EC" w:rsidRPr="005E7AA0" w:rsidDel="00A145D5" w:rsidRDefault="006A65EC" w:rsidP="006A65EC">
      <w:pPr>
        <w:rPr>
          <w:del w:id="2321" w:author="Goel, Alexander [2]" w:date="2019-08-09T12:36:00Z"/>
          <w:rFonts w:ascii="Courier New" w:eastAsia="Courier New" w:hAnsi="Courier New" w:cs="Courier New"/>
          <w:sz w:val="20"/>
        </w:rPr>
      </w:pPr>
      <w:del w:id="2322" w:author="Goel, Alexander [2]" w:date="2019-08-09T12:36:00Z">
        <w:r w:rsidRPr="005E7AA0" w:rsidDel="00A145D5">
          <w:rPr>
            <w:rFonts w:ascii="Courier New" w:eastAsia="Courier New" w:hAnsi="Courier New" w:cs="Courier New"/>
            <w:sz w:val="20"/>
          </w:rPr>
          <w:delText>// QRPH_ADX_ART3_N:</w:delText>
        </w:r>
      </w:del>
    </w:p>
    <w:p w14:paraId="66344147" w14:textId="56970D1F" w:rsidR="006A65EC" w:rsidRPr="005E7AA0" w:rsidDel="00A145D5" w:rsidRDefault="006A65EC" w:rsidP="006A65EC">
      <w:pPr>
        <w:rPr>
          <w:del w:id="2323" w:author="Goel, Alexander [2]" w:date="2019-08-09T12:36:00Z"/>
          <w:rFonts w:ascii="Courier New" w:eastAsia="Courier New" w:hAnsi="Courier New" w:cs="Courier New"/>
          <w:sz w:val="20"/>
        </w:rPr>
      </w:pPr>
      <w:del w:id="2324" w:author="Goel, Alexander [2]" w:date="2019-08-09T12:36:00Z">
        <w:r w:rsidRPr="005E7AA0" w:rsidDel="00A145D5">
          <w:rPr>
            <w:rFonts w:ascii="Courier New" w:eastAsia="Courier New" w:hAnsi="Courier New" w:cs="Courier New"/>
            <w:sz w:val="20"/>
          </w:rPr>
          <w:delText>// Number of adults and children currently receiving antiretroviral therapy (ART)</w:delText>
        </w:r>
      </w:del>
    </w:p>
    <w:p w14:paraId="7DB91CF4" w14:textId="7BDF3DCB" w:rsidR="006A65EC" w:rsidRPr="005E7AA0" w:rsidDel="00A145D5" w:rsidRDefault="006A65EC" w:rsidP="006A65EC">
      <w:pPr>
        <w:rPr>
          <w:del w:id="2325" w:author="Goel, Alexander [2]" w:date="2019-08-09T12:36:00Z"/>
          <w:rFonts w:ascii="Courier New" w:eastAsia="Courier New" w:hAnsi="Courier New" w:cs="Courier New"/>
          <w:sz w:val="20"/>
        </w:rPr>
      </w:pPr>
      <w:del w:id="2326" w:author="Goel, Alexander [2]" w:date="2019-08-09T12:36:00Z">
        <w:r w:rsidRPr="005E7AA0" w:rsidDel="00A145D5">
          <w:rPr>
            <w:rFonts w:ascii="Courier New" w:eastAsia="Courier New" w:hAnsi="Courier New" w:cs="Courier New"/>
            <w:sz w:val="20"/>
          </w:rPr>
          <w:delText xml:space="preserve">  // Stratifiers: AGE_GROUP,SEX</w:delText>
        </w:r>
      </w:del>
    </w:p>
    <w:p w14:paraId="4198A684" w14:textId="3E52854A" w:rsidR="006A65EC" w:rsidRPr="005E7AA0" w:rsidDel="00A145D5" w:rsidRDefault="006A65EC" w:rsidP="006A65EC">
      <w:pPr>
        <w:rPr>
          <w:del w:id="2327" w:author="Goel, Alexander [2]" w:date="2019-08-09T12:36:00Z"/>
          <w:rFonts w:ascii="Courier New" w:eastAsia="Courier New" w:hAnsi="Courier New" w:cs="Courier New"/>
          <w:sz w:val="20"/>
        </w:rPr>
      </w:pPr>
      <w:del w:id="2328" w:author="Goel, Alexander [2]" w:date="2019-08-09T12:36:00Z">
        <w:r w:rsidRPr="005E7AA0" w:rsidDel="00A145D5">
          <w:rPr>
            <w:rFonts w:ascii="Courier New" w:eastAsia="Courier New" w:hAnsi="Courier New" w:cs="Courier New"/>
            <w:sz w:val="20"/>
          </w:rPr>
          <w:delText>define "Receiving antiretroviral therapy (ART) during measurement period":</w:delText>
        </w:r>
      </w:del>
    </w:p>
    <w:p w14:paraId="1838E2C2" w14:textId="7ED03B20" w:rsidR="006A65EC" w:rsidRPr="005E7AA0" w:rsidDel="00A145D5" w:rsidRDefault="006A65EC" w:rsidP="006A65EC">
      <w:pPr>
        <w:rPr>
          <w:del w:id="2329" w:author="Goel, Alexander [2]" w:date="2019-08-09T12:36:00Z"/>
          <w:rFonts w:ascii="Courier New" w:eastAsia="Courier New" w:hAnsi="Courier New" w:cs="Courier New"/>
          <w:sz w:val="20"/>
        </w:rPr>
      </w:pPr>
      <w:del w:id="2330" w:author="Goel, Alexander [2]" w:date="2019-08-09T12:36:00Z">
        <w:r w:rsidRPr="005E7AA0" w:rsidDel="00A145D5">
          <w:rPr>
            <w:rFonts w:ascii="Courier New" w:eastAsia="Courier New" w:hAnsi="Courier New" w:cs="Courier New"/>
            <w:sz w:val="20"/>
          </w:rPr>
          <w:delText xml:space="preserve">  exists ("ART Dates" D where D during "Measurement Period")</w:delText>
        </w:r>
      </w:del>
    </w:p>
    <w:p w14:paraId="595FE6EB" w14:textId="15793343" w:rsidR="006A65EC" w:rsidRPr="005E7AA0" w:rsidDel="00A145D5" w:rsidRDefault="006A65EC" w:rsidP="006A65EC">
      <w:pPr>
        <w:rPr>
          <w:del w:id="2331" w:author="Goel, Alexander [2]" w:date="2019-08-09T12:36:00Z"/>
          <w:rFonts w:ascii="Courier New" w:eastAsia="Courier New" w:hAnsi="Courier New" w:cs="Courier New"/>
          <w:sz w:val="20"/>
        </w:rPr>
      </w:pPr>
      <w:del w:id="2332" w:author="Goel, Alexander [2]" w:date="2019-08-09T12:36:00Z">
        <w:r w:rsidRPr="005E7AA0" w:rsidDel="00A145D5">
          <w:rPr>
            <w:rFonts w:ascii="Courier New" w:eastAsia="Courier New" w:hAnsi="Courier New" w:cs="Courier New"/>
            <w:sz w:val="20"/>
          </w:rPr>
          <w:delText xml:space="preserve">    or exists (</w:delText>
        </w:r>
      </w:del>
    </w:p>
    <w:p w14:paraId="4F2AB949" w14:textId="65B055E6" w:rsidR="006A65EC" w:rsidRPr="005E7AA0" w:rsidDel="00A145D5" w:rsidRDefault="006A65EC" w:rsidP="006A65EC">
      <w:pPr>
        <w:rPr>
          <w:del w:id="2333" w:author="Goel, Alexander [2]" w:date="2019-08-09T12:36:00Z"/>
          <w:rFonts w:ascii="Courier New" w:eastAsia="Courier New" w:hAnsi="Courier New" w:cs="Courier New"/>
          <w:sz w:val="20"/>
        </w:rPr>
      </w:pPr>
      <w:del w:id="2334" w:author="Goel, Alexander [2]" w:date="2019-08-09T12:36:00Z">
        <w:r w:rsidRPr="005E7AA0" w:rsidDel="00A145D5">
          <w:rPr>
            <w:rFonts w:ascii="Courier New" w:eastAsia="Courier New" w:hAnsi="Courier New" w:cs="Courier New"/>
            <w:sz w:val="20"/>
          </w:rPr>
          <w:delText xml:space="preserve">      "ART Therapy Condition" C </w:delText>
        </w:r>
      </w:del>
    </w:p>
    <w:p w14:paraId="3512FF49" w14:textId="73AE310A" w:rsidR="006A65EC" w:rsidRPr="005E7AA0" w:rsidDel="00A145D5" w:rsidRDefault="006A65EC" w:rsidP="006A65EC">
      <w:pPr>
        <w:rPr>
          <w:del w:id="2335" w:author="Goel, Alexander [2]" w:date="2019-08-09T12:36:00Z"/>
          <w:rFonts w:ascii="Courier New" w:eastAsia="Courier New" w:hAnsi="Courier New" w:cs="Courier New"/>
          <w:sz w:val="20"/>
        </w:rPr>
      </w:pPr>
      <w:del w:id="2336" w:author="Goel, Alexander [2]" w:date="2019-08-09T12:36:00Z">
        <w:r w:rsidRPr="005E7AA0" w:rsidDel="00A145D5">
          <w:rPr>
            <w:rFonts w:ascii="Courier New" w:eastAsia="Courier New" w:hAnsi="Courier New" w:cs="Courier New"/>
            <w:sz w:val="20"/>
          </w:rPr>
          <w:delText xml:space="preserve">        where Interval[C.onsetDatetime, C.abatementDatetime] overlaps "Measurement Period"</w:delText>
        </w:r>
      </w:del>
    </w:p>
    <w:p w14:paraId="34D85E39" w14:textId="7C9C49E9" w:rsidR="006A65EC" w:rsidRPr="005E7AA0" w:rsidDel="00A145D5" w:rsidRDefault="006A65EC" w:rsidP="006A65EC">
      <w:pPr>
        <w:rPr>
          <w:del w:id="2337" w:author="Goel, Alexander [2]" w:date="2019-08-09T12:36:00Z"/>
          <w:rFonts w:ascii="Courier New" w:eastAsia="Courier New" w:hAnsi="Courier New" w:cs="Courier New"/>
          <w:sz w:val="20"/>
        </w:rPr>
      </w:pPr>
      <w:del w:id="2338" w:author="Goel, Alexander [2]" w:date="2019-08-09T12:36:00Z">
        <w:r w:rsidRPr="005E7AA0" w:rsidDel="00A145D5">
          <w:rPr>
            <w:rFonts w:ascii="Courier New" w:eastAsia="Courier New" w:hAnsi="Courier New" w:cs="Courier New"/>
            <w:sz w:val="20"/>
          </w:rPr>
          <w:delText xml:space="preserve">    )</w:delText>
        </w:r>
      </w:del>
    </w:p>
    <w:p w14:paraId="6BA38E37" w14:textId="12CC6476" w:rsidR="006A65EC" w:rsidRPr="005E7AA0" w:rsidDel="00A145D5" w:rsidRDefault="006A65EC" w:rsidP="006A65EC">
      <w:pPr>
        <w:rPr>
          <w:del w:id="2339" w:author="Goel, Alexander [2]" w:date="2019-08-09T12:36:00Z"/>
          <w:rFonts w:ascii="Courier New" w:eastAsia="Courier New" w:hAnsi="Courier New" w:cs="Courier New"/>
          <w:sz w:val="20"/>
        </w:rPr>
      </w:pPr>
      <w:del w:id="2340" w:author="Goel, Alexander [2]" w:date="2019-08-09T12:36:00Z">
        <w:r w:rsidRPr="005E7AA0" w:rsidDel="00A145D5">
          <w:rPr>
            <w:rFonts w:ascii="Courier New" w:eastAsia="Courier New" w:hAnsi="Courier New" w:cs="Courier New"/>
            <w:sz w:val="20"/>
          </w:rPr>
          <w:delText xml:space="preserve">    </w:delText>
        </w:r>
      </w:del>
    </w:p>
    <w:p w14:paraId="7C93C831" w14:textId="4636BD3C" w:rsidR="006A65EC" w:rsidRPr="005E7AA0" w:rsidDel="00A145D5" w:rsidRDefault="006A65EC" w:rsidP="006A65EC">
      <w:pPr>
        <w:rPr>
          <w:del w:id="2341" w:author="Goel, Alexander [2]" w:date="2019-08-09T12:36:00Z"/>
          <w:rFonts w:ascii="Courier New" w:eastAsia="Courier New" w:hAnsi="Courier New" w:cs="Courier New"/>
          <w:sz w:val="20"/>
        </w:rPr>
      </w:pPr>
      <w:del w:id="2342" w:author="Goel, Alexander [2]" w:date="2019-08-09T12:36:00Z">
        <w:r w:rsidRPr="005E7AA0" w:rsidDel="00A145D5">
          <w:rPr>
            <w:rFonts w:ascii="Courier New" w:eastAsia="Courier New" w:hAnsi="Courier New" w:cs="Courier New"/>
            <w:sz w:val="20"/>
          </w:rPr>
          <w:delText>define "Year Preceding the Measurement Period":</w:delText>
        </w:r>
      </w:del>
    </w:p>
    <w:p w14:paraId="4C73F583" w14:textId="3D0693BE" w:rsidR="006A65EC" w:rsidRPr="005E7AA0" w:rsidDel="00A145D5" w:rsidRDefault="006A65EC" w:rsidP="006A65EC">
      <w:pPr>
        <w:rPr>
          <w:del w:id="2343" w:author="Goel, Alexander [2]" w:date="2019-08-09T12:36:00Z"/>
          <w:rFonts w:ascii="Courier New" w:eastAsia="Courier New" w:hAnsi="Courier New" w:cs="Courier New"/>
          <w:sz w:val="20"/>
        </w:rPr>
      </w:pPr>
      <w:del w:id="2344" w:author="Goel, Alexander [2]" w:date="2019-08-09T12:36:00Z">
        <w:r w:rsidRPr="005E7AA0" w:rsidDel="00A145D5">
          <w:rPr>
            <w:rFonts w:ascii="Courier New" w:eastAsia="Courier New" w:hAnsi="Courier New" w:cs="Courier New"/>
            <w:sz w:val="20"/>
          </w:rPr>
          <w:delText xml:space="preserve">  Interval[start of "Measurement Period" - 1 year, start of "Measurement Period")</w:delText>
        </w:r>
      </w:del>
    </w:p>
    <w:p w14:paraId="179E8A38" w14:textId="405EBDE9" w:rsidR="006A65EC" w:rsidRPr="005E7AA0" w:rsidDel="00A145D5" w:rsidRDefault="006A65EC" w:rsidP="006A65EC">
      <w:pPr>
        <w:rPr>
          <w:del w:id="2345" w:author="Goel, Alexander [2]" w:date="2019-08-09T12:36:00Z"/>
          <w:rFonts w:ascii="Courier New" w:eastAsia="Courier New" w:hAnsi="Courier New" w:cs="Courier New"/>
          <w:sz w:val="20"/>
        </w:rPr>
      </w:pPr>
      <w:del w:id="2346" w:author="Goel, Alexander [2]" w:date="2019-08-09T12:36:00Z">
        <w:r w:rsidRPr="005E7AA0" w:rsidDel="00A145D5">
          <w:rPr>
            <w:rFonts w:ascii="Courier New" w:eastAsia="Courier New" w:hAnsi="Courier New" w:cs="Courier New"/>
            <w:sz w:val="20"/>
          </w:rPr>
          <w:delText xml:space="preserve">  </w:delText>
        </w:r>
      </w:del>
    </w:p>
    <w:p w14:paraId="382941D6" w14:textId="0F29FA7E" w:rsidR="006A65EC" w:rsidRPr="005E7AA0" w:rsidDel="00A145D5" w:rsidRDefault="006A65EC" w:rsidP="006A65EC">
      <w:pPr>
        <w:rPr>
          <w:del w:id="2347" w:author="Goel, Alexander [2]" w:date="2019-08-09T12:36:00Z"/>
          <w:rFonts w:ascii="Courier New" w:eastAsia="Courier New" w:hAnsi="Courier New" w:cs="Courier New"/>
          <w:sz w:val="20"/>
        </w:rPr>
      </w:pPr>
      <w:del w:id="2348" w:author="Goel, Alexander [2]" w:date="2019-08-09T12:36:00Z">
        <w:r w:rsidRPr="005E7AA0" w:rsidDel="00A145D5">
          <w:rPr>
            <w:rFonts w:ascii="Courier New" w:eastAsia="Courier New" w:hAnsi="Courier New" w:cs="Courier New"/>
            <w:sz w:val="20"/>
          </w:rPr>
          <w:delText>define "Month Before the Year Preceding the Measurement Period":</w:delText>
        </w:r>
      </w:del>
    </w:p>
    <w:p w14:paraId="21CF9120" w14:textId="587B6FDD" w:rsidR="006A65EC" w:rsidRPr="005E7AA0" w:rsidDel="00A145D5" w:rsidRDefault="006A65EC" w:rsidP="006A65EC">
      <w:pPr>
        <w:rPr>
          <w:del w:id="2349" w:author="Goel, Alexander [2]" w:date="2019-08-09T12:36:00Z"/>
          <w:rFonts w:ascii="Courier New" w:eastAsia="Courier New" w:hAnsi="Courier New" w:cs="Courier New"/>
          <w:sz w:val="20"/>
        </w:rPr>
      </w:pPr>
      <w:del w:id="2350" w:author="Goel, Alexander [2]" w:date="2019-08-09T12:36:00Z">
        <w:r w:rsidRPr="005E7AA0" w:rsidDel="00A145D5">
          <w:rPr>
            <w:rFonts w:ascii="Courier New" w:eastAsia="Courier New" w:hAnsi="Courier New" w:cs="Courier New"/>
            <w:sz w:val="20"/>
          </w:rPr>
          <w:delText xml:space="preserve">  Interval[start of "Year Preceding the Measurement Period" - 1 month, start of "Year Preceding the Measurement Period")</w:delText>
        </w:r>
      </w:del>
    </w:p>
    <w:p w14:paraId="32FF3F0F" w14:textId="127F650D" w:rsidR="006A65EC" w:rsidRPr="005E7AA0" w:rsidDel="00A145D5" w:rsidRDefault="006A65EC" w:rsidP="006A65EC">
      <w:pPr>
        <w:rPr>
          <w:del w:id="2351" w:author="Goel, Alexander [2]" w:date="2019-08-09T12:36:00Z"/>
          <w:rFonts w:ascii="Courier New" w:eastAsia="Courier New" w:hAnsi="Courier New" w:cs="Courier New"/>
          <w:sz w:val="20"/>
        </w:rPr>
      </w:pPr>
      <w:del w:id="2352" w:author="Goel, Alexander [2]" w:date="2019-08-09T12:36:00Z">
        <w:r w:rsidRPr="005E7AA0" w:rsidDel="00A145D5">
          <w:rPr>
            <w:rFonts w:ascii="Courier New" w:eastAsia="Courier New" w:hAnsi="Courier New" w:cs="Courier New"/>
            <w:sz w:val="20"/>
          </w:rPr>
          <w:delText xml:space="preserve">  </w:delText>
        </w:r>
      </w:del>
    </w:p>
    <w:p w14:paraId="0522F267" w14:textId="3C546F8D" w:rsidR="006A65EC" w:rsidRPr="005E7AA0" w:rsidDel="00A145D5" w:rsidRDefault="006A65EC" w:rsidP="006A65EC">
      <w:pPr>
        <w:rPr>
          <w:del w:id="2353" w:author="Goel, Alexander [2]" w:date="2019-08-09T12:36:00Z"/>
          <w:rFonts w:ascii="Courier New" w:eastAsia="Courier New" w:hAnsi="Courier New" w:cs="Courier New"/>
          <w:sz w:val="20"/>
        </w:rPr>
      </w:pPr>
      <w:del w:id="2354" w:author="Goel, Alexander [2]" w:date="2019-08-09T12:36:00Z">
        <w:r w:rsidRPr="005E7AA0" w:rsidDel="00A145D5">
          <w:rPr>
            <w:rFonts w:ascii="Courier New" w:eastAsia="Courier New" w:hAnsi="Courier New" w:cs="Courier New"/>
            <w:sz w:val="20"/>
          </w:rPr>
          <w:delText>// QRPH_ADX_ART5_N:</w:delText>
        </w:r>
      </w:del>
    </w:p>
    <w:p w14:paraId="28BA05A1" w14:textId="05DF1963" w:rsidR="006A65EC" w:rsidRPr="005E7AA0" w:rsidDel="00A145D5" w:rsidRDefault="006A65EC" w:rsidP="006A65EC">
      <w:pPr>
        <w:rPr>
          <w:del w:id="2355" w:author="Goel, Alexander [2]" w:date="2019-08-09T12:36:00Z"/>
          <w:rFonts w:ascii="Courier New" w:eastAsia="Courier New" w:hAnsi="Courier New" w:cs="Courier New"/>
          <w:sz w:val="20"/>
        </w:rPr>
      </w:pPr>
      <w:del w:id="2356" w:author="Goel, Alexander [2]" w:date="2019-08-09T12:36:00Z">
        <w:r w:rsidRPr="005E7AA0" w:rsidDel="00A145D5">
          <w:rPr>
            <w:rFonts w:ascii="Courier New" w:eastAsia="Courier New" w:hAnsi="Courier New" w:cs="Courier New"/>
            <w:sz w:val="20"/>
          </w:rPr>
          <w:delText>// Number of adults and children who are still on treatment at 12 months after initiating ART</w:delText>
        </w:r>
      </w:del>
    </w:p>
    <w:p w14:paraId="0376AB69" w14:textId="5ADD997E" w:rsidR="006A65EC" w:rsidRPr="005E7AA0" w:rsidDel="00A145D5" w:rsidRDefault="006A65EC" w:rsidP="006A65EC">
      <w:pPr>
        <w:rPr>
          <w:del w:id="2357" w:author="Goel, Alexander [2]" w:date="2019-08-09T12:36:00Z"/>
          <w:rFonts w:ascii="Courier New" w:eastAsia="Courier New" w:hAnsi="Courier New" w:cs="Courier New"/>
          <w:sz w:val="20"/>
        </w:rPr>
      </w:pPr>
      <w:del w:id="2358" w:author="Goel, Alexander [2]" w:date="2019-08-09T12:36:00Z">
        <w:r w:rsidRPr="005E7AA0" w:rsidDel="00A145D5">
          <w:rPr>
            <w:rFonts w:ascii="Courier New" w:eastAsia="Courier New" w:hAnsi="Courier New" w:cs="Courier New"/>
            <w:sz w:val="20"/>
          </w:rPr>
          <w:delText xml:space="preserve">  // Stratifiers: AGE_GROUP,SEX</w:delText>
        </w:r>
      </w:del>
    </w:p>
    <w:p w14:paraId="7A9A9E47" w14:textId="02566F43" w:rsidR="006A65EC" w:rsidRPr="005E7AA0" w:rsidDel="00A145D5" w:rsidRDefault="006A65EC" w:rsidP="006A65EC">
      <w:pPr>
        <w:rPr>
          <w:del w:id="2359" w:author="Goel, Alexander [2]" w:date="2019-08-09T12:36:00Z"/>
          <w:rFonts w:ascii="Courier New" w:eastAsia="Courier New" w:hAnsi="Courier New" w:cs="Courier New"/>
          <w:sz w:val="20"/>
        </w:rPr>
      </w:pPr>
      <w:del w:id="2360" w:author="Goel, Alexander [2]" w:date="2019-08-09T12:36:00Z">
        <w:r w:rsidRPr="005E7AA0" w:rsidDel="00A145D5">
          <w:rPr>
            <w:rFonts w:ascii="Courier New" w:eastAsia="Courier New" w:hAnsi="Courier New" w:cs="Courier New"/>
            <w:sz w:val="20"/>
          </w:rPr>
          <w:delText>define "Receiving antiretroviral therapy (ART) at 12 months after initiating":</w:delText>
        </w:r>
      </w:del>
    </w:p>
    <w:p w14:paraId="18B70068" w14:textId="48F713D0" w:rsidR="006A65EC" w:rsidRPr="005E7AA0" w:rsidDel="00A145D5" w:rsidRDefault="006A65EC" w:rsidP="006A65EC">
      <w:pPr>
        <w:rPr>
          <w:del w:id="2361" w:author="Goel, Alexander [2]" w:date="2019-08-09T12:36:00Z"/>
          <w:rFonts w:ascii="Courier New" w:eastAsia="Courier New" w:hAnsi="Courier New" w:cs="Courier New"/>
          <w:sz w:val="20"/>
        </w:rPr>
      </w:pPr>
      <w:del w:id="2362" w:author="Goel, Alexander [2]" w:date="2019-08-09T12:36:00Z">
        <w:r w:rsidRPr="005E7AA0" w:rsidDel="00A145D5">
          <w:rPr>
            <w:rFonts w:ascii="Courier New" w:eastAsia="Courier New" w:hAnsi="Courier New" w:cs="Courier New"/>
            <w:sz w:val="20"/>
          </w:rPr>
          <w:lastRenderedPageBreak/>
          <w:delText xml:space="preserve">  "Date of First Evidence of ART" during "Month Before the Year Preceding the Measurement Period"</w:delText>
        </w:r>
      </w:del>
    </w:p>
    <w:p w14:paraId="3F975DF0" w14:textId="632AB099" w:rsidR="006A65EC" w:rsidRPr="005E7AA0" w:rsidDel="00A145D5" w:rsidRDefault="006A65EC" w:rsidP="006A65EC">
      <w:pPr>
        <w:rPr>
          <w:del w:id="2363" w:author="Goel, Alexander [2]" w:date="2019-08-09T12:36:00Z"/>
          <w:rFonts w:ascii="Courier New" w:eastAsia="Courier New" w:hAnsi="Courier New" w:cs="Courier New"/>
          <w:sz w:val="20"/>
        </w:rPr>
      </w:pPr>
      <w:del w:id="2364" w:author="Goel, Alexander [2]" w:date="2019-08-09T12:36:00Z">
        <w:r w:rsidRPr="005E7AA0" w:rsidDel="00A145D5">
          <w:rPr>
            <w:rFonts w:ascii="Courier New" w:eastAsia="Courier New" w:hAnsi="Courier New" w:cs="Courier New"/>
            <w:sz w:val="20"/>
          </w:rPr>
          <w:delText xml:space="preserve">    and "Receiving antiretroviral therapy (ART) during Measurement Period"</w:delText>
        </w:r>
      </w:del>
    </w:p>
    <w:p w14:paraId="2CFB96F5" w14:textId="77C5D816" w:rsidR="006A65EC" w:rsidRPr="005E7AA0" w:rsidDel="00A145D5" w:rsidRDefault="006A65EC" w:rsidP="006A65EC">
      <w:pPr>
        <w:rPr>
          <w:del w:id="2365" w:author="Goel, Alexander [2]" w:date="2019-08-09T12:36:00Z"/>
          <w:rFonts w:ascii="Courier New" w:eastAsia="Courier New" w:hAnsi="Courier New" w:cs="Courier New"/>
          <w:sz w:val="20"/>
        </w:rPr>
      </w:pPr>
    </w:p>
    <w:p w14:paraId="4ADAF584" w14:textId="7BFFC384" w:rsidR="006A65EC" w:rsidRPr="005E7AA0" w:rsidDel="00A145D5" w:rsidRDefault="006A65EC" w:rsidP="006A65EC">
      <w:pPr>
        <w:rPr>
          <w:del w:id="2366" w:author="Goel, Alexander [2]" w:date="2019-08-09T12:36:00Z"/>
          <w:rFonts w:ascii="Courier New" w:eastAsia="Courier New" w:hAnsi="Courier New" w:cs="Courier New"/>
          <w:sz w:val="20"/>
        </w:rPr>
      </w:pPr>
      <w:del w:id="2367" w:author="Goel, Alexander [2]" w:date="2019-08-09T12:36:00Z">
        <w:r w:rsidRPr="005E7AA0" w:rsidDel="00A145D5">
          <w:rPr>
            <w:rFonts w:ascii="Courier New" w:eastAsia="Courier New" w:hAnsi="Courier New" w:cs="Courier New"/>
            <w:sz w:val="20"/>
          </w:rPr>
          <w:delText>// QRPH_ADX_ART5_N_PREG_BF:</w:delText>
        </w:r>
      </w:del>
    </w:p>
    <w:p w14:paraId="4D09B1DA" w14:textId="1DFCA527" w:rsidR="006A65EC" w:rsidRPr="005E7AA0" w:rsidDel="00A145D5" w:rsidRDefault="006A65EC" w:rsidP="006A65EC">
      <w:pPr>
        <w:rPr>
          <w:del w:id="2368" w:author="Goel, Alexander [2]" w:date="2019-08-09T12:36:00Z"/>
          <w:rFonts w:ascii="Courier New" w:eastAsia="Courier New" w:hAnsi="Courier New" w:cs="Courier New"/>
          <w:sz w:val="20"/>
        </w:rPr>
      </w:pPr>
      <w:del w:id="2369" w:author="Goel, Alexander [2]" w:date="2019-08-09T12:36:00Z">
        <w:r w:rsidRPr="005E7AA0" w:rsidDel="00A145D5">
          <w:rPr>
            <w:rFonts w:ascii="Courier New" w:eastAsia="Courier New" w:hAnsi="Courier New" w:cs="Courier New"/>
            <w:sz w:val="20"/>
          </w:rPr>
          <w:delText>// Number of adults and children who are still on treatment at 12 months after initiating ART-pregnant and breastfeeding</w:delText>
        </w:r>
      </w:del>
    </w:p>
    <w:p w14:paraId="07F8DD6D" w14:textId="005888F0" w:rsidR="006A65EC" w:rsidRPr="005E7AA0" w:rsidDel="00A145D5" w:rsidRDefault="006A65EC" w:rsidP="006A65EC">
      <w:pPr>
        <w:rPr>
          <w:del w:id="2370" w:author="Goel, Alexander [2]" w:date="2019-08-09T12:36:00Z"/>
          <w:rFonts w:ascii="Courier New" w:eastAsia="Courier New" w:hAnsi="Courier New" w:cs="Courier New"/>
          <w:sz w:val="20"/>
        </w:rPr>
      </w:pPr>
      <w:del w:id="2371" w:author="Goel, Alexander [2]" w:date="2019-08-09T12:36:00Z">
        <w:r w:rsidRPr="005E7AA0" w:rsidDel="00A145D5">
          <w:rPr>
            <w:rFonts w:ascii="Courier New" w:eastAsia="Courier New" w:hAnsi="Courier New" w:cs="Courier New"/>
            <w:sz w:val="20"/>
          </w:rPr>
          <w:delText xml:space="preserve">  // Stratifiers: PREG_BF</w:delText>
        </w:r>
      </w:del>
    </w:p>
    <w:p w14:paraId="71536148" w14:textId="4C8B117F" w:rsidR="006A65EC" w:rsidRPr="005E7AA0" w:rsidDel="00A145D5" w:rsidRDefault="006A65EC" w:rsidP="006A65EC">
      <w:pPr>
        <w:rPr>
          <w:del w:id="2372" w:author="Goel, Alexander [2]" w:date="2019-08-09T12:36:00Z"/>
          <w:rFonts w:ascii="Courier New" w:eastAsia="Courier New" w:hAnsi="Courier New" w:cs="Courier New"/>
          <w:sz w:val="20"/>
        </w:rPr>
      </w:pPr>
      <w:del w:id="2373" w:author="Goel, Alexander [2]" w:date="2019-08-09T12:36:00Z">
        <w:r w:rsidRPr="005E7AA0" w:rsidDel="00A145D5">
          <w:rPr>
            <w:rFonts w:ascii="Courier New" w:eastAsia="Courier New" w:hAnsi="Courier New" w:cs="Courier New"/>
            <w:sz w:val="20"/>
          </w:rPr>
          <w:delText>define "Receiving antiretroviral therapy (ART) at 12 months after initiating (pregnant and breastfeeding)":</w:delText>
        </w:r>
      </w:del>
    </w:p>
    <w:p w14:paraId="26C7FA53" w14:textId="0E2B0277" w:rsidR="006A65EC" w:rsidRPr="005E7AA0" w:rsidDel="00A145D5" w:rsidRDefault="006A65EC" w:rsidP="006A65EC">
      <w:pPr>
        <w:rPr>
          <w:del w:id="2374" w:author="Goel, Alexander [2]" w:date="2019-08-09T12:36:00Z"/>
          <w:rFonts w:ascii="Courier New" w:eastAsia="Courier New" w:hAnsi="Courier New" w:cs="Courier New"/>
          <w:sz w:val="20"/>
        </w:rPr>
      </w:pPr>
      <w:del w:id="2375" w:author="Goel, Alexander [2]" w:date="2019-08-09T12:36:00Z">
        <w:r w:rsidRPr="005E7AA0" w:rsidDel="00A145D5">
          <w:rPr>
            <w:rFonts w:ascii="Courier New" w:eastAsia="Courier New" w:hAnsi="Courier New" w:cs="Courier New"/>
            <w:sz w:val="20"/>
          </w:rPr>
          <w:delText xml:space="preserve">  "Receiving antiretroviral therapy (ART) at 12 months after initiating"</w:delText>
        </w:r>
      </w:del>
    </w:p>
    <w:p w14:paraId="60DAFCAB" w14:textId="230A5417" w:rsidR="006A65EC" w:rsidRPr="005E7AA0" w:rsidDel="00A145D5" w:rsidRDefault="006A65EC" w:rsidP="006A65EC">
      <w:pPr>
        <w:rPr>
          <w:del w:id="2376" w:author="Goel, Alexander [2]" w:date="2019-08-09T12:36:00Z"/>
          <w:rFonts w:ascii="Courier New" w:eastAsia="Courier New" w:hAnsi="Courier New" w:cs="Courier New"/>
          <w:sz w:val="20"/>
        </w:rPr>
      </w:pPr>
      <w:del w:id="2377" w:author="Goel, Alexander [2]" w:date="2019-08-09T12:36:00Z">
        <w:r w:rsidRPr="005E7AA0" w:rsidDel="00A145D5">
          <w:rPr>
            <w:rFonts w:ascii="Courier New" w:eastAsia="Courier New" w:hAnsi="Courier New" w:cs="Courier New"/>
            <w:sz w:val="20"/>
          </w:rPr>
          <w:delText xml:space="preserve">    and "Is Pregnant"</w:delText>
        </w:r>
      </w:del>
    </w:p>
    <w:p w14:paraId="4C1C2701" w14:textId="5E48CD6C" w:rsidR="006A65EC" w:rsidRPr="005E7AA0" w:rsidDel="00A145D5" w:rsidRDefault="006A65EC" w:rsidP="006A65EC">
      <w:pPr>
        <w:rPr>
          <w:del w:id="2378" w:author="Goel, Alexander [2]" w:date="2019-08-09T12:36:00Z"/>
          <w:rFonts w:ascii="Courier New" w:eastAsia="Courier New" w:hAnsi="Courier New" w:cs="Courier New"/>
          <w:sz w:val="20"/>
        </w:rPr>
      </w:pPr>
      <w:del w:id="2379" w:author="Goel, Alexander [2]" w:date="2019-08-09T12:36:00Z">
        <w:r w:rsidRPr="005E7AA0" w:rsidDel="00A145D5">
          <w:rPr>
            <w:rFonts w:ascii="Courier New" w:eastAsia="Courier New" w:hAnsi="Courier New" w:cs="Courier New"/>
            <w:sz w:val="20"/>
          </w:rPr>
          <w:delText xml:space="preserve">    and "Is Breastfeeding"</w:delText>
        </w:r>
      </w:del>
    </w:p>
    <w:p w14:paraId="6F112701" w14:textId="29FD849F" w:rsidR="006A65EC" w:rsidRPr="005E7AA0" w:rsidDel="00A145D5" w:rsidRDefault="006A65EC" w:rsidP="006A65EC">
      <w:pPr>
        <w:rPr>
          <w:del w:id="2380" w:author="Goel, Alexander [2]" w:date="2019-08-09T12:36:00Z"/>
          <w:rFonts w:ascii="Courier New" w:eastAsia="Courier New" w:hAnsi="Courier New" w:cs="Courier New"/>
          <w:sz w:val="20"/>
        </w:rPr>
      </w:pPr>
    </w:p>
    <w:p w14:paraId="001242CF" w14:textId="7DD5A02C" w:rsidR="006A65EC" w:rsidRPr="005E7AA0" w:rsidDel="00A145D5" w:rsidRDefault="006A65EC" w:rsidP="006A65EC">
      <w:pPr>
        <w:rPr>
          <w:del w:id="2381" w:author="Goel, Alexander [2]" w:date="2019-08-09T12:36:00Z"/>
          <w:rFonts w:ascii="Courier New" w:eastAsia="Courier New" w:hAnsi="Courier New" w:cs="Courier New"/>
          <w:sz w:val="20"/>
        </w:rPr>
      </w:pPr>
      <w:del w:id="2382" w:author="Goel, Alexander [2]" w:date="2019-08-09T12:36:00Z">
        <w:r w:rsidRPr="005E7AA0" w:rsidDel="00A145D5">
          <w:rPr>
            <w:rFonts w:ascii="Courier New" w:eastAsia="Courier New" w:hAnsi="Courier New" w:cs="Courier New"/>
            <w:sz w:val="20"/>
          </w:rPr>
          <w:delText>// QRPH_ADX_ART5_D:</w:delText>
        </w:r>
      </w:del>
    </w:p>
    <w:p w14:paraId="5799B2F9" w14:textId="3F8B44F1" w:rsidR="006A65EC" w:rsidRPr="005E7AA0" w:rsidDel="00A145D5" w:rsidRDefault="006A65EC" w:rsidP="006A65EC">
      <w:pPr>
        <w:rPr>
          <w:del w:id="2383" w:author="Goel, Alexander [2]" w:date="2019-08-09T12:36:00Z"/>
          <w:rFonts w:ascii="Courier New" w:eastAsia="Courier New" w:hAnsi="Courier New" w:cs="Courier New"/>
          <w:sz w:val="20"/>
        </w:rPr>
      </w:pPr>
      <w:del w:id="2384" w:author="Goel, Alexander [2]" w:date="2019-08-09T12:36:00Z">
        <w:r w:rsidRPr="005E7AA0" w:rsidDel="00A145D5">
          <w:rPr>
            <w:rFonts w:ascii="Courier New" w:eastAsia="Courier New" w:hAnsi="Courier New" w:cs="Courier New"/>
            <w:sz w:val="20"/>
          </w:rPr>
          <w:delText>// Number of adults and children who initiated ART in the 12 months prior to the beginning of the reporting period</w:delText>
        </w:r>
      </w:del>
    </w:p>
    <w:p w14:paraId="3E73E801" w14:textId="5CE09FA0" w:rsidR="006A65EC" w:rsidRPr="005E7AA0" w:rsidDel="00A145D5" w:rsidRDefault="006A65EC" w:rsidP="006A65EC">
      <w:pPr>
        <w:rPr>
          <w:del w:id="2385" w:author="Goel, Alexander [2]" w:date="2019-08-09T12:36:00Z"/>
          <w:rFonts w:ascii="Courier New" w:eastAsia="Courier New" w:hAnsi="Courier New" w:cs="Courier New"/>
          <w:sz w:val="20"/>
        </w:rPr>
      </w:pPr>
      <w:del w:id="2386" w:author="Goel, Alexander [2]" w:date="2019-08-09T12:36:00Z">
        <w:r w:rsidRPr="005E7AA0" w:rsidDel="00A145D5">
          <w:rPr>
            <w:rFonts w:ascii="Courier New" w:eastAsia="Courier New" w:hAnsi="Courier New" w:cs="Courier New"/>
            <w:sz w:val="20"/>
          </w:rPr>
          <w:delText xml:space="preserve">  // Stratifiers: AGE_GROUP,SEX</w:delText>
        </w:r>
      </w:del>
    </w:p>
    <w:p w14:paraId="7F9844E7" w14:textId="3058A14E" w:rsidR="006A65EC" w:rsidRPr="005E7AA0" w:rsidDel="00A145D5" w:rsidRDefault="006A65EC" w:rsidP="006A65EC">
      <w:pPr>
        <w:rPr>
          <w:del w:id="2387" w:author="Goel, Alexander [2]" w:date="2019-08-09T12:36:00Z"/>
          <w:rFonts w:ascii="Courier New" w:eastAsia="Courier New" w:hAnsi="Courier New" w:cs="Courier New"/>
          <w:sz w:val="20"/>
        </w:rPr>
      </w:pPr>
      <w:del w:id="2388" w:author="Goel, Alexander [2]" w:date="2019-08-09T12:36:00Z">
        <w:r w:rsidRPr="005E7AA0" w:rsidDel="00A145D5">
          <w:rPr>
            <w:rFonts w:ascii="Courier New" w:eastAsia="Courier New" w:hAnsi="Courier New" w:cs="Courier New"/>
            <w:sz w:val="20"/>
          </w:rPr>
          <w:delText>define "Initiated antiretroviral therapy (ART) in the 12 months prior to measurement period":</w:delText>
        </w:r>
      </w:del>
    </w:p>
    <w:p w14:paraId="0F984A42" w14:textId="1A1584B9" w:rsidR="006A65EC" w:rsidRPr="005E7AA0" w:rsidDel="00A145D5" w:rsidRDefault="006A65EC" w:rsidP="006A65EC">
      <w:pPr>
        <w:rPr>
          <w:del w:id="2389" w:author="Goel, Alexander [2]" w:date="2019-08-09T12:36:00Z"/>
          <w:rFonts w:ascii="Courier New" w:eastAsia="Courier New" w:hAnsi="Courier New" w:cs="Courier New"/>
          <w:sz w:val="20"/>
        </w:rPr>
      </w:pPr>
      <w:del w:id="2390" w:author="Goel, Alexander [2]" w:date="2019-08-09T12:36:00Z">
        <w:r w:rsidRPr="005E7AA0" w:rsidDel="00A145D5">
          <w:rPr>
            <w:rFonts w:ascii="Courier New" w:eastAsia="Courier New" w:hAnsi="Courier New" w:cs="Courier New"/>
            <w:sz w:val="20"/>
          </w:rPr>
          <w:delText xml:space="preserve">  "Date of First Evidence of ART" during "Year Preceding the Measurement Period"</w:delText>
        </w:r>
      </w:del>
    </w:p>
    <w:p w14:paraId="60656EA9" w14:textId="46916268" w:rsidR="006A65EC" w:rsidRPr="005E7AA0" w:rsidDel="00A145D5" w:rsidRDefault="006A65EC" w:rsidP="006A65EC">
      <w:pPr>
        <w:rPr>
          <w:del w:id="2391" w:author="Goel, Alexander [2]" w:date="2019-08-09T12:36:00Z"/>
          <w:rFonts w:ascii="Courier New" w:eastAsia="Courier New" w:hAnsi="Courier New" w:cs="Courier New"/>
          <w:sz w:val="20"/>
        </w:rPr>
      </w:pPr>
    </w:p>
    <w:p w14:paraId="2E533B70" w14:textId="52790845" w:rsidR="006A65EC" w:rsidRPr="005E7AA0" w:rsidDel="00A145D5" w:rsidRDefault="006A65EC" w:rsidP="006A65EC">
      <w:pPr>
        <w:rPr>
          <w:del w:id="2392" w:author="Goel, Alexander [2]" w:date="2019-08-09T12:36:00Z"/>
          <w:rFonts w:ascii="Courier New" w:eastAsia="Courier New" w:hAnsi="Courier New" w:cs="Courier New"/>
          <w:sz w:val="20"/>
        </w:rPr>
      </w:pPr>
      <w:del w:id="2393" w:author="Goel, Alexander [2]" w:date="2019-08-09T12:36:00Z">
        <w:r w:rsidRPr="005E7AA0" w:rsidDel="00A145D5">
          <w:rPr>
            <w:rFonts w:ascii="Courier New" w:eastAsia="Courier New" w:hAnsi="Courier New" w:cs="Courier New"/>
            <w:sz w:val="20"/>
          </w:rPr>
          <w:delText>define "Antenatal Care Visit":</w:delText>
        </w:r>
      </w:del>
    </w:p>
    <w:p w14:paraId="4A1BFCB2" w14:textId="083F2CC4" w:rsidR="006A65EC" w:rsidRPr="005E7AA0" w:rsidDel="00A145D5" w:rsidRDefault="006A65EC" w:rsidP="006A65EC">
      <w:pPr>
        <w:rPr>
          <w:del w:id="2394" w:author="Goel, Alexander [2]" w:date="2019-08-09T12:36:00Z"/>
          <w:rFonts w:ascii="Courier New" w:eastAsia="Courier New" w:hAnsi="Courier New" w:cs="Courier New"/>
          <w:sz w:val="20"/>
        </w:rPr>
      </w:pPr>
      <w:del w:id="2395" w:author="Goel, Alexander [2]" w:date="2019-08-09T12:36:00Z">
        <w:r w:rsidRPr="005E7AA0" w:rsidDel="00A145D5">
          <w:rPr>
            <w:rFonts w:ascii="Courier New" w:eastAsia="Courier New" w:hAnsi="Courier New" w:cs="Courier New"/>
            <w:sz w:val="20"/>
          </w:rPr>
          <w:delText xml:space="preserve">  [Encounter: "Antenatal Care"] E</w:delText>
        </w:r>
      </w:del>
    </w:p>
    <w:p w14:paraId="2EBA1DAB" w14:textId="7AA50BAE" w:rsidR="006A65EC" w:rsidRPr="005E7AA0" w:rsidDel="00A145D5" w:rsidRDefault="006A65EC" w:rsidP="006A65EC">
      <w:pPr>
        <w:rPr>
          <w:del w:id="2396" w:author="Goel, Alexander [2]" w:date="2019-08-09T12:36:00Z"/>
          <w:rFonts w:ascii="Courier New" w:eastAsia="Courier New" w:hAnsi="Courier New" w:cs="Courier New"/>
          <w:sz w:val="20"/>
        </w:rPr>
      </w:pPr>
      <w:del w:id="2397" w:author="Goel, Alexander [2]" w:date="2019-08-09T12:36:00Z">
        <w:r w:rsidRPr="005E7AA0" w:rsidDel="00A145D5">
          <w:rPr>
            <w:rFonts w:ascii="Courier New" w:eastAsia="Courier New" w:hAnsi="Courier New" w:cs="Courier New"/>
            <w:sz w:val="20"/>
          </w:rPr>
          <w:delText xml:space="preserve">    where E.status = 'finished'</w:delText>
        </w:r>
      </w:del>
    </w:p>
    <w:p w14:paraId="3510FD44" w14:textId="28BE000F" w:rsidR="006A65EC" w:rsidRPr="005E7AA0" w:rsidDel="00A145D5" w:rsidRDefault="006A65EC" w:rsidP="006A65EC">
      <w:pPr>
        <w:rPr>
          <w:del w:id="2398" w:author="Goel, Alexander [2]" w:date="2019-08-09T12:36:00Z"/>
          <w:rFonts w:ascii="Courier New" w:eastAsia="Courier New" w:hAnsi="Courier New" w:cs="Courier New"/>
          <w:sz w:val="20"/>
        </w:rPr>
      </w:pPr>
      <w:del w:id="2399" w:author="Goel, Alexander [2]" w:date="2019-08-09T12:36:00Z">
        <w:r w:rsidRPr="005E7AA0" w:rsidDel="00A145D5">
          <w:rPr>
            <w:rFonts w:ascii="Courier New" w:eastAsia="Courier New" w:hAnsi="Courier New" w:cs="Courier New"/>
            <w:sz w:val="20"/>
          </w:rPr>
          <w:delText xml:space="preserve">      and E.period during Interval[start of "Year Preceding the Measurement Period", end of "Measurement Period"]</w:delText>
        </w:r>
      </w:del>
    </w:p>
    <w:p w14:paraId="67D0F2DE" w14:textId="1C14FE04" w:rsidR="006A65EC" w:rsidRPr="005E7AA0" w:rsidDel="00A145D5" w:rsidRDefault="006A65EC" w:rsidP="006A65EC">
      <w:pPr>
        <w:rPr>
          <w:del w:id="2400" w:author="Goel, Alexander [2]" w:date="2019-08-09T12:36:00Z"/>
          <w:rFonts w:ascii="Courier New" w:eastAsia="Courier New" w:hAnsi="Courier New" w:cs="Courier New"/>
          <w:sz w:val="20"/>
        </w:rPr>
      </w:pPr>
      <w:del w:id="2401" w:author="Goel, Alexander [2]" w:date="2019-08-09T12:36:00Z">
        <w:r w:rsidRPr="005E7AA0" w:rsidDel="00A145D5">
          <w:rPr>
            <w:rFonts w:ascii="Courier New" w:eastAsia="Courier New" w:hAnsi="Courier New" w:cs="Courier New"/>
            <w:sz w:val="20"/>
          </w:rPr>
          <w:delText xml:space="preserve">    </w:delText>
        </w:r>
      </w:del>
    </w:p>
    <w:p w14:paraId="56020E55" w14:textId="7A2879C5" w:rsidR="006A65EC" w:rsidRPr="005E7AA0" w:rsidDel="00A145D5" w:rsidRDefault="006A65EC" w:rsidP="006A65EC">
      <w:pPr>
        <w:rPr>
          <w:del w:id="2402" w:author="Goel, Alexander [2]" w:date="2019-08-09T12:36:00Z"/>
          <w:rFonts w:ascii="Courier New" w:eastAsia="Courier New" w:hAnsi="Courier New" w:cs="Courier New"/>
          <w:sz w:val="20"/>
        </w:rPr>
      </w:pPr>
      <w:del w:id="2403" w:author="Goel, Alexander [2]" w:date="2019-08-09T12:36:00Z">
        <w:r w:rsidRPr="005E7AA0" w:rsidDel="00A145D5">
          <w:rPr>
            <w:rFonts w:ascii="Courier New" w:eastAsia="Courier New" w:hAnsi="Courier New" w:cs="Courier New"/>
            <w:sz w:val="20"/>
          </w:rPr>
          <w:delText>define "Live Birth Procedure":</w:delText>
        </w:r>
      </w:del>
    </w:p>
    <w:p w14:paraId="27ECAAFF" w14:textId="7DD4804F" w:rsidR="006A65EC" w:rsidRPr="005E7AA0" w:rsidDel="00A145D5" w:rsidRDefault="006A65EC" w:rsidP="006A65EC">
      <w:pPr>
        <w:rPr>
          <w:del w:id="2404" w:author="Goel, Alexander [2]" w:date="2019-08-09T12:36:00Z"/>
          <w:rFonts w:ascii="Courier New" w:eastAsia="Courier New" w:hAnsi="Courier New" w:cs="Courier New"/>
          <w:sz w:val="20"/>
        </w:rPr>
      </w:pPr>
      <w:del w:id="2405" w:author="Goel, Alexander [2]" w:date="2019-08-09T12:36:00Z">
        <w:r w:rsidRPr="005E7AA0" w:rsidDel="00A145D5">
          <w:rPr>
            <w:rFonts w:ascii="Courier New" w:eastAsia="Courier New" w:hAnsi="Courier New" w:cs="Courier New"/>
            <w:sz w:val="20"/>
          </w:rPr>
          <w:delText xml:space="preserve">  [Procedure: "Live Birth"] P</w:delText>
        </w:r>
      </w:del>
    </w:p>
    <w:p w14:paraId="3D68C37E" w14:textId="5C4B5FBE" w:rsidR="006A65EC" w:rsidRPr="005E7AA0" w:rsidDel="00A145D5" w:rsidRDefault="006A65EC" w:rsidP="006A65EC">
      <w:pPr>
        <w:rPr>
          <w:del w:id="2406" w:author="Goel, Alexander [2]" w:date="2019-08-09T12:36:00Z"/>
          <w:rFonts w:ascii="Courier New" w:eastAsia="Courier New" w:hAnsi="Courier New" w:cs="Courier New"/>
          <w:sz w:val="20"/>
        </w:rPr>
      </w:pPr>
      <w:del w:id="2407" w:author="Goel, Alexander [2]" w:date="2019-08-09T12:36:00Z">
        <w:r w:rsidRPr="005E7AA0" w:rsidDel="00A145D5">
          <w:rPr>
            <w:rFonts w:ascii="Courier New" w:eastAsia="Courier New" w:hAnsi="Courier New" w:cs="Courier New"/>
            <w:sz w:val="20"/>
          </w:rPr>
          <w:delText xml:space="preserve">    where P.status = 'completed'</w:delText>
        </w:r>
      </w:del>
    </w:p>
    <w:p w14:paraId="77207DDB" w14:textId="52A4DE67" w:rsidR="006A65EC" w:rsidRPr="005E7AA0" w:rsidDel="00A145D5" w:rsidRDefault="006A65EC" w:rsidP="006A65EC">
      <w:pPr>
        <w:rPr>
          <w:del w:id="2408" w:author="Goel, Alexander [2]" w:date="2019-08-09T12:36:00Z"/>
          <w:rFonts w:ascii="Courier New" w:eastAsia="Courier New" w:hAnsi="Courier New" w:cs="Courier New"/>
          <w:sz w:val="20"/>
        </w:rPr>
      </w:pPr>
      <w:del w:id="2409" w:author="Goel, Alexander [2]" w:date="2019-08-09T12:36:00Z">
        <w:r w:rsidRPr="005E7AA0" w:rsidDel="00A145D5">
          <w:rPr>
            <w:rFonts w:ascii="Courier New" w:eastAsia="Courier New" w:hAnsi="Courier New" w:cs="Courier New"/>
            <w:sz w:val="20"/>
          </w:rPr>
          <w:delText xml:space="preserve">    </w:delText>
        </w:r>
      </w:del>
    </w:p>
    <w:p w14:paraId="34892688" w14:textId="19F50237" w:rsidR="006A65EC" w:rsidRPr="005E7AA0" w:rsidDel="00A145D5" w:rsidRDefault="006A65EC" w:rsidP="006A65EC">
      <w:pPr>
        <w:rPr>
          <w:del w:id="2410" w:author="Goel, Alexander [2]" w:date="2019-08-09T12:36:00Z"/>
          <w:rFonts w:ascii="Courier New" w:eastAsia="Courier New" w:hAnsi="Courier New" w:cs="Courier New"/>
          <w:sz w:val="20"/>
        </w:rPr>
      </w:pPr>
      <w:del w:id="2411" w:author="Goel, Alexander [2]" w:date="2019-08-09T12:36:00Z">
        <w:r w:rsidRPr="005E7AA0" w:rsidDel="00A145D5">
          <w:rPr>
            <w:rFonts w:ascii="Courier New" w:eastAsia="Courier New" w:hAnsi="Courier New" w:cs="Courier New"/>
            <w:sz w:val="20"/>
          </w:rPr>
          <w:delText>// QRPH_ADX_MTCT1_D:</w:delText>
        </w:r>
      </w:del>
    </w:p>
    <w:p w14:paraId="0C97FF82" w14:textId="6762C7ED" w:rsidR="006A65EC" w:rsidRPr="005E7AA0" w:rsidDel="00A145D5" w:rsidRDefault="006A65EC" w:rsidP="006A65EC">
      <w:pPr>
        <w:rPr>
          <w:del w:id="2412" w:author="Goel, Alexander [2]" w:date="2019-08-09T12:36:00Z"/>
          <w:rFonts w:ascii="Courier New" w:eastAsia="Courier New" w:hAnsi="Courier New" w:cs="Courier New"/>
          <w:sz w:val="20"/>
        </w:rPr>
      </w:pPr>
      <w:del w:id="2413" w:author="Goel, Alexander [2]" w:date="2019-08-09T12:36:00Z">
        <w:r w:rsidRPr="005E7AA0" w:rsidDel="00A145D5">
          <w:rPr>
            <w:rFonts w:ascii="Courier New" w:eastAsia="Courier New" w:hAnsi="Courier New" w:cs="Courier New"/>
            <w:sz w:val="20"/>
          </w:rPr>
          <w:delText>// Number of pregnant women who attended ANC or had a facility-based delivery in the reporting period</w:delText>
        </w:r>
      </w:del>
    </w:p>
    <w:p w14:paraId="3E31D85F" w14:textId="539CC808" w:rsidR="006A65EC" w:rsidRPr="005E7AA0" w:rsidDel="00A145D5" w:rsidRDefault="006A65EC" w:rsidP="006A65EC">
      <w:pPr>
        <w:rPr>
          <w:del w:id="2414" w:author="Goel, Alexander [2]" w:date="2019-08-09T12:36:00Z"/>
          <w:rFonts w:ascii="Courier New" w:eastAsia="Courier New" w:hAnsi="Courier New" w:cs="Courier New"/>
          <w:sz w:val="20"/>
        </w:rPr>
      </w:pPr>
      <w:del w:id="2415" w:author="Goel, Alexander [2]" w:date="2019-08-09T12:36:00Z">
        <w:r w:rsidRPr="005E7AA0" w:rsidDel="00A145D5">
          <w:rPr>
            <w:rFonts w:ascii="Courier New" w:eastAsia="Courier New" w:hAnsi="Courier New" w:cs="Courier New"/>
            <w:sz w:val="20"/>
          </w:rPr>
          <w:delText xml:space="preserve"> // Stratifiers: PMTCT_HIV_STATUS</w:delText>
        </w:r>
      </w:del>
    </w:p>
    <w:p w14:paraId="19468C8E" w14:textId="23C409F0" w:rsidR="006A65EC" w:rsidRPr="005E7AA0" w:rsidDel="00A145D5" w:rsidRDefault="006A65EC" w:rsidP="006A65EC">
      <w:pPr>
        <w:rPr>
          <w:del w:id="2416" w:author="Goel, Alexander [2]" w:date="2019-08-09T12:36:00Z"/>
          <w:rFonts w:ascii="Courier New" w:eastAsia="Courier New" w:hAnsi="Courier New" w:cs="Courier New"/>
          <w:sz w:val="20"/>
        </w:rPr>
      </w:pPr>
      <w:del w:id="2417" w:author="Goel, Alexander [2]" w:date="2019-08-09T12:36:00Z">
        <w:r w:rsidRPr="005E7AA0" w:rsidDel="00A145D5">
          <w:rPr>
            <w:rFonts w:ascii="Courier New" w:eastAsia="Courier New" w:hAnsi="Courier New" w:cs="Courier New"/>
            <w:sz w:val="20"/>
          </w:rPr>
          <w:lastRenderedPageBreak/>
          <w:delText>define "Antenatal Care Visit or Live Birth during the Measurement Period":</w:delText>
        </w:r>
      </w:del>
    </w:p>
    <w:p w14:paraId="428AE779" w14:textId="32BE0C70" w:rsidR="006A65EC" w:rsidRPr="005E7AA0" w:rsidDel="00A145D5" w:rsidRDefault="006A65EC" w:rsidP="006A65EC">
      <w:pPr>
        <w:rPr>
          <w:del w:id="2418" w:author="Goel, Alexander [2]" w:date="2019-08-09T12:36:00Z"/>
          <w:rFonts w:ascii="Courier New" w:eastAsia="Courier New" w:hAnsi="Courier New" w:cs="Courier New"/>
          <w:sz w:val="20"/>
        </w:rPr>
      </w:pPr>
      <w:del w:id="2419" w:author="Goel, Alexander [2]" w:date="2019-08-09T12:36:00Z">
        <w:r w:rsidRPr="005E7AA0" w:rsidDel="00A145D5">
          <w:rPr>
            <w:rFonts w:ascii="Courier New" w:eastAsia="Courier New" w:hAnsi="Courier New" w:cs="Courier New"/>
            <w:sz w:val="20"/>
          </w:rPr>
          <w:delText xml:space="preserve">  ("Is Pregnant" and exists ("Antenatal Care Visit" V where V.period during "Measurement Period"))</w:delText>
        </w:r>
      </w:del>
    </w:p>
    <w:p w14:paraId="65DED629" w14:textId="3FEFECC5" w:rsidR="006A65EC" w:rsidRPr="005E7AA0" w:rsidDel="00A145D5" w:rsidRDefault="006A65EC" w:rsidP="006A65EC">
      <w:pPr>
        <w:rPr>
          <w:del w:id="2420" w:author="Goel, Alexander [2]" w:date="2019-08-09T12:36:00Z"/>
          <w:rFonts w:ascii="Courier New" w:eastAsia="Courier New" w:hAnsi="Courier New" w:cs="Courier New"/>
          <w:sz w:val="20"/>
        </w:rPr>
      </w:pPr>
      <w:del w:id="2421" w:author="Goel, Alexander [2]" w:date="2019-08-09T12:36:00Z">
        <w:r w:rsidRPr="005E7AA0" w:rsidDel="00A145D5">
          <w:rPr>
            <w:rFonts w:ascii="Courier New" w:eastAsia="Courier New" w:hAnsi="Courier New" w:cs="Courier New"/>
            <w:sz w:val="20"/>
          </w:rPr>
          <w:delText xml:space="preserve">    or exists ("Live Birth Procedure" P where P.performed during "Measurement Period")</w:delText>
        </w:r>
      </w:del>
    </w:p>
    <w:p w14:paraId="30CACE7E" w14:textId="725B115D" w:rsidR="006A65EC" w:rsidRPr="005E7AA0" w:rsidDel="00A145D5" w:rsidRDefault="006A65EC" w:rsidP="006A65EC">
      <w:pPr>
        <w:rPr>
          <w:del w:id="2422" w:author="Goel, Alexander [2]" w:date="2019-08-09T12:36:00Z"/>
          <w:rFonts w:ascii="Courier New" w:eastAsia="Courier New" w:hAnsi="Courier New" w:cs="Courier New"/>
          <w:sz w:val="20"/>
        </w:rPr>
      </w:pPr>
    </w:p>
    <w:p w14:paraId="6F608B51" w14:textId="24556C2F" w:rsidR="006A65EC" w:rsidRPr="005E7AA0" w:rsidDel="00A145D5" w:rsidRDefault="006A65EC" w:rsidP="006A65EC">
      <w:pPr>
        <w:rPr>
          <w:del w:id="2423" w:author="Goel, Alexander [2]" w:date="2019-08-09T12:36:00Z"/>
          <w:rFonts w:ascii="Courier New" w:eastAsia="Courier New" w:hAnsi="Courier New" w:cs="Courier New"/>
          <w:sz w:val="20"/>
        </w:rPr>
      </w:pPr>
      <w:del w:id="2424" w:author="Goel, Alexander [2]" w:date="2019-08-09T12:36:00Z">
        <w:r w:rsidRPr="005E7AA0" w:rsidDel="00A145D5">
          <w:rPr>
            <w:rFonts w:ascii="Courier New" w:eastAsia="Courier New" w:hAnsi="Courier New" w:cs="Courier New"/>
            <w:sz w:val="20"/>
          </w:rPr>
          <w:delText>// QRPH_ADX_MTCT2_D:</w:delText>
        </w:r>
      </w:del>
    </w:p>
    <w:p w14:paraId="65CD9092" w14:textId="7C240975" w:rsidR="006A65EC" w:rsidRPr="005E7AA0" w:rsidDel="00A145D5" w:rsidRDefault="006A65EC" w:rsidP="006A65EC">
      <w:pPr>
        <w:rPr>
          <w:del w:id="2425" w:author="Goel, Alexander [2]" w:date="2019-08-09T12:36:00Z"/>
          <w:rFonts w:ascii="Courier New" w:eastAsia="Courier New" w:hAnsi="Courier New" w:cs="Courier New"/>
          <w:sz w:val="20"/>
        </w:rPr>
      </w:pPr>
      <w:del w:id="2426" w:author="Goel, Alexander [2]" w:date="2019-08-09T12:36:00Z">
        <w:r w:rsidRPr="005E7AA0" w:rsidDel="00A145D5">
          <w:rPr>
            <w:rFonts w:ascii="Courier New" w:eastAsia="Courier New" w:hAnsi="Courier New" w:cs="Courier New"/>
            <w:sz w:val="20"/>
          </w:rPr>
          <w:delText>// Number of HIV positive pregnant women who attended ANC or had a facility-based delivery within the reporting period</w:delText>
        </w:r>
      </w:del>
    </w:p>
    <w:p w14:paraId="1A300B7B" w14:textId="0D8BCB29" w:rsidR="006A65EC" w:rsidRPr="005E7AA0" w:rsidDel="00A145D5" w:rsidRDefault="006A65EC" w:rsidP="006A65EC">
      <w:pPr>
        <w:rPr>
          <w:del w:id="2427" w:author="Goel, Alexander [2]" w:date="2019-08-09T12:36:00Z"/>
          <w:rFonts w:ascii="Courier New" w:eastAsia="Courier New" w:hAnsi="Courier New" w:cs="Courier New"/>
          <w:sz w:val="20"/>
        </w:rPr>
      </w:pPr>
      <w:del w:id="2428" w:author="Goel, Alexander [2]" w:date="2019-08-09T12:36:00Z">
        <w:r w:rsidRPr="005E7AA0" w:rsidDel="00A145D5">
          <w:rPr>
            <w:rFonts w:ascii="Courier New" w:eastAsia="Courier New" w:hAnsi="Courier New" w:cs="Courier New"/>
            <w:sz w:val="20"/>
          </w:rPr>
          <w:delText xml:space="preserve">  // Stratifiers: None</w:delText>
        </w:r>
      </w:del>
    </w:p>
    <w:p w14:paraId="40352A60" w14:textId="46FDAEE6" w:rsidR="006A65EC" w:rsidRPr="005E7AA0" w:rsidDel="00A145D5" w:rsidRDefault="006A65EC" w:rsidP="006A65EC">
      <w:pPr>
        <w:rPr>
          <w:del w:id="2429" w:author="Goel, Alexander [2]" w:date="2019-08-09T12:36:00Z"/>
          <w:rFonts w:ascii="Courier New" w:eastAsia="Courier New" w:hAnsi="Courier New" w:cs="Courier New"/>
          <w:sz w:val="20"/>
        </w:rPr>
      </w:pPr>
      <w:del w:id="2430" w:author="Goel, Alexander [2]" w:date="2019-08-09T12:36:00Z">
        <w:r w:rsidRPr="005E7AA0" w:rsidDel="00A145D5">
          <w:rPr>
            <w:rFonts w:ascii="Courier New" w:eastAsia="Courier New" w:hAnsi="Courier New" w:cs="Courier New"/>
            <w:sz w:val="20"/>
          </w:rPr>
          <w:delText>define "Antenatal Care Visit or Live Birth during Measurement Period (HIV Positive)":</w:delText>
        </w:r>
      </w:del>
    </w:p>
    <w:p w14:paraId="52A783A9" w14:textId="58F06B21" w:rsidR="006A65EC" w:rsidRPr="005E7AA0" w:rsidDel="00A145D5" w:rsidRDefault="006A65EC" w:rsidP="006A65EC">
      <w:pPr>
        <w:rPr>
          <w:del w:id="2431" w:author="Goel, Alexander [2]" w:date="2019-08-09T12:36:00Z"/>
          <w:rFonts w:ascii="Courier New" w:eastAsia="Courier New" w:hAnsi="Courier New" w:cs="Courier New"/>
          <w:sz w:val="20"/>
        </w:rPr>
      </w:pPr>
      <w:del w:id="2432" w:author="Goel, Alexander [2]" w:date="2019-08-09T12:36:00Z">
        <w:r w:rsidRPr="005E7AA0" w:rsidDel="00A145D5">
          <w:rPr>
            <w:rFonts w:ascii="Courier New" w:eastAsia="Courier New" w:hAnsi="Courier New" w:cs="Courier New"/>
            <w:sz w:val="20"/>
          </w:rPr>
          <w:delText xml:space="preserve">  "Is HIV Positive"</w:delText>
        </w:r>
      </w:del>
    </w:p>
    <w:p w14:paraId="7F72BB9D" w14:textId="1A4AC820" w:rsidR="006A65EC" w:rsidRPr="005E7AA0" w:rsidDel="00A145D5" w:rsidRDefault="006A65EC" w:rsidP="006A65EC">
      <w:pPr>
        <w:rPr>
          <w:del w:id="2433" w:author="Goel, Alexander [2]" w:date="2019-08-09T12:36:00Z"/>
          <w:rFonts w:ascii="Courier New" w:eastAsia="Courier New" w:hAnsi="Courier New" w:cs="Courier New"/>
          <w:sz w:val="20"/>
        </w:rPr>
      </w:pPr>
      <w:del w:id="2434" w:author="Goel, Alexander [2]" w:date="2019-08-09T12:36:00Z">
        <w:r w:rsidRPr="005E7AA0" w:rsidDel="00A145D5">
          <w:rPr>
            <w:rFonts w:ascii="Courier New" w:eastAsia="Courier New" w:hAnsi="Courier New" w:cs="Courier New"/>
            <w:sz w:val="20"/>
          </w:rPr>
          <w:delText xml:space="preserve">    and "Antenatal Care Visit or Live Birth during Measurement Period"</w:delText>
        </w:r>
      </w:del>
    </w:p>
    <w:p w14:paraId="6F947257" w14:textId="41EC461F" w:rsidR="006A65EC" w:rsidRPr="005E7AA0" w:rsidDel="00A145D5" w:rsidRDefault="006A65EC" w:rsidP="006A65EC">
      <w:pPr>
        <w:rPr>
          <w:del w:id="2435" w:author="Goel, Alexander [2]" w:date="2019-08-09T12:36:00Z"/>
          <w:rFonts w:ascii="Courier New" w:eastAsia="Courier New" w:hAnsi="Courier New" w:cs="Courier New"/>
          <w:sz w:val="20"/>
        </w:rPr>
      </w:pPr>
    </w:p>
    <w:p w14:paraId="2CF35AA2" w14:textId="204AEC94" w:rsidR="006A65EC" w:rsidRPr="005E7AA0" w:rsidDel="00A145D5" w:rsidRDefault="006A65EC" w:rsidP="006A65EC">
      <w:pPr>
        <w:rPr>
          <w:del w:id="2436" w:author="Goel, Alexander [2]" w:date="2019-08-09T12:36:00Z"/>
          <w:rFonts w:ascii="Courier New" w:eastAsia="Courier New" w:hAnsi="Courier New" w:cs="Courier New"/>
          <w:sz w:val="20"/>
        </w:rPr>
      </w:pPr>
      <w:del w:id="2437" w:author="Goel, Alexander [2]" w:date="2019-08-09T12:36:00Z">
        <w:r w:rsidRPr="005E7AA0" w:rsidDel="00A145D5">
          <w:rPr>
            <w:rFonts w:ascii="Courier New" w:eastAsia="Courier New" w:hAnsi="Courier New" w:cs="Courier New"/>
            <w:sz w:val="20"/>
          </w:rPr>
          <w:delText>// QRPH_ADX_MTCT2_N:</w:delText>
        </w:r>
      </w:del>
    </w:p>
    <w:p w14:paraId="0EE8C967" w14:textId="7562B105" w:rsidR="006A65EC" w:rsidRPr="005E7AA0" w:rsidDel="00A145D5" w:rsidRDefault="006A65EC" w:rsidP="006A65EC">
      <w:pPr>
        <w:rPr>
          <w:del w:id="2438" w:author="Goel, Alexander [2]" w:date="2019-08-09T12:36:00Z"/>
          <w:rFonts w:ascii="Courier New" w:eastAsia="Courier New" w:hAnsi="Courier New" w:cs="Courier New"/>
          <w:sz w:val="20"/>
        </w:rPr>
      </w:pPr>
      <w:del w:id="2439" w:author="Goel, Alexander [2]" w:date="2019-08-09T12:36:00Z">
        <w:r w:rsidRPr="005E7AA0" w:rsidDel="00A145D5">
          <w:rPr>
            <w:rFonts w:ascii="Courier New" w:eastAsia="Courier New" w:hAnsi="Courier New" w:cs="Courier New"/>
            <w:sz w:val="20"/>
          </w:rPr>
          <w:delText>// Number of HIV-positive pregnant women who received ART to reduce the risk of mother-to-child-transmission during pregnancy</w:delText>
        </w:r>
      </w:del>
    </w:p>
    <w:p w14:paraId="13833203" w14:textId="662E030D" w:rsidR="006A65EC" w:rsidRPr="005E7AA0" w:rsidDel="00A145D5" w:rsidRDefault="006A65EC" w:rsidP="006A65EC">
      <w:pPr>
        <w:rPr>
          <w:del w:id="2440" w:author="Goel, Alexander [2]" w:date="2019-08-09T12:36:00Z"/>
          <w:rFonts w:ascii="Courier New" w:eastAsia="Courier New" w:hAnsi="Courier New" w:cs="Courier New"/>
          <w:sz w:val="20"/>
        </w:rPr>
      </w:pPr>
      <w:del w:id="2441" w:author="Goel, Alexander [2]" w:date="2019-08-09T12:36:00Z">
        <w:r w:rsidRPr="005E7AA0" w:rsidDel="00A145D5">
          <w:rPr>
            <w:rFonts w:ascii="Courier New" w:eastAsia="Courier New" w:hAnsi="Courier New" w:cs="Courier New"/>
            <w:sz w:val="20"/>
          </w:rPr>
          <w:delText xml:space="preserve">  // Stratifiers: PMTCT_ART_STATUS</w:delText>
        </w:r>
      </w:del>
    </w:p>
    <w:p w14:paraId="2B225C68" w14:textId="14C53316" w:rsidR="006A65EC" w:rsidRPr="005E7AA0" w:rsidDel="00A145D5" w:rsidRDefault="006A65EC" w:rsidP="006A65EC">
      <w:pPr>
        <w:rPr>
          <w:del w:id="2442" w:author="Goel, Alexander [2]" w:date="2019-08-09T12:36:00Z"/>
          <w:rFonts w:ascii="Courier New" w:eastAsia="Courier New" w:hAnsi="Courier New" w:cs="Courier New"/>
          <w:sz w:val="20"/>
        </w:rPr>
      </w:pPr>
      <w:del w:id="2443" w:author="Goel, Alexander [2]" w:date="2019-08-09T12:36:00Z">
        <w:r w:rsidRPr="005E7AA0" w:rsidDel="00A145D5">
          <w:rPr>
            <w:rFonts w:ascii="Courier New" w:eastAsia="Courier New" w:hAnsi="Courier New" w:cs="Courier New"/>
            <w:sz w:val="20"/>
          </w:rPr>
          <w:delText>define "HIV-positive, pregnant, and receiving antiretroviral therapy (ART) to reduce the risk of mother-to-child-transmission during pregnancy":</w:delText>
        </w:r>
      </w:del>
    </w:p>
    <w:p w14:paraId="603FC7EA" w14:textId="6C458D82" w:rsidR="006A65EC" w:rsidRPr="005E7AA0" w:rsidDel="00A145D5" w:rsidRDefault="006A65EC" w:rsidP="006A65EC">
      <w:pPr>
        <w:rPr>
          <w:del w:id="2444" w:author="Goel, Alexander [2]" w:date="2019-08-09T12:36:00Z"/>
          <w:rFonts w:ascii="Courier New" w:eastAsia="Courier New" w:hAnsi="Courier New" w:cs="Courier New"/>
          <w:sz w:val="20"/>
        </w:rPr>
      </w:pPr>
      <w:del w:id="2445" w:author="Goel, Alexander [2]" w:date="2019-08-09T12:36:00Z">
        <w:r w:rsidRPr="005E7AA0" w:rsidDel="00A145D5">
          <w:rPr>
            <w:rFonts w:ascii="Courier New" w:eastAsia="Courier New" w:hAnsi="Courier New" w:cs="Courier New"/>
            <w:sz w:val="20"/>
          </w:rPr>
          <w:delText xml:space="preserve">  "Is HIV Positive"</w:delText>
        </w:r>
      </w:del>
    </w:p>
    <w:p w14:paraId="09E53673" w14:textId="4352AF1C" w:rsidR="006A65EC" w:rsidRPr="005E7AA0" w:rsidDel="00A145D5" w:rsidRDefault="006A65EC" w:rsidP="006A65EC">
      <w:pPr>
        <w:rPr>
          <w:del w:id="2446" w:author="Goel, Alexander [2]" w:date="2019-08-09T12:36:00Z"/>
          <w:rFonts w:ascii="Courier New" w:eastAsia="Courier New" w:hAnsi="Courier New" w:cs="Courier New"/>
          <w:sz w:val="20"/>
        </w:rPr>
      </w:pPr>
      <w:del w:id="2447" w:author="Goel, Alexander [2]" w:date="2019-08-09T12:36:00Z">
        <w:r w:rsidRPr="005E7AA0" w:rsidDel="00A145D5">
          <w:rPr>
            <w:rFonts w:ascii="Courier New" w:eastAsia="Courier New" w:hAnsi="Courier New" w:cs="Courier New"/>
            <w:sz w:val="20"/>
          </w:rPr>
          <w:delText xml:space="preserve">    and "Is Pregnant"</w:delText>
        </w:r>
      </w:del>
    </w:p>
    <w:p w14:paraId="39669678" w14:textId="6F840F00" w:rsidR="006A65EC" w:rsidRPr="005E7AA0" w:rsidDel="00A145D5" w:rsidRDefault="006A65EC" w:rsidP="006A65EC">
      <w:pPr>
        <w:rPr>
          <w:del w:id="2448" w:author="Goel, Alexander [2]" w:date="2019-08-09T12:36:00Z"/>
          <w:rFonts w:ascii="Courier New" w:eastAsia="Courier New" w:hAnsi="Courier New" w:cs="Courier New"/>
          <w:sz w:val="20"/>
        </w:rPr>
      </w:pPr>
      <w:del w:id="2449" w:author="Goel, Alexander [2]" w:date="2019-08-09T12:36:00Z">
        <w:r w:rsidRPr="005E7AA0" w:rsidDel="00A145D5">
          <w:rPr>
            <w:rFonts w:ascii="Courier New" w:eastAsia="Courier New" w:hAnsi="Courier New" w:cs="Courier New"/>
            <w:sz w:val="20"/>
          </w:rPr>
          <w:delText xml:space="preserve">    and "Receiving antiretroviral therapy (ART) during measurement period"</w:delText>
        </w:r>
      </w:del>
    </w:p>
    <w:p w14:paraId="2FA75861" w14:textId="3840735A" w:rsidR="006A65EC" w:rsidRPr="005E7AA0" w:rsidDel="00A145D5" w:rsidRDefault="006A65EC" w:rsidP="006A65EC">
      <w:pPr>
        <w:rPr>
          <w:del w:id="2450" w:author="Goel, Alexander [2]" w:date="2019-08-09T12:36:00Z"/>
          <w:rFonts w:ascii="Courier New" w:eastAsia="Courier New" w:hAnsi="Courier New" w:cs="Courier New"/>
          <w:sz w:val="20"/>
        </w:rPr>
      </w:pPr>
    </w:p>
    <w:p w14:paraId="41F65276" w14:textId="1B962362" w:rsidR="006A65EC" w:rsidRPr="005E7AA0" w:rsidDel="00A145D5" w:rsidRDefault="006A65EC" w:rsidP="006A65EC">
      <w:pPr>
        <w:rPr>
          <w:del w:id="2451" w:author="Goel, Alexander [2]" w:date="2019-08-09T12:36:00Z"/>
          <w:rFonts w:ascii="Courier New" w:eastAsia="Courier New" w:hAnsi="Courier New" w:cs="Courier New"/>
          <w:sz w:val="20"/>
        </w:rPr>
      </w:pPr>
      <w:del w:id="2452" w:author="Goel, Alexander [2]" w:date="2019-08-09T12:36:00Z">
        <w:r w:rsidRPr="005E7AA0" w:rsidDel="00A145D5">
          <w:rPr>
            <w:rFonts w:ascii="Courier New" w:eastAsia="Courier New" w:hAnsi="Courier New" w:cs="Courier New"/>
            <w:sz w:val="20"/>
          </w:rPr>
          <w:delText>define "Viral Load Test Result":</w:delText>
        </w:r>
      </w:del>
    </w:p>
    <w:p w14:paraId="21C64ED0" w14:textId="69D8185A" w:rsidR="006A65EC" w:rsidRPr="005E7AA0" w:rsidDel="00A145D5" w:rsidRDefault="006A65EC" w:rsidP="006A65EC">
      <w:pPr>
        <w:rPr>
          <w:del w:id="2453" w:author="Goel, Alexander [2]" w:date="2019-08-09T12:36:00Z"/>
          <w:rFonts w:ascii="Courier New" w:eastAsia="Courier New" w:hAnsi="Courier New" w:cs="Courier New"/>
          <w:sz w:val="20"/>
        </w:rPr>
      </w:pPr>
      <w:del w:id="2454" w:author="Goel, Alexander [2]" w:date="2019-08-09T12:36:00Z">
        <w:r w:rsidRPr="005E7AA0" w:rsidDel="00A145D5">
          <w:rPr>
            <w:rFonts w:ascii="Courier New" w:eastAsia="Courier New" w:hAnsi="Courier New" w:cs="Courier New"/>
            <w:sz w:val="20"/>
          </w:rPr>
          <w:delText xml:space="preserve">  ["Observation": "Viral Load Test"] O</w:delText>
        </w:r>
      </w:del>
    </w:p>
    <w:p w14:paraId="4FCA4226" w14:textId="222B25EA" w:rsidR="006A65EC" w:rsidRPr="005E7AA0" w:rsidDel="00A145D5" w:rsidRDefault="006A65EC" w:rsidP="006A65EC">
      <w:pPr>
        <w:rPr>
          <w:del w:id="2455" w:author="Goel, Alexander [2]" w:date="2019-08-09T12:36:00Z"/>
          <w:rFonts w:ascii="Courier New" w:eastAsia="Courier New" w:hAnsi="Courier New" w:cs="Courier New"/>
          <w:sz w:val="20"/>
        </w:rPr>
      </w:pPr>
      <w:del w:id="2456" w:author="Goel, Alexander [2]" w:date="2019-08-09T12:36:00Z">
        <w:r w:rsidRPr="005E7AA0" w:rsidDel="00A145D5">
          <w:rPr>
            <w:rFonts w:ascii="Courier New" w:eastAsia="Courier New" w:hAnsi="Courier New" w:cs="Courier New"/>
            <w:sz w:val="20"/>
          </w:rPr>
          <w:delText xml:space="preserve">    where O.status = 'final'</w:delText>
        </w:r>
      </w:del>
    </w:p>
    <w:p w14:paraId="1D589BAD" w14:textId="6C5A4717" w:rsidR="006A65EC" w:rsidRPr="005E7AA0" w:rsidDel="00A145D5" w:rsidRDefault="006A65EC" w:rsidP="006A65EC">
      <w:pPr>
        <w:rPr>
          <w:del w:id="2457" w:author="Goel, Alexander [2]" w:date="2019-08-09T12:36:00Z"/>
          <w:rFonts w:ascii="Courier New" w:eastAsia="Courier New" w:hAnsi="Courier New" w:cs="Courier New"/>
          <w:sz w:val="20"/>
        </w:rPr>
      </w:pPr>
      <w:del w:id="2458" w:author="Goel, Alexander [2]" w:date="2019-08-09T12:36:00Z">
        <w:r w:rsidRPr="005E7AA0" w:rsidDel="00A145D5">
          <w:rPr>
            <w:rFonts w:ascii="Courier New" w:eastAsia="Courier New" w:hAnsi="Courier New" w:cs="Courier New"/>
            <w:sz w:val="20"/>
          </w:rPr>
          <w:delText xml:space="preserve">      and O.value is not null</w:delText>
        </w:r>
      </w:del>
    </w:p>
    <w:p w14:paraId="6B58F697" w14:textId="5E662953" w:rsidR="006A65EC" w:rsidRPr="005E7AA0" w:rsidDel="00A145D5" w:rsidRDefault="006A65EC" w:rsidP="006A65EC">
      <w:pPr>
        <w:rPr>
          <w:del w:id="2459" w:author="Goel, Alexander [2]" w:date="2019-08-09T12:36:00Z"/>
          <w:rFonts w:ascii="Courier New" w:eastAsia="Courier New" w:hAnsi="Courier New" w:cs="Courier New"/>
          <w:sz w:val="20"/>
        </w:rPr>
      </w:pPr>
    </w:p>
    <w:p w14:paraId="4EF8E847" w14:textId="104C4B9E" w:rsidR="006A65EC" w:rsidRPr="005E7AA0" w:rsidDel="00A145D5" w:rsidRDefault="006A65EC" w:rsidP="006A65EC">
      <w:pPr>
        <w:rPr>
          <w:del w:id="2460" w:author="Goel, Alexander [2]" w:date="2019-08-09T12:36:00Z"/>
          <w:rFonts w:ascii="Courier New" w:eastAsia="Courier New" w:hAnsi="Courier New" w:cs="Courier New"/>
          <w:sz w:val="20"/>
        </w:rPr>
      </w:pPr>
      <w:del w:id="2461" w:author="Goel, Alexander [2]" w:date="2019-08-09T12:36:00Z">
        <w:r w:rsidRPr="005E7AA0" w:rsidDel="00A145D5">
          <w:rPr>
            <w:rFonts w:ascii="Courier New" w:eastAsia="Courier New" w:hAnsi="Courier New" w:cs="Courier New"/>
            <w:sz w:val="20"/>
          </w:rPr>
          <w:delText>// QRPH_ADX_VLS3_N:</w:delText>
        </w:r>
      </w:del>
    </w:p>
    <w:p w14:paraId="3DF3DB83" w14:textId="72EAFA89" w:rsidR="006A65EC" w:rsidRPr="005E7AA0" w:rsidDel="00A145D5" w:rsidRDefault="006A65EC" w:rsidP="006A65EC">
      <w:pPr>
        <w:rPr>
          <w:del w:id="2462" w:author="Goel, Alexander [2]" w:date="2019-08-09T12:36:00Z"/>
          <w:rFonts w:ascii="Courier New" w:eastAsia="Courier New" w:hAnsi="Courier New" w:cs="Courier New"/>
          <w:sz w:val="20"/>
        </w:rPr>
      </w:pPr>
      <w:del w:id="2463" w:author="Goel, Alexander [2]" w:date="2019-08-09T12:36:00Z">
        <w:r w:rsidRPr="005E7AA0" w:rsidDel="00A145D5">
          <w:rPr>
            <w:rFonts w:ascii="Courier New" w:eastAsia="Courier New" w:hAnsi="Courier New" w:cs="Courier New"/>
            <w:sz w:val="20"/>
          </w:rPr>
          <w:delText>// Number of people living with HIV and on ART who have a suppressed viral load results (&amp;lt;1000 copies/mL).</w:delText>
        </w:r>
      </w:del>
    </w:p>
    <w:p w14:paraId="4F3903C2" w14:textId="3B9A4405" w:rsidR="006A65EC" w:rsidRPr="005E7AA0" w:rsidDel="00A145D5" w:rsidRDefault="006A65EC" w:rsidP="006A65EC">
      <w:pPr>
        <w:rPr>
          <w:del w:id="2464" w:author="Goel, Alexander [2]" w:date="2019-08-09T12:36:00Z"/>
          <w:rFonts w:ascii="Courier New" w:eastAsia="Courier New" w:hAnsi="Courier New" w:cs="Courier New"/>
          <w:sz w:val="20"/>
        </w:rPr>
      </w:pPr>
      <w:del w:id="2465" w:author="Goel, Alexander [2]" w:date="2019-08-09T12:36:00Z">
        <w:r w:rsidRPr="005E7AA0" w:rsidDel="00A145D5">
          <w:rPr>
            <w:rFonts w:ascii="Courier New" w:eastAsia="Courier New" w:hAnsi="Courier New" w:cs="Courier New"/>
            <w:sz w:val="20"/>
          </w:rPr>
          <w:delText xml:space="preserve">  // Stratifiers: AGE_GROUP,SEX</w:delText>
        </w:r>
      </w:del>
    </w:p>
    <w:p w14:paraId="59521B24" w14:textId="28303D2C" w:rsidR="006A65EC" w:rsidRPr="005E7AA0" w:rsidDel="00A145D5" w:rsidRDefault="006A65EC" w:rsidP="006A65EC">
      <w:pPr>
        <w:rPr>
          <w:del w:id="2466" w:author="Goel, Alexander [2]" w:date="2019-08-09T12:36:00Z"/>
          <w:rFonts w:ascii="Courier New" w:eastAsia="Courier New" w:hAnsi="Courier New" w:cs="Courier New"/>
          <w:sz w:val="20"/>
        </w:rPr>
      </w:pPr>
      <w:del w:id="2467" w:author="Goel, Alexander [2]" w:date="2019-08-09T12:36:00Z">
        <w:r w:rsidRPr="005E7AA0" w:rsidDel="00A145D5">
          <w:rPr>
            <w:rFonts w:ascii="Courier New" w:eastAsia="Courier New" w:hAnsi="Courier New" w:cs="Courier New"/>
            <w:sz w:val="20"/>
          </w:rPr>
          <w:delText>define "Living with HIV and on ART with suppressed viral load results (&lt;1000 copies/mL)":</w:delText>
        </w:r>
      </w:del>
    </w:p>
    <w:p w14:paraId="3DE822F9" w14:textId="5DA79427" w:rsidR="006A65EC" w:rsidRPr="005E7AA0" w:rsidDel="00A145D5" w:rsidRDefault="006A65EC" w:rsidP="006A65EC">
      <w:pPr>
        <w:rPr>
          <w:del w:id="2468" w:author="Goel, Alexander [2]" w:date="2019-08-09T12:36:00Z"/>
          <w:rFonts w:ascii="Courier New" w:eastAsia="Courier New" w:hAnsi="Courier New" w:cs="Courier New"/>
          <w:sz w:val="20"/>
        </w:rPr>
      </w:pPr>
      <w:del w:id="2469" w:author="Goel, Alexander [2]" w:date="2019-08-09T12:36:00Z">
        <w:r w:rsidRPr="005E7AA0" w:rsidDel="00A145D5">
          <w:rPr>
            <w:rFonts w:ascii="Courier New" w:eastAsia="Courier New" w:hAnsi="Courier New" w:cs="Courier New"/>
            <w:sz w:val="20"/>
          </w:rPr>
          <w:delText xml:space="preserve">  "Is HIV Positive"</w:delText>
        </w:r>
      </w:del>
    </w:p>
    <w:p w14:paraId="0D927DB5" w14:textId="00EB8DD7" w:rsidR="006A65EC" w:rsidRPr="005E7AA0" w:rsidDel="00A145D5" w:rsidRDefault="006A65EC" w:rsidP="006A65EC">
      <w:pPr>
        <w:rPr>
          <w:del w:id="2470" w:author="Goel, Alexander [2]" w:date="2019-08-09T12:36:00Z"/>
          <w:rFonts w:ascii="Courier New" w:eastAsia="Courier New" w:hAnsi="Courier New" w:cs="Courier New"/>
          <w:sz w:val="20"/>
        </w:rPr>
      </w:pPr>
      <w:del w:id="2471" w:author="Goel, Alexander [2]" w:date="2019-08-09T12:36:00Z">
        <w:r w:rsidRPr="005E7AA0" w:rsidDel="00A145D5">
          <w:rPr>
            <w:rFonts w:ascii="Courier New" w:eastAsia="Courier New" w:hAnsi="Courier New" w:cs="Courier New"/>
            <w:sz w:val="20"/>
          </w:rPr>
          <w:lastRenderedPageBreak/>
          <w:delText xml:space="preserve">    and "Receiving antiretroviral therapy (ART) during measurement period"</w:delText>
        </w:r>
      </w:del>
    </w:p>
    <w:p w14:paraId="47ED34A9" w14:textId="67AD1345" w:rsidR="006A65EC" w:rsidRPr="005E7AA0" w:rsidDel="00A145D5" w:rsidRDefault="006A65EC" w:rsidP="006A65EC">
      <w:pPr>
        <w:rPr>
          <w:del w:id="2472" w:author="Goel, Alexander [2]" w:date="2019-08-09T12:36:00Z"/>
          <w:rFonts w:ascii="Courier New" w:eastAsia="Courier New" w:hAnsi="Courier New" w:cs="Courier New"/>
          <w:sz w:val="20"/>
        </w:rPr>
      </w:pPr>
      <w:del w:id="2473" w:author="Goel, Alexander [2]" w:date="2019-08-09T12:36:00Z">
        <w:r w:rsidRPr="005E7AA0" w:rsidDel="00A145D5">
          <w:rPr>
            <w:rFonts w:ascii="Courier New" w:eastAsia="Courier New" w:hAnsi="Courier New" w:cs="Courier New"/>
            <w:sz w:val="20"/>
          </w:rPr>
          <w:delText xml:space="preserve">    and exists (</w:delText>
        </w:r>
      </w:del>
    </w:p>
    <w:p w14:paraId="720A222A" w14:textId="4369C595" w:rsidR="006A65EC" w:rsidRPr="005E7AA0" w:rsidDel="00A145D5" w:rsidRDefault="006A65EC" w:rsidP="006A65EC">
      <w:pPr>
        <w:rPr>
          <w:del w:id="2474" w:author="Goel, Alexander [2]" w:date="2019-08-09T12:36:00Z"/>
          <w:rFonts w:ascii="Courier New" w:eastAsia="Courier New" w:hAnsi="Courier New" w:cs="Courier New"/>
          <w:sz w:val="20"/>
        </w:rPr>
      </w:pPr>
      <w:del w:id="2475" w:author="Goel, Alexander [2]" w:date="2019-08-09T12:36:00Z">
        <w:r w:rsidRPr="005E7AA0" w:rsidDel="00A145D5">
          <w:rPr>
            <w:rFonts w:ascii="Courier New" w:eastAsia="Courier New" w:hAnsi="Courier New" w:cs="Courier New"/>
            <w:sz w:val="20"/>
          </w:rPr>
          <w:delText xml:space="preserve">      "Viral Load Test Result" R</w:delText>
        </w:r>
      </w:del>
    </w:p>
    <w:p w14:paraId="09CD9F3F" w14:textId="4BCDC7F5" w:rsidR="006A65EC" w:rsidRPr="005E7AA0" w:rsidDel="00A145D5" w:rsidRDefault="006A65EC" w:rsidP="006A65EC">
      <w:pPr>
        <w:rPr>
          <w:del w:id="2476" w:author="Goel, Alexander [2]" w:date="2019-08-09T12:36:00Z"/>
          <w:rFonts w:ascii="Courier New" w:eastAsia="Courier New" w:hAnsi="Courier New" w:cs="Courier New"/>
          <w:sz w:val="20"/>
        </w:rPr>
      </w:pPr>
      <w:del w:id="2477" w:author="Goel, Alexander [2]" w:date="2019-08-09T12:36:00Z">
        <w:r w:rsidRPr="005E7AA0" w:rsidDel="00A145D5">
          <w:rPr>
            <w:rFonts w:ascii="Courier New" w:eastAsia="Courier New" w:hAnsi="Courier New" w:cs="Courier New"/>
            <w:sz w:val="20"/>
          </w:rPr>
          <w:delText xml:space="preserve">        where R.effectiveDateTime during "Measurement Period"</w:delText>
        </w:r>
      </w:del>
    </w:p>
    <w:p w14:paraId="3062DC46" w14:textId="307CF23F" w:rsidR="006A65EC" w:rsidRPr="005E7AA0" w:rsidDel="00A145D5" w:rsidRDefault="006A65EC" w:rsidP="006A65EC">
      <w:pPr>
        <w:rPr>
          <w:del w:id="2478" w:author="Goel, Alexander [2]" w:date="2019-08-09T12:36:00Z"/>
          <w:rFonts w:ascii="Courier New" w:eastAsia="Courier New" w:hAnsi="Courier New" w:cs="Courier New"/>
          <w:sz w:val="20"/>
        </w:rPr>
      </w:pPr>
      <w:del w:id="2479" w:author="Goel, Alexander [2]" w:date="2019-08-09T12:36:00Z">
        <w:r w:rsidRPr="005E7AA0" w:rsidDel="00A145D5">
          <w:rPr>
            <w:rFonts w:ascii="Courier New" w:eastAsia="Courier New" w:hAnsi="Courier New" w:cs="Courier New"/>
            <w:sz w:val="20"/>
          </w:rPr>
          <w:delText xml:space="preserve">          and R.value &lt; 1000 '{copies}/mL'</w:delText>
        </w:r>
      </w:del>
    </w:p>
    <w:p w14:paraId="5BA93F99" w14:textId="44663879" w:rsidR="006A65EC" w:rsidRPr="005E7AA0" w:rsidDel="00A145D5" w:rsidRDefault="006A65EC" w:rsidP="006A65EC">
      <w:pPr>
        <w:rPr>
          <w:del w:id="2480" w:author="Goel, Alexander [2]" w:date="2019-08-09T12:36:00Z"/>
          <w:rFonts w:ascii="Courier New" w:eastAsia="Courier New" w:hAnsi="Courier New" w:cs="Courier New"/>
          <w:sz w:val="20"/>
        </w:rPr>
      </w:pPr>
      <w:del w:id="2481" w:author="Goel, Alexander [2]" w:date="2019-08-09T12:36:00Z">
        <w:r w:rsidRPr="005E7AA0" w:rsidDel="00A145D5">
          <w:rPr>
            <w:rFonts w:ascii="Courier New" w:eastAsia="Courier New" w:hAnsi="Courier New" w:cs="Courier New"/>
            <w:sz w:val="20"/>
          </w:rPr>
          <w:delText xml:space="preserve">      )</w:delText>
        </w:r>
      </w:del>
    </w:p>
    <w:p w14:paraId="06F9A614" w14:textId="20914EC7" w:rsidR="006A65EC" w:rsidRPr="005E7AA0" w:rsidDel="00A145D5" w:rsidRDefault="006A65EC" w:rsidP="006A65EC">
      <w:pPr>
        <w:rPr>
          <w:del w:id="2482" w:author="Goel, Alexander [2]" w:date="2019-08-09T12:36:00Z"/>
          <w:rFonts w:ascii="Courier New" w:eastAsia="Courier New" w:hAnsi="Courier New" w:cs="Courier New"/>
          <w:sz w:val="20"/>
        </w:rPr>
      </w:pPr>
      <w:del w:id="2483" w:author="Goel, Alexander [2]" w:date="2019-08-09T12:36:00Z">
        <w:r w:rsidRPr="005E7AA0" w:rsidDel="00A145D5">
          <w:rPr>
            <w:rFonts w:ascii="Courier New" w:eastAsia="Courier New" w:hAnsi="Courier New" w:cs="Courier New"/>
            <w:sz w:val="20"/>
          </w:rPr>
          <w:delText xml:space="preserve">      </w:delText>
        </w:r>
      </w:del>
    </w:p>
    <w:p w14:paraId="32650A69" w14:textId="0187F373" w:rsidR="006A65EC" w:rsidRPr="005E7AA0" w:rsidDel="00A145D5" w:rsidRDefault="006A65EC" w:rsidP="006A65EC">
      <w:pPr>
        <w:rPr>
          <w:del w:id="2484" w:author="Goel, Alexander [2]" w:date="2019-08-09T12:36:00Z"/>
          <w:rFonts w:ascii="Courier New" w:eastAsia="Courier New" w:hAnsi="Courier New" w:cs="Courier New"/>
          <w:sz w:val="20"/>
        </w:rPr>
      </w:pPr>
      <w:del w:id="2485" w:author="Goel, Alexander [2]" w:date="2019-08-09T12:36:00Z">
        <w:r w:rsidRPr="005E7AA0" w:rsidDel="00A145D5">
          <w:rPr>
            <w:rFonts w:ascii="Courier New" w:eastAsia="Courier New" w:hAnsi="Courier New" w:cs="Courier New"/>
            <w:sz w:val="20"/>
          </w:rPr>
          <w:delText>// QRPH_ADX_HTS2_N:</w:delText>
        </w:r>
      </w:del>
    </w:p>
    <w:p w14:paraId="694D1A03" w14:textId="46A64100" w:rsidR="006A65EC" w:rsidRPr="005E7AA0" w:rsidDel="00A145D5" w:rsidRDefault="006A65EC" w:rsidP="006A65EC">
      <w:pPr>
        <w:rPr>
          <w:del w:id="2486" w:author="Goel, Alexander [2]" w:date="2019-08-09T12:36:00Z"/>
          <w:rFonts w:ascii="Courier New" w:eastAsia="Courier New" w:hAnsi="Courier New" w:cs="Courier New"/>
          <w:sz w:val="20"/>
        </w:rPr>
      </w:pPr>
      <w:del w:id="2487" w:author="Goel, Alexander [2]" w:date="2019-08-09T12:36:00Z">
        <w:r w:rsidRPr="005E7AA0" w:rsidDel="00A145D5">
          <w:rPr>
            <w:rFonts w:ascii="Courier New" w:eastAsia="Courier New" w:hAnsi="Courier New" w:cs="Courier New"/>
            <w:sz w:val="20"/>
          </w:rPr>
          <w:delText>// Number of individuals who received HIV Testing Services (HTS) and received their test results</w:delText>
        </w:r>
      </w:del>
    </w:p>
    <w:p w14:paraId="4DEBC3F3" w14:textId="731879FC" w:rsidR="006A65EC" w:rsidRPr="005E7AA0" w:rsidDel="00A145D5" w:rsidRDefault="006A65EC" w:rsidP="006A65EC">
      <w:pPr>
        <w:rPr>
          <w:del w:id="2488" w:author="Goel, Alexander [2]" w:date="2019-08-09T12:36:00Z"/>
          <w:rFonts w:ascii="Courier New" w:eastAsia="Courier New" w:hAnsi="Courier New" w:cs="Courier New"/>
          <w:sz w:val="20"/>
        </w:rPr>
      </w:pPr>
      <w:del w:id="2489" w:author="Goel, Alexander [2]" w:date="2019-08-09T12:36:00Z">
        <w:r w:rsidRPr="005E7AA0" w:rsidDel="00A145D5">
          <w:rPr>
            <w:rFonts w:ascii="Courier New" w:eastAsia="Courier New" w:hAnsi="Courier New" w:cs="Courier New"/>
            <w:sz w:val="20"/>
          </w:rPr>
          <w:delText xml:space="preserve">  // Stratifiers: AGE_GROUP,SEX,HIV_TEST_RESULTS</w:delText>
        </w:r>
      </w:del>
    </w:p>
    <w:p w14:paraId="68C91977" w14:textId="4439AE51" w:rsidR="006A65EC" w:rsidRPr="005E7AA0" w:rsidDel="00A145D5" w:rsidRDefault="006A65EC" w:rsidP="006A65EC">
      <w:pPr>
        <w:rPr>
          <w:del w:id="2490" w:author="Goel, Alexander [2]" w:date="2019-08-09T12:36:00Z"/>
          <w:rFonts w:ascii="Courier New" w:eastAsia="Courier New" w:hAnsi="Courier New" w:cs="Courier New"/>
          <w:sz w:val="20"/>
        </w:rPr>
      </w:pPr>
      <w:del w:id="2491" w:author="Goel, Alexander [2]" w:date="2019-08-09T12:36:00Z">
        <w:r w:rsidRPr="005E7AA0" w:rsidDel="00A145D5">
          <w:rPr>
            <w:rFonts w:ascii="Courier New" w:eastAsia="Courier New" w:hAnsi="Courier New" w:cs="Courier New"/>
            <w:sz w:val="20"/>
          </w:rPr>
          <w:delText xml:space="preserve">define "Received HIV Testing Services (HTS) and </w:delText>
        </w:r>
        <w:r w:rsidR="00E111A2" w:rsidRPr="005E7AA0" w:rsidDel="00A145D5">
          <w:rPr>
            <w:rFonts w:ascii="Courier New" w:eastAsia="Courier New" w:hAnsi="Courier New" w:cs="Courier New"/>
            <w:sz w:val="20"/>
          </w:rPr>
          <w:delText>Received</w:delText>
        </w:r>
        <w:r w:rsidRPr="005E7AA0" w:rsidDel="00A145D5">
          <w:rPr>
            <w:rFonts w:ascii="Courier New" w:eastAsia="Courier New" w:hAnsi="Courier New" w:cs="Courier New"/>
            <w:sz w:val="20"/>
          </w:rPr>
          <w:delText xml:space="preserve"> Test Results":</w:delText>
        </w:r>
      </w:del>
    </w:p>
    <w:p w14:paraId="05E2E26B" w14:textId="73E12AB8" w:rsidR="006A65EC" w:rsidRPr="005E7AA0" w:rsidDel="00A145D5" w:rsidRDefault="006A65EC" w:rsidP="006A65EC">
      <w:pPr>
        <w:rPr>
          <w:del w:id="2492" w:author="Goel, Alexander [2]" w:date="2019-08-09T12:36:00Z"/>
          <w:rFonts w:ascii="Courier New" w:eastAsia="Courier New" w:hAnsi="Courier New" w:cs="Courier New"/>
          <w:sz w:val="20"/>
        </w:rPr>
      </w:pPr>
      <w:del w:id="2493" w:author="Goel, Alexander [2]" w:date="2019-08-09T12:36:00Z">
        <w:r w:rsidRPr="005E7AA0" w:rsidDel="00A145D5">
          <w:rPr>
            <w:rFonts w:ascii="Courier New" w:eastAsia="Courier New" w:hAnsi="Courier New" w:cs="Courier New"/>
            <w:sz w:val="20"/>
          </w:rPr>
          <w:delText xml:space="preserve">  ["Observation": "HIV Testing Services"] O</w:delText>
        </w:r>
      </w:del>
    </w:p>
    <w:p w14:paraId="6C14E3D5" w14:textId="2030D81F" w:rsidR="006A65EC" w:rsidRPr="005E7AA0" w:rsidDel="00A145D5" w:rsidRDefault="006A65EC" w:rsidP="006A65EC">
      <w:pPr>
        <w:rPr>
          <w:del w:id="2494" w:author="Goel, Alexander [2]" w:date="2019-08-09T12:36:00Z"/>
          <w:rFonts w:ascii="Courier New" w:eastAsia="Courier New" w:hAnsi="Courier New" w:cs="Courier New"/>
          <w:sz w:val="20"/>
        </w:rPr>
      </w:pPr>
      <w:del w:id="2495" w:author="Goel, Alexander [2]" w:date="2019-08-09T12:36:00Z">
        <w:r w:rsidRPr="005E7AA0" w:rsidDel="00A145D5">
          <w:rPr>
            <w:rFonts w:ascii="Courier New" w:eastAsia="Courier New" w:hAnsi="Courier New" w:cs="Courier New"/>
            <w:sz w:val="20"/>
          </w:rPr>
          <w:delText xml:space="preserve">    where O.status = 'final'</w:delText>
        </w:r>
      </w:del>
    </w:p>
    <w:p w14:paraId="78754EB9" w14:textId="0CDFD9BB" w:rsidR="006A65EC" w:rsidRPr="005E7AA0" w:rsidDel="00A145D5" w:rsidRDefault="006A65EC" w:rsidP="006A65EC">
      <w:pPr>
        <w:rPr>
          <w:del w:id="2496" w:author="Goel, Alexander [2]" w:date="2019-08-09T12:36:00Z"/>
          <w:rFonts w:ascii="Courier New" w:eastAsia="Courier New" w:hAnsi="Courier New" w:cs="Courier New"/>
          <w:sz w:val="20"/>
        </w:rPr>
      </w:pPr>
      <w:del w:id="2497" w:author="Goel, Alexander [2]" w:date="2019-08-09T12:36:00Z">
        <w:r w:rsidRPr="005E7AA0" w:rsidDel="00A145D5">
          <w:rPr>
            <w:rFonts w:ascii="Courier New" w:eastAsia="Courier New" w:hAnsi="Courier New" w:cs="Courier New"/>
            <w:sz w:val="20"/>
          </w:rPr>
          <w:delText xml:space="preserve">      and O.value is not null  </w:delText>
        </w:r>
      </w:del>
    </w:p>
    <w:p w14:paraId="475A0239" w14:textId="02B0A4D1" w:rsidR="006A65EC" w:rsidRPr="005E7AA0" w:rsidDel="00A145D5" w:rsidRDefault="006A65EC" w:rsidP="006A65EC">
      <w:pPr>
        <w:rPr>
          <w:del w:id="2498" w:author="Goel, Alexander [2]" w:date="2019-08-09T12:36:00Z"/>
          <w:rFonts w:ascii="Courier New" w:eastAsia="Courier New" w:hAnsi="Courier New" w:cs="Courier New"/>
          <w:sz w:val="20"/>
        </w:rPr>
      </w:pPr>
    </w:p>
    <w:p w14:paraId="631417A7" w14:textId="652C8FA0" w:rsidR="006A65EC" w:rsidRPr="005E7AA0" w:rsidDel="00A145D5" w:rsidRDefault="006A65EC" w:rsidP="006A65EC">
      <w:pPr>
        <w:rPr>
          <w:del w:id="2499" w:author="Goel, Alexander [2]" w:date="2019-08-09T12:36:00Z"/>
          <w:rFonts w:ascii="Courier New" w:eastAsia="Courier New" w:hAnsi="Courier New" w:cs="Courier New"/>
          <w:sz w:val="20"/>
        </w:rPr>
      </w:pPr>
      <w:del w:id="2500" w:author="Goel, Alexander [2]" w:date="2019-08-09T12:36:00Z">
        <w:r w:rsidRPr="005E7AA0" w:rsidDel="00A145D5">
          <w:rPr>
            <w:rFonts w:ascii="Courier New" w:eastAsia="Courier New" w:hAnsi="Courier New" w:cs="Courier New"/>
            <w:sz w:val="20"/>
          </w:rPr>
          <w:delText>define "First antenatal care visit":</w:delText>
        </w:r>
      </w:del>
    </w:p>
    <w:p w14:paraId="14DC3E6F" w14:textId="798ECF47" w:rsidR="006A65EC" w:rsidRPr="005E7AA0" w:rsidDel="00A145D5" w:rsidRDefault="006A65EC" w:rsidP="006A65EC">
      <w:pPr>
        <w:rPr>
          <w:del w:id="2501" w:author="Goel, Alexander [2]" w:date="2019-08-09T12:36:00Z"/>
          <w:rFonts w:ascii="Courier New" w:eastAsia="Courier New" w:hAnsi="Courier New" w:cs="Courier New"/>
          <w:sz w:val="20"/>
        </w:rPr>
      </w:pPr>
      <w:del w:id="2502" w:author="Goel, Alexander [2]" w:date="2019-08-09T12:36:00Z">
        <w:r w:rsidRPr="005E7AA0" w:rsidDel="00A145D5">
          <w:rPr>
            <w:rFonts w:ascii="Courier New" w:eastAsia="Courier New" w:hAnsi="Courier New" w:cs="Courier New"/>
            <w:sz w:val="20"/>
          </w:rPr>
          <w:delText xml:space="preserve">  First("Antenatal Care Visit" V sort by start of period)</w:delText>
        </w:r>
      </w:del>
    </w:p>
    <w:p w14:paraId="6053D6DA" w14:textId="76B2D50B" w:rsidR="006A65EC" w:rsidRPr="005E7AA0" w:rsidDel="00A145D5" w:rsidRDefault="006A65EC" w:rsidP="006A65EC">
      <w:pPr>
        <w:rPr>
          <w:del w:id="2503" w:author="Goel, Alexander [2]" w:date="2019-08-09T12:36:00Z"/>
          <w:rFonts w:ascii="Courier New" w:eastAsia="Courier New" w:hAnsi="Courier New" w:cs="Courier New"/>
          <w:sz w:val="20"/>
        </w:rPr>
      </w:pPr>
    </w:p>
    <w:p w14:paraId="0B6661AF" w14:textId="45A409BF" w:rsidR="006A65EC" w:rsidRPr="005E7AA0" w:rsidDel="00A145D5" w:rsidRDefault="006A65EC" w:rsidP="006A65EC">
      <w:pPr>
        <w:rPr>
          <w:del w:id="2504" w:author="Goel, Alexander [2]" w:date="2019-08-09T12:36:00Z"/>
          <w:rFonts w:ascii="Courier New" w:eastAsia="Courier New" w:hAnsi="Courier New" w:cs="Courier New"/>
          <w:sz w:val="20"/>
        </w:rPr>
      </w:pPr>
      <w:del w:id="2505" w:author="Goel, Alexander [2]" w:date="2019-08-09T12:36:00Z">
        <w:r w:rsidRPr="005E7AA0" w:rsidDel="00A145D5">
          <w:rPr>
            <w:rFonts w:ascii="Courier New" w:eastAsia="Courier New" w:hAnsi="Courier New" w:cs="Courier New"/>
            <w:sz w:val="20"/>
          </w:rPr>
          <w:delText>// QRPH_ADX_MTCT1_N:</w:delText>
        </w:r>
      </w:del>
    </w:p>
    <w:p w14:paraId="71BE2D0B" w14:textId="4116BCE1" w:rsidR="006A65EC" w:rsidRPr="005E7AA0" w:rsidDel="00A145D5" w:rsidRDefault="006A65EC" w:rsidP="006A65EC">
      <w:pPr>
        <w:rPr>
          <w:del w:id="2506" w:author="Goel, Alexander [2]" w:date="2019-08-09T12:36:00Z"/>
          <w:rFonts w:ascii="Courier New" w:eastAsia="Courier New" w:hAnsi="Courier New" w:cs="Courier New"/>
          <w:sz w:val="20"/>
        </w:rPr>
      </w:pPr>
      <w:del w:id="2507" w:author="Goel, Alexander [2]" w:date="2019-08-09T12:36:00Z">
        <w:r w:rsidRPr="005E7AA0" w:rsidDel="00A145D5">
          <w:rPr>
            <w:rFonts w:ascii="Courier New" w:eastAsia="Courier New" w:hAnsi="Courier New" w:cs="Courier New"/>
            <w:sz w:val="20"/>
          </w:rPr>
          <w:delText>// Number of pregnant women with known HIV status at first antenatal care visit</w:delText>
        </w:r>
      </w:del>
    </w:p>
    <w:p w14:paraId="27D30139" w14:textId="2058CB13" w:rsidR="006A65EC" w:rsidRPr="005E7AA0" w:rsidDel="00A145D5" w:rsidRDefault="006A65EC" w:rsidP="006A65EC">
      <w:pPr>
        <w:rPr>
          <w:del w:id="2508" w:author="Goel, Alexander [2]" w:date="2019-08-09T12:36:00Z"/>
          <w:rFonts w:ascii="Courier New" w:eastAsia="Courier New" w:hAnsi="Courier New" w:cs="Courier New"/>
          <w:sz w:val="20"/>
        </w:rPr>
      </w:pPr>
      <w:del w:id="2509" w:author="Goel, Alexander [2]" w:date="2019-08-09T12:36:00Z">
        <w:r w:rsidRPr="005E7AA0" w:rsidDel="00A145D5">
          <w:rPr>
            <w:rFonts w:ascii="Courier New" w:eastAsia="Courier New" w:hAnsi="Courier New" w:cs="Courier New"/>
            <w:sz w:val="20"/>
          </w:rPr>
          <w:delText xml:space="preserve">  // Stratifiers: PMTCT_HIV_STATUS</w:delText>
        </w:r>
      </w:del>
    </w:p>
    <w:p w14:paraId="64E2B5DB" w14:textId="26AC9F16" w:rsidR="006A65EC" w:rsidRPr="005E7AA0" w:rsidDel="00A145D5" w:rsidRDefault="006A65EC" w:rsidP="006A65EC">
      <w:pPr>
        <w:rPr>
          <w:del w:id="2510" w:author="Goel, Alexander [2]" w:date="2019-08-09T12:36:00Z"/>
          <w:rFonts w:ascii="Courier New" w:eastAsia="Courier New" w:hAnsi="Courier New" w:cs="Courier New"/>
          <w:sz w:val="20"/>
        </w:rPr>
      </w:pPr>
      <w:del w:id="2511" w:author="Goel, Alexander [2]" w:date="2019-08-09T12:36:00Z">
        <w:r w:rsidRPr="005E7AA0" w:rsidDel="00A145D5">
          <w:rPr>
            <w:rFonts w:ascii="Courier New" w:eastAsia="Courier New" w:hAnsi="Courier New" w:cs="Courier New"/>
            <w:sz w:val="20"/>
          </w:rPr>
          <w:delText>define "HIV Status Known at First Antenatal Care Visit":</w:delText>
        </w:r>
      </w:del>
    </w:p>
    <w:p w14:paraId="68677DB4" w14:textId="475FCD68" w:rsidR="006A65EC" w:rsidRPr="005E7AA0" w:rsidDel="00A145D5" w:rsidRDefault="006A65EC" w:rsidP="006A65EC">
      <w:pPr>
        <w:rPr>
          <w:del w:id="2512" w:author="Goel, Alexander [2]" w:date="2019-08-09T12:36:00Z"/>
          <w:rFonts w:ascii="Courier New" w:eastAsia="Courier New" w:hAnsi="Courier New" w:cs="Courier New"/>
          <w:sz w:val="20"/>
        </w:rPr>
      </w:pPr>
      <w:del w:id="2513" w:author="Goel, Alexander [2]" w:date="2019-08-09T12:36:00Z">
        <w:r w:rsidRPr="005E7AA0" w:rsidDel="00A145D5">
          <w:rPr>
            <w:rFonts w:ascii="Courier New" w:eastAsia="Courier New" w:hAnsi="Courier New" w:cs="Courier New"/>
            <w:sz w:val="20"/>
          </w:rPr>
          <w:delText xml:space="preserve">  "Date of First Evidence of HIV Status" on or before start of "First antenatal care visit".period</w:delText>
        </w:r>
      </w:del>
    </w:p>
    <w:p w14:paraId="654E58DA" w14:textId="4157F462" w:rsidR="006A65EC" w:rsidRPr="005E7AA0" w:rsidDel="00A145D5" w:rsidRDefault="006A65EC" w:rsidP="006A65EC">
      <w:pPr>
        <w:rPr>
          <w:del w:id="2514" w:author="Goel, Alexander [2]" w:date="2019-08-09T12:36:00Z"/>
          <w:rFonts w:ascii="Courier New" w:eastAsia="Courier New" w:hAnsi="Courier New" w:cs="Courier New"/>
          <w:sz w:val="20"/>
        </w:rPr>
      </w:pPr>
    </w:p>
    <w:p w14:paraId="09B383B5" w14:textId="66473921" w:rsidR="006A65EC" w:rsidRPr="005E7AA0" w:rsidDel="00A145D5" w:rsidRDefault="006A65EC" w:rsidP="006A65EC">
      <w:pPr>
        <w:rPr>
          <w:del w:id="2515" w:author="Goel, Alexander [2]" w:date="2019-08-09T12:36:00Z"/>
          <w:rFonts w:ascii="Courier New" w:eastAsia="Courier New" w:hAnsi="Courier New" w:cs="Courier New"/>
          <w:sz w:val="20"/>
        </w:rPr>
      </w:pPr>
      <w:del w:id="2516" w:author="Goel, Alexander [2]" w:date="2019-08-09T12:36:00Z">
        <w:r w:rsidRPr="005E7AA0" w:rsidDel="00A145D5">
          <w:rPr>
            <w:rFonts w:ascii="Courier New" w:eastAsia="Courier New" w:hAnsi="Courier New" w:cs="Courier New"/>
            <w:sz w:val="20"/>
          </w:rPr>
          <w:delText>// QRPH_ADX_VLS3_D:</w:delText>
        </w:r>
      </w:del>
    </w:p>
    <w:p w14:paraId="46D0686E" w14:textId="5567858C" w:rsidR="006A65EC" w:rsidRPr="005E7AA0" w:rsidDel="00A145D5" w:rsidRDefault="006A65EC" w:rsidP="006A65EC">
      <w:pPr>
        <w:rPr>
          <w:del w:id="2517" w:author="Goel, Alexander [2]" w:date="2019-08-09T12:36:00Z"/>
          <w:rFonts w:ascii="Courier New" w:eastAsia="Courier New" w:hAnsi="Courier New" w:cs="Courier New"/>
          <w:sz w:val="20"/>
        </w:rPr>
      </w:pPr>
      <w:del w:id="2518" w:author="Goel, Alexander [2]" w:date="2019-08-09T12:36:00Z">
        <w:r w:rsidRPr="005E7AA0" w:rsidDel="00A145D5">
          <w:rPr>
            <w:rFonts w:ascii="Courier New" w:eastAsia="Courier New" w:hAnsi="Courier New" w:cs="Courier New"/>
            <w:sz w:val="20"/>
          </w:rPr>
          <w:delText>// Number of people on ART who had a VL measurement in the past 12 months.</w:delText>
        </w:r>
      </w:del>
    </w:p>
    <w:p w14:paraId="44432E36" w14:textId="7F7B2E89" w:rsidR="006A65EC" w:rsidRPr="005E7AA0" w:rsidDel="00A145D5" w:rsidRDefault="006A65EC" w:rsidP="006A65EC">
      <w:pPr>
        <w:rPr>
          <w:del w:id="2519" w:author="Goel, Alexander [2]" w:date="2019-08-09T12:36:00Z"/>
          <w:rFonts w:ascii="Courier New" w:eastAsia="Courier New" w:hAnsi="Courier New" w:cs="Courier New"/>
          <w:sz w:val="20"/>
        </w:rPr>
      </w:pPr>
      <w:del w:id="2520" w:author="Goel, Alexander [2]" w:date="2019-08-09T12:36:00Z">
        <w:r w:rsidRPr="005E7AA0" w:rsidDel="00A145D5">
          <w:rPr>
            <w:rFonts w:ascii="Courier New" w:eastAsia="Courier New" w:hAnsi="Courier New" w:cs="Courier New"/>
            <w:sz w:val="20"/>
          </w:rPr>
          <w:delText xml:space="preserve">  // Stratifiers: AGE_GROUP,SEX</w:delText>
        </w:r>
      </w:del>
    </w:p>
    <w:p w14:paraId="605096D2" w14:textId="260C6061" w:rsidR="006A65EC" w:rsidRPr="005E7AA0" w:rsidDel="00A145D5" w:rsidRDefault="006A65EC" w:rsidP="006A65EC">
      <w:pPr>
        <w:rPr>
          <w:del w:id="2521" w:author="Goel, Alexander [2]" w:date="2019-08-09T12:36:00Z"/>
          <w:rFonts w:ascii="Courier New" w:eastAsia="Courier New" w:hAnsi="Courier New" w:cs="Courier New"/>
          <w:sz w:val="20"/>
        </w:rPr>
      </w:pPr>
      <w:del w:id="2522" w:author="Goel, Alexander [2]" w:date="2019-08-09T12:36:00Z">
        <w:r w:rsidRPr="005E7AA0" w:rsidDel="00A145D5">
          <w:rPr>
            <w:rFonts w:ascii="Courier New" w:eastAsia="Courier New" w:hAnsi="Courier New" w:cs="Courier New"/>
            <w:sz w:val="20"/>
          </w:rPr>
          <w:delText xml:space="preserve">define "Receiving antiretroviral </w:delText>
        </w:r>
        <w:r w:rsidR="00E111A2" w:rsidRPr="005E7AA0" w:rsidDel="00A145D5">
          <w:rPr>
            <w:rFonts w:ascii="Courier New" w:eastAsia="Courier New" w:hAnsi="Courier New" w:cs="Courier New"/>
            <w:sz w:val="20"/>
          </w:rPr>
          <w:delText>therapy</w:delText>
        </w:r>
        <w:r w:rsidRPr="005E7AA0" w:rsidDel="00A145D5">
          <w:rPr>
            <w:rFonts w:ascii="Courier New" w:eastAsia="Courier New" w:hAnsi="Courier New" w:cs="Courier New"/>
            <w:sz w:val="20"/>
          </w:rPr>
          <w:delText xml:space="preserve"> (ART) and Viral Load Measurement in the past 12 months":</w:delText>
        </w:r>
      </w:del>
    </w:p>
    <w:p w14:paraId="0EB6E1E4" w14:textId="43DA26AE" w:rsidR="006A65EC" w:rsidRPr="005E7AA0" w:rsidDel="00A145D5" w:rsidRDefault="006A65EC" w:rsidP="006A65EC">
      <w:pPr>
        <w:rPr>
          <w:del w:id="2523" w:author="Goel, Alexander [2]" w:date="2019-08-09T12:36:00Z"/>
          <w:rFonts w:ascii="Courier New" w:eastAsia="Courier New" w:hAnsi="Courier New" w:cs="Courier New"/>
          <w:sz w:val="20"/>
        </w:rPr>
      </w:pPr>
      <w:del w:id="2524" w:author="Goel, Alexander [2]" w:date="2019-08-09T12:36:00Z">
        <w:r w:rsidRPr="005E7AA0" w:rsidDel="00A145D5">
          <w:rPr>
            <w:rFonts w:ascii="Courier New" w:eastAsia="Courier New" w:hAnsi="Courier New" w:cs="Courier New"/>
            <w:sz w:val="20"/>
          </w:rPr>
          <w:delText xml:space="preserve">  "Receiving antiretroviral therapy (ART) during measurement period"</w:delText>
        </w:r>
      </w:del>
    </w:p>
    <w:p w14:paraId="19049503" w14:textId="230AB8F4" w:rsidR="006A65EC" w:rsidRPr="005E7AA0" w:rsidDel="00A145D5" w:rsidRDefault="006A65EC" w:rsidP="006A65EC">
      <w:pPr>
        <w:rPr>
          <w:del w:id="2525" w:author="Goel, Alexander [2]" w:date="2019-08-09T12:36:00Z"/>
          <w:rFonts w:ascii="Courier New" w:eastAsia="Courier New" w:hAnsi="Courier New" w:cs="Courier New"/>
          <w:sz w:val="20"/>
        </w:rPr>
      </w:pPr>
      <w:del w:id="2526" w:author="Goel, Alexander [2]" w:date="2019-08-09T12:36:00Z">
        <w:r w:rsidRPr="005E7AA0" w:rsidDel="00A145D5">
          <w:rPr>
            <w:rFonts w:ascii="Courier New" w:eastAsia="Courier New" w:hAnsi="Courier New" w:cs="Courier New"/>
            <w:sz w:val="20"/>
          </w:rPr>
          <w:delText xml:space="preserve">    and exists (</w:delText>
        </w:r>
      </w:del>
    </w:p>
    <w:p w14:paraId="5FD55BDF" w14:textId="6D663703" w:rsidR="006A65EC" w:rsidRPr="005E7AA0" w:rsidDel="00A145D5" w:rsidRDefault="006A65EC" w:rsidP="006A65EC">
      <w:pPr>
        <w:rPr>
          <w:del w:id="2527" w:author="Goel, Alexander [2]" w:date="2019-08-09T12:36:00Z"/>
          <w:rFonts w:ascii="Courier New" w:eastAsia="Courier New" w:hAnsi="Courier New" w:cs="Courier New"/>
          <w:sz w:val="20"/>
        </w:rPr>
      </w:pPr>
      <w:del w:id="2528" w:author="Goel, Alexander [2]" w:date="2019-08-09T12:36:00Z">
        <w:r w:rsidRPr="005E7AA0" w:rsidDel="00A145D5">
          <w:rPr>
            <w:rFonts w:ascii="Courier New" w:eastAsia="Courier New" w:hAnsi="Courier New" w:cs="Courier New"/>
            <w:sz w:val="20"/>
          </w:rPr>
          <w:delText xml:space="preserve">      "Viral Load Test Result" R</w:delText>
        </w:r>
      </w:del>
    </w:p>
    <w:p w14:paraId="1732544E" w14:textId="52E34540" w:rsidR="006A65EC" w:rsidRPr="005E7AA0" w:rsidDel="00A145D5" w:rsidRDefault="006A65EC" w:rsidP="006A65EC">
      <w:pPr>
        <w:rPr>
          <w:del w:id="2529" w:author="Goel, Alexander [2]" w:date="2019-08-09T12:36:00Z"/>
          <w:rFonts w:ascii="Courier New" w:eastAsia="Courier New" w:hAnsi="Courier New" w:cs="Courier New"/>
          <w:sz w:val="20"/>
        </w:rPr>
      </w:pPr>
      <w:del w:id="2530" w:author="Goel, Alexander [2]" w:date="2019-08-09T12:36:00Z">
        <w:r w:rsidRPr="005E7AA0" w:rsidDel="00A145D5">
          <w:rPr>
            <w:rFonts w:ascii="Courier New" w:eastAsia="Courier New" w:hAnsi="Courier New" w:cs="Courier New"/>
            <w:sz w:val="20"/>
          </w:rPr>
          <w:lastRenderedPageBreak/>
          <w:delText xml:space="preserve">        where R.effectiveDateTime during "Year Preceding the Measurement Period"</w:delText>
        </w:r>
      </w:del>
    </w:p>
    <w:p w14:paraId="00D8E318" w14:textId="73E490D9" w:rsidR="006A65EC" w:rsidRPr="005E7AA0" w:rsidDel="00A145D5" w:rsidRDefault="006A65EC" w:rsidP="006A65EC">
      <w:pPr>
        <w:rPr>
          <w:del w:id="2531" w:author="Goel, Alexander [2]" w:date="2019-08-09T12:36:00Z"/>
          <w:rFonts w:ascii="Courier New" w:eastAsia="Courier New" w:hAnsi="Courier New" w:cs="Courier New"/>
          <w:sz w:val="20"/>
        </w:rPr>
      </w:pPr>
      <w:del w:id="2532" w:author="Goel, Alexander [2]" w:date="2019-08-09T12:36:00Z">
        <w:r w:rsidRPr="005E7AA0" w:rsidDel="00A145D5">
          <w:rPr>
            <w:rFonts w:ascii="Courier New" w:eastAsia="Courier New" w:hAnsi="Courier New" w:cs="Courier New"/>
            <w:sz w:val="20"/>
          </w:rPr>
          <w:delText xml:space="preserve">    )</w:delText>
        </w:r>
      </w:del>
    </w:p>
    <w:p w14:paraId="1B8CD062" w14:textId="2295C48D" w:rsidR="006A65EC" w:rsidRPr="005E7AA0" w:rsidDel="00A145D5" w:rsidRDefault="006A65EC" w:rsidP="006A65EC">
      <w:pPr>
        <w:rPr>
          <w:del w:id="2533" w:author="Goel, Alexander [2]" w:date="2019-08-09T12:36:00Z"/>
          <w:rFonts w:ascii="Courier New" w:eastAsia="Courier New" w:hAnsi="Courier New" w:cs="Courier New"/>
          <w:sz w:val="20"/>
        </w:rPr>
      </w:pPr>
    </w:p>
    <w:p w14:paraId="04231014" w14:textId="66A22877" w:rsidR="006A65EC" w:rsidRPr="005E7AA0" w:rsidDel="00A145D5" w:rsidRDefault="006A65EC" w:rsidP="006A65EC">
      <w:pPr>
        <w:rPr>
          <w:del w:id="2534" w:author="Goel, Alexander [2]" w:date="2019-08-09T12:36:00Z"/>
          <w:rFonts w:ascii="Courier New" w:eastAsia="Courier New" w:hAnsi="Courier New" w:cs="Courier New"/>
          <w:sz w:val="20"/>
        </w:rPr>
      </w:pPr>
    </w:p>
    <w:p w14:paraId="502C9164" w14:textId="75F755DD" w:rsidR="006A65EC" w:rsidRPr="005E7AA0" w:rsidDel="00A145D5" w:rsidRDefault="006A65EC" w:rsidP="006A65EC">
      <w:pPr>
        <w:rPr>
          <w:del w:id="2535" w:author="Goel, Alexander [2]" w:date="2019-08-09T12:36:00Z"/>
          <w:rFonts w:ascii="Courier New" w:eastAsia="Courier New" w:hAnsi="Courier New" w:cs="Courier New"/>
          <w:sz w:val="20"/>
        </w:rPr>
      </w:pPr>
      <w:del w:id="2536" w:author="Goel, Alexander [2]" w:date="2019-08-09T12:36:00Z">
        <w:r w:rsidRPr="005E7AA0" w:rsidDel="00A145D5">
          <w:rPr>
            <w:rFonts w:ascii="Courier New" w:eastAsia="Courier New" w:hAnsi="Courier New" w:cs="Courier New"/>
            <w:sz w:val="20"/>
          </w:rPr>
          <w:delText>// Stratifiers</w:delText>
        </w:r>
      </w:del>
    </w:p>
    <w:p w14:paraId="58D27B69" w14:textId="2CA5EA0F" w:rsidR="006A65EC" w:rsidRPr="005E7AA0" w:rsidDel="00A145D5" w:rsidRDefault="006A65EC" w:rsidP="006A65EC">
      <w:pPr>
        <w:rPr>
          <w:del w:id="2537" w:author="Goel, Alexander [2]" w:date="2019-08-09T12:36:00Z"/>
          <w:rFonts w:ascii="Courier New" w:eastAsia="Courier New" w:hAnsi="Courier New" w:cs="Courier New"/>
          <w:sz w:val="20"/>
        </w:rPr>
      </w:pPr>
    </w:p>
    <w:p w14:paraId="1DD557A5" w14:textId="74111524" w:rsidR="006A65EC" w:rsidRPr="005E7AA0" w:rsidDel="00A145D5" w:rsidRDefault="006A65EC" w:rsidP="006A65EC">
      <w:pPr>
        <w:rPr>
          <w:del w:id="2538" w:author="Goel, Alexander [2]" w:date="2019-08-09T12:36:00Z"/>
          <w:rFonts w:ascii="Courier New" w:eastAsia="Courier New" w:hAnsi="Courier New" w:cs="Courier New"/>
          <w:sz w:val="20"/>
        </w:rPr>
      </w:pPr>
      <w:del w:id="2539" w:author="Goel, Alexander [2]" w:date="2019-08-09T12:36:00Z">
        <w:r w:rsidRPr="005E7AA0" w:rsidDel="00A145D5">
          <w:rPr>
            <w:rFonts w:ascii="Courier New" w:eastAsia="Courier New" w:hAnsi="Courier New" w:cs="Courier New"/>
            <w:sz w:val="20"/>
          </w:rPr>
          <w:delText>// Age Group</w:delText>
        </w:r>
      </w:del>
    </w:p>
    <w:p w14:paraId="1C900905" w14:textId="4E650229" w:rsidR="006A65EC" w:rsidRPr="005E7AA0" w:rsidDel="00A145D5" w:rsidRDefault="006A65EC" w:rsidP="006A65EC">
      <w:pPr>
        <w:rPr>
          <w:del w:id="2540" w:author="Goel, Alexander [2]" w:date="2019-08-09T12:36:00Z"/>
          <w:rFonts w:ascii="Courier New" w:eastAsia="Courier New" w:hAnsi="Courier New" w:cs="Courier New"/>
          <w:sz w:val="20"/>
        </w:rPr>
      </w:pPr>
      <w:del w:id="2541" w:author="Goel, Alexander [2]" w:date="2019-08-09T12:36:00Z">
        <w:r w:rsidRPr="005E7AA0" w:rsidDel="00A145D5">
          <w:rPr>
            <w:rFonts w:ascii="Courier New" w:eastAsia="Courier New" w:hAnsi="Courier New" w:cs="Courier New"/>
            <w:sz w:val="20"/>
          </w:rPr>
          <w:delText>define "Age Group":</w:delText>
        </w:r>
      </w:del>
    </w:p>
    <w:p w14:paraId="5CB6C182" w14:textId="1410B0F2" w:rsidR="006A65EC" w:rsidRPr="005E7AA0" w:rsidDel="00A145D5" w:rsidRDefault="006A65EC" w:rsidP="006A65EC">
      <w:pPr>
        <w:rPr>
          <w:del w:id="2542" w:author="Goel, Alexander [2]" w:date="2019-08-09T12:36:00Z"/>
          <w:rFonts w:ascii="Courier New" w:eastAsia="Courier New" w:hAnsi="Courier New" w:cs="Courier New"/>
          <w:sz w:val="20"/>
        </w:rPr>
      </w:pPr>
      <w:del w:id="2543" w:author="Goel, Alexander [2]" w:date="2019-08-09T12:36:00Z">
        <w:r w:rsidRPr="005E7AA0" w:rsidDel="00A145D5">
          <w:rPr>
            <w:rFonts w:ascii="Courier New" w:eastAsia="Courier New" w:hAnsi="Courier New" w:cs="Courier New"/>
            <w:sz w:val="20"/>
          </w:rPr>
          <w:delText xml:space="preserve">  case</w:delText>
        </w:r>
      </w:del>
    </w:p>
    <w:p w14:paraId="6A2A7702" w14:textId="5F60E36B" w:rsidR="006A65EC" w:rsidRPr="005E7AA0" w:rsidDel="00A145D5" w:rsidRDefault="006A65EC" w:rsidP="006A65EC">
      <w:pPr>
        <w:rPr>
          <w:del w:id="2544" w:author="Goel, Alexander [2]" w:date="2019-08-09T12:36:00Z"/>
          <w:rFonts w:ascii="Courier New" w:eastAsia="Courier New" w:hAnsi="Courier New" w:cs="Courier New"/>
          <w:sz w:val="20"/>
        </w:rPr>
      </w:pPr>
      <w:del w:id="2545" w:author="Goel, Alexander [2]" w:date="2019-08-09T12:36:00Z">
        <w:r w:rsidRPr="005E7AA0" w:rsidDel="00A145D5">
          <w:rPr>
            <w:rFonts w:ascii="Courier New" w:eastAsia="Courier New" w:hAnsi="Courier New" w:cs="Courier New"/>
            <w:sz w:val="20"/>
          </w:rPr>
          <w:delText xml:space="preserve">    when AgeInYearsAt(start of "Measurement Period") in Interval[0, 1) then "P0Y--P1Y"</w:delText>
        </w:r>
      </w:del>
    </w:p>
    <w:p w14:paraId="7A247F4F" w14:textId="06C72230" w:rsidR="006A65EC" w:rsidRPr="005E7AA0" w:rsidDel="00A145D5" w:rsidRDefault="006A65EC" w:rsidP="006A65EC">
      <w:pPr>
        <w:rPr>
          <w:del w:id="2546" w:author="Goel, Alexander [2]" w:date="2019-08-09T12:36:00Z"/>
          <w:rFonts w:ascii="Courier New" w:eastAsia="Courier New" w:hAnsi="Courier New" w:cs="Courier New"/>
          <w:sz w:val="20"/>
        </w:rPr>
      </w:pPr>
      <w:del w:id="2547" w:author="Goel, Alexander [2]" w:date="2019-08-09T12:36:00Z">
        <w:r w:rsidRPr="005E7AA0" w:rsidDel="00A145D5">
          <w:rPr>
            <w:rFonts w:ascii="Courier New" w:eastAsia="Courier New" w:hAnsi="Courier New" w:cs="Courier New"/>
            <w:sz w:val="20"/>
          </w:rPr>
          <w:delText xml:space="preserve">    when AgeInYearsAt(start of "Measurement Period") in Interval[1, 5) then "P1Y--P5Y"</w:delText>
        </w:r>
      </w:del>
    </w:p>
    <w:p w14:paraId="6534F601" w14:textId="207745CF" w:rsidR="006A65EC" w:rsidRPr="005E7AA0" w:rsidDel="00A145D5" w:rsidRDefault="006A65EC" w:rsidP="006A65EC">
      <w:pPr>
        <w:rPr>
          <w:del w:id="2548" w:author="Goel, Alexander [2]" w:date="2019-08-09T12:36:00Z"/>
          <w:rFonts w:ascii="Courier New" w:eastAsia="Courier New" w:hAnsi="Courier New" w:cs="Courier New"/>
          <w:sz w:val="20"/>
        </w:rPr>
      </w:pPr>
      <w:del w:id="2549" w:author="Goel, Alexander [2]" w:date="2019-08-09T12:36:00Z">
        <w:r w:rsidRPr="005E7AA0" w:rsidDel="00A145D5">
          <w:rPr>
            <w:rFonts w:ascii="Courier New" w:eastAsia="Courier New" w:hAnsi="Courier New" w:cs="Courier New"/>
            <w:sz w:val="20"/>
          </w:rPr>
          <w:delText xml:space="preserve">    when AgeInYearsAt(start of "Measurement Period") in Interval[5, 10) then "P5Y--P10Y"</w:delText>
        </w:r>
      </w:del>
    </w:p>
    <w:p w14:paraId="3BCE6B64" w14:textId="1ABDDCC9" w:rsidR="006A65EC" w:rsidRPr="005E7AA0" w:rsidDel="00A145D5" w:rsidRDefault="006A65EC" w:rsidP="006A65EC">
      <w:pPr>
        <w:rPr>
          <w:del w:id="2550" w:author="Goel, Alexander [2]" w:date="2019-08-09T12:36:00Z"/>
          <w:rFonts w:ascii="Courier New" w:eastAsia="Courier New" w:hAnsi="Courier New" w:cs="Courier New"/>
          <w:sz w:val="20"/>
        </w:rPr>
      </w:pPr>
      <w:del w:id="2551" w:author="Goel, Alexander [2]" w:date="2019-08-09T12:36:00Z">
        <w:r w:rsidRPr="005E7AA0" w:rsidDel="00A145D5">
          <w:rPr>
            <w:rFonts w:ascii="Courier New" w:eastAsia="Courier New" w:hAnsi="Courier New" w:cs="Courier New"/>
            <w:sz w:val="20"/>
          </w:rPr>
          <w:delText xml:space="preserve">    when AgeInYearsAt(start of "Measurement Period") in Interval[10, 15) then "P10Y--P15Y"</w:delText>
        </w:r>
      </w:del>
    </w:p>
    <w:p w14:paraId="78FAABCC" w14:textId="23F318D4" w:rsidR="006A65EC" w:rsidRPr="005E7AA0" w:rsidDel="00A145D5" w:rsidRDefault="006A65EC" w:rsidP="006A65EC">
      <w:pPr>
        <w:rPr>
          <w:del w:id="2552" w:author="Goel, Alexander [2]" w:date="2019-08-09T12:36:00Z"/>
          <w:rFonts w:ascii="Courier New" w:eastAsia="Courier New" w:hAnsi="Courier New" w:cs="Courier New"/>
          <w:sz w:val="20"/>
        </w:rPr>
      </w:pPr>
      <w:del w:id="2553" w:author="Goel, Alexander [2]" w:date="2019-08-09T12:36:00Z">
        <w:r w:rsidRPr="005E7AA0" w:rsidDel="00A145D5">
          <w:rPr>
            <w:rFonts w:ascii="Courier New" w:eastAsia="Courier New" w:hAnsi="Courier New" w:cs="Courier New"/>
            <w:sz w:val="20"/>
          </w:rPr>
          <w:delText xml:space="preserve">    when AgeInYearsAt(start of "Measurement Period") in Interval[15, 20) then "P15Y--P20Y"</w:delText>
        </w:r>
      </w:del>
    </w:p>
    <w:p w14:paraId="439DB475" w14:textId="400C37B0" w:rsidR="006A65EC" w:rsidRPr="005E7AA0" w:rsidDel="00A145D5" w:rsidRDefault="006A65EC" w:rsidP="006A65EC">
      <w:pPr>
        <w:rPr>
          <w:del w:id="2554" w:author="Goel, Alexander [2]" w:date="2019-08-09T12:36:00Z"/>
          <w:rFonts w:ascii="Courier New" w:eastAsia="Courier New" w:hAnsi="Courier New" w:cs="Courier New"/>
          <w:sz w:val="20"/>
        </w:rPr>
      </w:pPr>
      <w:del w:id="2555" w:author="Goel, Alexander [2]" w:date="2019-08-09T12:36:00Z">
        <w:r w:rsidRPr="005E7AA0" w:rsidDel="00A145D5">
          <w:rPr>
            <w:rFonts w:ascii="Courier New" w:eastAsia="Courier New" w:hAnsi="Courier New" w:cs="Courier New"/>
            <w:sz w:val="20"/>
          </w:rPr>
          <w:delText xml:space="preserve">    when AgeInYearsAt(start of "Measurement Period") in Interval[20, 25) then "P20Y--P25Y"</w:delText>
        </w:r>
      </w:del>
    </w:p>
    <w:p w14:paraId="1420D661" w14:textId="2FC12288" w:rsidR="006A65EC" w:rsidRPr="005E7AA0" w:rsidDel="00A145D5" w:rsidRDefault="006A65EC" w:rsidP="006A65EC">
      <w:pPr>
        <w:rPr>
          <w:del w:id="2556" w:author="Goel, Alexander [2]" w:date="2019-08-09T12:36:00Z"/>
          <w:rFonts w:ascii="Courier New" w:eastAsia="Courier New" w:hAnsi="Courier New" w:cs="Courier New"/>
          <w:sz w:val="20"/>
        </w:rPr>
      </w:pPr>
      <w:del w:id="2557" w:author="Goel, Alexander [2]" w:date="2019-08-09T12:36:00Z">
        <w:r w:rsidRPr="005E7AA0" w:rsidDel="00A145D5">
          <w:rPr>
            <w:rFonts w:ascii="Courier New" w:eastAsia="Courier New" w:hAnsi="Courier New" w:cs="Courier New"/>
            <w:sz w:val="20"/>
          </w:rPr>
          <w:delText xml:space="preserve">    when AgeInYearsAt(start of "Measurement Period") in Interval[25, 30) then "P25Y--P30Y"</w:delText>
        </w:r>
      </w:del>
    </w:p>
    <w:p w14:paraId="4ACD13F7" w14:textId="57FBBFCF" w:rsidR="006A65EC" w:rsidRPr="005E7AA0" w:rsidDel="00A145D5" w:rsidRDefault="006A65EC" w:rsidP="006A65EC">
      <w:pPr>
        <w:rPr>
          <w:del w:id="2558" w:author="Goel, Alexander [2]" w:date="2019-08-09T12:36:00Z"/>
          <w:rFonts w:ascii="Courier New" w:eastAsia="Courier New" w:hAnsi="Courier New" w:cs="Courier New"/>
          <w:sz w:val="20"/>
        </w:rPr>
      </w:pPr>
      <w:del w:id="2559" w:author="Goel, Alexander [2]" w:date="2019-08-09T12:36:00Z">
        <w:r w:rsidRPr="005E7AA0" w:rsidDel="00A145D5">
          <w:rPr>
            <w:rFonts w:ascii="Courier New" w:eastAsia="Courier New" w:hAnsi="Courier New" w:cs="Courier New"/>
            <w:sz w:val="20"/>
          </w:rPr>
          <w:delText xml:space="preserve">    when AgeInYearsAt(start of "Measurement Period") in Interval[30, 35) then "P30Y--P35Y"</w:delText>
        </w:r>
      </w:del>
    </w:p>
    <w:p w14:paraId="3883C492" w14:textId="6FFA3D2A" w:rsidR="006A65EC" w:rsidRPr="005E7AA0" w:rsidDel="00A145D5" w:rsidRDefault="006A65EC" w:rsidP="006A65EC">
      <w:pPr>
        <w:rPr>
          <w:del w:id="2560" w:author="Goel, Alexander [2]" w:date="2019-08-09T12:36:00Z"/>
          <w:rFonts w:ascii="Courier New" w:eastAsia="Courier New" w:hAnsi="Courier New" w:cs="Courier New"/>
          <w:sz w:val="20"/>
        </w:rPr>
      </w:pPr>
      <w:del w:id="2561" w:author="Goel, Alexander [2]" w:date="2019-08-09T12:36:00Z">
        <w:r w:rsidRPr="005E7AA0" w:rsidDel="00A145D5">
          <w:rPr>
            <w:rFonts w:ascii="Courier New" w:eastAsia="Courier New" w:hAnsi="Courier New" w:cs="Courier New"/>
            <w:sz w:val="20"/>
          </w:rPr>
          <w:delText xml:space="preserve">    when AgeInYearsAt(start of "Measurement Period") in Interval[35, 40) then "P35Y--P40Y"</w:delText>
        </w:r>
      </w:del>
    </w:p>
    <w:p w14:paraId="3218E6B6" w14:textId="6E0973B5" w:rsidR="006A65EC" w:rsidRPr="005E7AA0" w:rsidDel="00A145D5" w:rsidRDefault="006A65EC" w:rsidP="006A65EC">
      <w:pPr>
        <w:rPr>
          <w:del w:id="2562" w:author="Goel, Alexander [2]" w:date="2019-08-09T12:36:00Z"/>
          <w:rFonts w:ascii="Courier New" w:eastAsia="Courier New" w:hAnsi="Courier New" w:cs="Courier New"/>
          <w:sz w:val="20"/>
        </w:rPr>
      </w:pPr>
      <w:del w:id="2563" w:author="Goel, Alexander [2]" w:date="2019-08-09T12:36:00Z">
        <w:r w:rsidRPr="005E7AA0" w:rsidDel="00A145D5">
          <w:rPr>
            <w:rFonts w:ascii="Courier New" w:eastAsia="Courier New" w:hAnsi="Courier New" w:cs="Courier New"/>
            <w:sz w:val="20"/>
          </w:rPr>
          <w:delText xml:space="preserve">    when AgeInYearsAt(start of "Measurement Period") in Interval[40, 50) then "P40Y--P50Y"</w:delText>
        </w:r>
      </w:del>
    </w:p>
    <w:p w14:paraId="0057AD83" w14:textId="1988D890" w:rsidR="006A65EC" w:rsidRPr="005E7AA0" w:rsidDel="00A145D5" w:rsidRDefault="006A65EC" w:rsidP="006A65EC">
      <w:pPr>
        <w:rPr>
          <w:del w:id="2564" w:author="Goel, Alexander [2]" w:date="2019-08-09T12:36:00Z"/>
          <w:rFonts w:ascii="Courier New" w:eastAsia="Courier New" w:hAnsi="Courier New" w:cs="Courier New"/>
          <w:sz w:val="20"/>
        </w:rPr>
      </w:pPr>
      <w:del w:id="2565" w:author="Goel, Alexander [2]" w:date="2019-08-09T12:36:00Z">
        <w:r w:rsidRPr="005E7AA0" w:rsidDel="00A145D5">
          <w:rPr>
            <w:rFonts w:ascii="Courier New" w:eastAsia="Courier New" w:hAnsi="Courier New" w:cs="Courier New"/>
            <w:sz w:val="20"/>
          </w:rPr>
          <w:delText xml:space="preserve">    when AgeInYearsAt(start of "Measurement Period") in Interval[50, null] then "P50Y--P9999Y"</w:delText>
        </w:r>
      </w:del>
    </w:p>
    <w:p w14:paraId="3EA82274" w14:textId="31E8D9B7" w:rsidR="006A65EC" w:rsidRPr="005E7AA0" w:rsidDel="00A145D5" w:rsidRDefault="006A65EC" w:rsidP="006A65EC">
      <w:pPr>
        <w:rPr>
          <w:del w:id="2566" w:author="Goel, Alexander [2]" w:date="2019-08-09T12:36:00Z"/>
          <w:rFonts w:ascii="Courier New" w:eastAsia="Courier New" w:hAnsi="Courier New" w:cs="Courier New"/>
          <w:sz w:val="20"/>
        </w:rPr>
      </w:pPr>
      <w:del w:id="2567" w:author="Goel, Alexander [2]" w:date="2019-08-09T12:36:00Z">
        <w:r w:rsidRPr="005E7AA0" w:rsidDel="00A145D5">
          <w:rPr>
            <w:rFonts w:ascii="Courier New" w:eastAsia="Courier New" w:hAnsi="Courier New" w:cs="Courier New"/>
            <w:sz w:val="20"/>
          </w:rPr>
          <w:delText xml:space="preserve">    else null</w:delText>
        </w:r>
      </w:del>
    </w:p>
    <w:p w14:paraId="533E87E5" w14:textId="4CF50D4F" w:rsidR="006A65EC" w:rsidRPr="005E7AA0" w:rsidDel="00A145D5" w:rsidRDefault="006A65EC" w:rsidP="006A65EC">
      <w:pPr>
        <w:rPr>
          <w:del w:id="2568" w:author="Goel, Alexander [2]" w:date="2019-08-09T12:36:00Z"/>
          <w:rFonts w:ascii="Courier New" w:eastAsia="Courier New" w:hAnsi="Courier New" w:cs="Courier New"/>
          <w:sz w:val="20"/>
        </w:rPr>
      </w:pPr>
      <w:del w:id="2569" w:author="Goel, Alexander [2]" w:date="2019-08-09T12:36:00Z">
        <w:r w:rsidRPr="005E7AA0" w:rsidDel="00A145D5">
          <w:rPr>
            <w:rFonts w:ascii="Courier New" w:eastAsia="Courier New" w:hAnsi="Courier New" w:cs="Courier New"/>
            <w:sz w:val="20"/>
          </w:rPr>
          <w:delText xml:space="preserve">  end</w:delText>
        </w:r>
      </w:del>
    </w:p>
    <w:p w14:paraId="20F0368F" w14:textId="700C62A4" w:rsidR="006A65EC" w:rsidRPr="005E7AA0" w:rsidDel="00A145D5" w:rsidRDefault="006A65EC" w:rsidP="006A65EC">
      <w:pPr>
        <w:rPr>
          <w:del w:id="2570" w:author="Goel, Alexander [2]" w:date="2019-08-09T12:36:00Z"/>
          <w:rFonts w:ascii="Courier New" w:eastAsia="Courier New" w:hAnsi="Courier New" w:cs="Courier New"/>
          <w:sz w:val="20"/>
        </w:rPr>
      </w:pPr>
    </w:p>
    <w:p w14:paraId="3A69C1AC" w14:textId="263130B4" w:rsidR="006A65EC" w:rsidRPr="005E7AA0" w:rsidDel="00A145D5" w:rsidRDefault="006A65EC" w:rsidP="006A65EC">
      <w:pPr>
        <w:rPr>
          <w:del w:id="2571" w:author="Goel, Alexander [2]" w:date="2019-08-09T12:36:00Z"/>
          <w:rFonts w:ascii="Courier New" w:eastAsia="Courier New" w:hAnsi="Courier New" w:cs="Courier New"/>
          <w:sz w:val="20"/>
        </w:rPr>
      </w:pPr>
      <w:del w:id="2572" w:author="Goel, Alexander [2]" w:date="2019-08-09T12:36:00Z">
        <w:r w:rsidRPr="005E7AA0" w:rsidDel="00A145D5">
          <w:rPr>
            <w:rFonts w:ascii="Courier New" w:eastAsia="Courier New" w:hAnsi="Courier New" w:cs="Courier New"/>
            <w:sz w:val="20"/>
          </w:rPr>
          <w:delText>// Sex</w:delText>
        </w:r>
      </w:del>
    </w:p>
    <w:p w14:paraId="0637C665" w14:textId="48263E6F" w:rsidR="006A65EC" w:rsidRPr="005E7AA0" w:rsidDel="00A145D5" w:rsidRDefault="006A65EC" w:rsidP="006A65EC">
      <w:pPr>
        <w:rPr>
          <w:del w:id="2573" w:author="Goel, Alexander [2]" w:date="2019-08-09T12:36:00Z"/>
          <w:rFonts w:ascii="Courier New" w:eastAsia="Courier New" w:hAnsi="Courier New" w:cs="Courier New"/>
          <w:sz w:val="20"/>
        </w:rPr>
      </w:pPr>
      <w:del w:id="2574" w:author="Goel, Alexander [2]" w:date="2019-08-09T12:36:00Z">
        <w:r w:rsidRPr="005E7AA0" w:rsidDel="00A145D5">
          <w:rPr>
            <w:rFonts w:ascii="Courier New" w:eastAsia="Courier New" w:hAnsi="Courier New" w:cs="Courier New"/>
            <w:sz w:val="20"/>
          </w:rPr>
          <w:delText>define "Sex": Patient.gender</w:delText>
        </w:r>
      </w:del>
    </w:p>
    <w:p w14:paraId="24C2BB2E" w14:textId="7E360861" w:rsidR="006A65EC" w:rsidRPr="005E7AA0" w:rsidDel="00A145D5" w:rsidRDefault="006A65EC" w:rsidP="006A65EC">
      <w:pPr>
        <w:rPr>
          <w:del w:id="2575" w:author="Goel, Alexander [2]" w:date="2019-08-09T12:36:00Z"/>
          <w:rFonts w:ascii="Courier New" w:eastAsia="Courier New" w:hAnsi="Courier New" w:cs="Courier New"/>
          <w:sz w:val="20"/>
        </w:rPr>
      </w:pPr>
    </w:p>
    <w:p w14:paraId="5D9386D0" w14:textId="79EC6C31" w:rsidR="006A65EC" w:rsidRPr="005E7AA0" w:rsidDel="00A145D5" w:rsidRDefault="006A65EC" w:rsidP="006A65EC">
      <w:pPr>
        <w:rPr>
          <w:del w:id="2576" w:author="Goel, Alexander [2]" w:date="2019-08-09T12:36:00Z"/>
          <w:rFonts w:ascii="Courier New" w:eastAsia="Courier New" w:hAnsi="Courier New" w:cs="Courier New"/>
          <w:sz w:val="20"/>
        </w:rPr>
      </w:pPr>
      <w:del w:id="2577" w:author="Goel, Alexander [2]" w:date="2019-08-09T12:36:00Z">
        <w:r w:rsidRPr="005E7AA0" w:rsidDel="00A145D5">
          <w:rPr>
            <w:rFonts w:ascii="Courier New" w:eastAsia="Courier New" w:hAnsi="Courier New" w:cs="Courier New"/>
            <w:sz w:val="20"/>
          </w:rPr>
          <w:lastRenderedPageBreak/>
          <w:delText>// Age Group/Sex</w:delText>
        </w:r>
      </w:del>
    </w:p>
    <w:p w14:paraId="7FA7AEC1" w14:textId="7DFF96D9" w:rsidR="006A65EC" w:rsidRPr="005E7AA0" w:rsidDel="00A145D5" w:rsidRDefault="006A65EC" w:rsidP="006A65EC">
      <w:pPr>
        <w:rPr>
          <w:del w:id="2578" w:author="Goel, Alexander [2]" w:date="2019-08-09T12:36:00Z"/>
          <w:rFonts w:ascii="Courier New" w:eastAsia="Courier New" w:hAnsi="Courier New" w:cs="Courier New"/>
          <w:sz w:val="20"/>
        </w:rPr>
      </w:pPr>
      <w:del w:id="2579" w:author="Goel, Alexander [2]" w:date="2019-08-09T12:36:00Z">
        <w:r w:rsidRPr="005E7AA0" w:rsidDel="00A145D5">
          <w:rPr>
            <w:rFonts w:ascii="Courier New" w:eastAsia="Courier New" w:hAnsi="Courier New" w:cs="Courier New"/>
            <w:sz w:val="20"/>
          </w:rPr>
          <w:delText>define "Age Group/Sex": "Age Group".code + ':' + "Sex"</w:delText>
        </w:r>
      </w:del>
    </w:p>
    <w:p w14:paraId="5EE8101B" w14:textId="514AF732" w:rsidR="006A65EC" w:rsidRPr="005E7AA0" w:rsidDel="00A145D5" w:rsidRDefault="006A65EC" w:rsidP="006A65EC">
      <w:pPr>
        <w:rPr>
          <w:del w:id="2580" w:author="Goel, Alexander [2]" w:date="2019-08-09T12:36:00Z"/>
          <w:rFonts w:ascii="Courier New" w:eastAsia="Courier New" w:hAnsi="Courier New" w:cs="Courier New"/>
          <w:sz w:val="20"/>
        </w:rPr>
      </w:pPr>
    </w:p>
    <w:p w14:paraId="07BECE87" w14:textId="43FA1673" w:rsidR="006A65EC" w:rsidRPr="005E7AA0" w:rsidDel="00A145D5" w:rsidRDefault="006A65EC" w:rsidP="006A65EC">
      <w:pPr>
        <w:rPr>
          <w:del w:id="2581" w:author="Goel, Alexander [2]" w:date="2019-08-09T12:36:00Z"/>
          <w:rFonts w:ascii="Courier New" w:eastAsia="Courier New" w:hAnsi="Courier New" w:cs="Courier New"/>
          <w:sz w:val="20"/>
        </w:rPr>
      </w:pPr>
      <w:del w:id="2582" w:author="Goel, Alexander [2]" w:date="2019-08-09T12:36:00Z">
        <w:r w:rsidRPr="005E7AA0" w:rsidDel="00A145D5">
          <w:rPr>
            <w:rFonts w:ascii="Courier New" w:eastAsia="Courier New" w:hAnsi="Courier New" w:cs="Courier New"/>
            <w:sz w:val="20"/>
          </w:rPr>
          <w:delText>// Pregnant/Breastfeeding</w:delText>
        </w:r>
      </w:del>
    </w:p>
    <w:p w14:paraId="3E05C80A" w14:textId="6C3C1915" w:rsidR="006A65EC" w:rsidRPr="005E7AA0" w:rsidDel="00A145D5" w:rsidRDefault="006A65EC" w:rsidP="006A65EC">
      <w:pPr>
        <w:rPr>
          <w:del w:id="2583" w:author="Goel, Alexander [2]" w:date="2019-08-09T12:36:00Z"/>
          <w:rFonts w:ascii="Courier New" w:eastAsia="Courier New" w:hAnsi="Courier New" w:cs="Courier New"/>
          <w:sz w:val="20"/>
        </w:rPr>
      </w:pPr>
      <w:del w:id="2584" w:author="Goel, Alexander [2]" w:date="2019-08-09T12:36:00Z">
        <w:r w:rsidRPr="005E7AA0" w:rsidDel="00A145D5">
          <w:rPr>
            <w:rFonts w:ascii="Courier New" w:eastAsia="Courier New" w:hAnsi="Courier New" w:cs="Courier New"/>
            <w:sz w:val="20"/>
          </w:rPr>
          <w:delText>define "Pregnant/Breastfeeding":</w:delText>
        </w:r>
      </w:del>
    </w:p>
    <w:p w14:paraId="7ED80DE8" w14:textId="589B3CA1" w:rsidR="006A65EC" w:rsidRPr="005E7AA0" w:rsidDel="00A145D5" w:rsidRDefault="006A65EC" w:rsidP="006A65EC">
      <w:pPr>
        <w:rPr>
          <w:del w:id="2585" w:author="Goel, Alexander [2]" w:date="2019-08-09T12:36:00Z"/>
          <w:rFonts w:ascii="Courier New" w:eastAsia="Courier New" w:hAnsi="Courier New" w:cs="Courier New"/>
          <w:sz w:val="20"/>
        </w:rPr>
      </w:pPr>
      <w:del w:id="2586" w:author="Goel, Alexander [2]" w:date="2019-08-09T12:36:00Z">
        <w:r w:rsidRPr="005E7AA0" w:rsidDel="00A145D5">
          <w:rPr>
            <w:rFonts w:ascii="Courier New" w:eastAsia="Courier New" w:hAnsi="Courier New" w:cs="Courier New"/>
            <w:sz w:val="20"/>
          </w:rPr>
          <w:delText xml:space="preserve">  case</w:delText>
        </w:r>
      </w:del>
    </w:p>
    <w:p w14:paraId="419A7B29" w14:textId="66ACCC5B" w:rsidR="006A65EC" w:rsidRPr="005E7AA0" w:rsidDel="00A145D5" w:rsidRDefault="006A65EC" w:rsidP="006A65EC">
      <w:pPr>
        <w:rPr>
          <w:del w:id="2587" w:author="Goel, Alexander [2]" w:date="2019-08-09T12:36:00Z"/>
          <w:rFonts w:ascii="Courier New" w:eastAsia="Courier New" w:hAnsi="Courier New" w:cs="Courier New"/>
          <w:sz w:val="20"/>
        </w:rPr>
      </w:pPr>
      <w:del w:id="2588" w:author="Goel, Alexander [2]" w:date="2019-08-09T12:36:00Z">
        <w:r w:rsidRPr="005E7AA0" w:rsidDel="00A145D5">
          <w:rPr>
            <w:rFonts w:ascii="Courier New" w:eastAsia="Courier New" w:hAnsi="Courier New" w:cs="Courier New"/>
            <w:sz w:val="20"/>
          </w:rPr>
          <w:delText xml:space="preserve">    when "Is Pregnant" then "Pregnant"</w:delText>
        </w:r>
      </w:del>
    </w:p>
    <w:p w14:paraId="5E73B3BA" w14:textId="0E28B885" w:rsidR="006A65EC" w:rsidRPr="005E7AA0" w:rsidDel="00A145D5" w:rsidRDefault="006A65EC" w:rsidP="006A65EC">
      <w:pPr>
        <w:rPr>
          <w:del w:id="2589" w:author="Goel, Alexander [2]" w:date="2019-08-09T12:36:00Z"/>
          <w:rFonts w:ascii="Courier New" w:eastAsia="Courier New" w:hAnsi="Courier New" w:cs="Courier New"/>
          <w:sz w:val="20"/>
        </w:rPr>
      </w:pPr>
      <w:del w:id="2590" w:author="Goel, Alexander [2]" w:date="2019-08-09T12:36:00Z">
        <w:r w:rsidRPr="005E7AA0" w:rsidDel="00A145D5">
          <w:rPr>
            <w:rFonts w:ascii="Courier New" w:eastAsia="Courier New" w:hAnsi="Courier New" w:cs="Courier New"/>
            <w:sz w:val="20"/>
          </w:rPr>
          <w:delText xml:space="preserve">    when "Is Breastfeeding" then "Breastfeeding"</w:delText>
        </w:r>
      </w:del>
    </w:p>
    <w:p w14:paraId="17C2CCA0" w14:textId="4B3B8AA7" w:rsidR="006A65EC" w:rsidRPr="005E7AA0" w:rsidDel="00A145D5" w:rsidRDefault="006A65EC" w:rsidP="006A65EC">
      <w:pPr>
        <w:rPr>
          <w:del w:id="2591" w:author="Goel, Alexander [2]" w:date="2019-08-09T12:36:00Z"/>
          <w:rFonts w:ascii="Courier New" w:eastAsia="Courier New" w:hAnsi="Courier New" w:cs="Courier New"/>
          <w:sz w:val="20"/>
        </w:rPr>
      </w:pPr>
      <w:del w:id="2592" w:author="Goel, Alexander [2]" w:date="2019-08-09T12:36:00Z">
        <w:r w:rsidRPr="005E7AA0" w:rsidDel="00A145D5">
          <w:rPr>
            <w:rFonts w:ascii="Courier New" w:eastAsia="Courier New" w:hAnsi="Courier New" w:cs="Courier New"/>
            <w:sz w:val="20"/>
          </w:rPr>
          <w:delText xml:space="preserve">    else null</w:delText>
        </w:r>
      </w:del>
    </w:p>
    <w:p w14:paraId="2730D8BD" w14:textId="4642F552" w:rsidR="006A65EC" w:rsidRPr="005E7AA0" w:rsidDel="00A145D5" w:rsidRDefault="006A65EC" w:rsidP="006A65EC">
      <w:pPr>
        <w:rPr>
          <w:del w:id="2593" w:author="Goel, Alexander [2]" w:date="2019-08-09T12:36:00Z"/>
          <w:rFonts w:ascii="Courier New" w:eastAsia="Courier New" w:hAnsi="Courier New" w:cs="Courier New"/>
          <w:sz w:val="20"/>
        </w:rPr>
      </w:pPr>
      <w:del w:id="2594" w:author="Goel, Alexander [2]" w:date="2019-08-09T12:36:00Z">
        <w:r w:rsidRPr="005E7AA0" w:rsidDel="00A145D5">
          <w:rPr>
            <w:rFonts w:ascii="Courier New" w:eastAsia="Courier New" w:hAnsi="Courier New" w:cs="Courier New"/>
            <w:sz w:val="20"/>
          </w:rPr>
          <w:delText xml:space="preserve">  end</w:delText>
        </w:r>
      </w:del>
    </w:p>
    <w:p w14:paraId="17F7907F" w14:textId="11CA1DAA" w:rsidR="006A65EC" w:rsidRPr="005E7AA0" w:rsidDel="00A145D5" w:rsidRDefault="006A65EC" w:rsidP="006A65EC">
      <w:pPr>
        <w:rPr>
          <w:del w:id="2595" w:author="Goel, Alexander [2]" w:date="2019-08-09T12:36:00Z"/>
          <w:rFonts w:ascii="Courier New" w:eastAsia="Courier New" w:hAnsi="Courier New" w:cs="Courier New"/>
          <w:sz w:val="20"/>
        </w:rPr>
      </w:pPr>
      <w:del w:id="2596" w:author="Goel, Alexander [2]" w:date="2019-08-09T12:36:00Z">
        <w:r w:rsidRPr="005E7AA0" w:rsidDel="00A145D5">
          <w:rPr>
            <w:rFonts w:ascii="Courier New" w:eastAsia="Courier New" w:hAnsi="Courier New" w:cs="Courier New"/>
            <w:sz w:val="20"/>
          </w:rPr>
          <w:delText xml:space="preserve">  </w:delText>
        </w:r>
      </w:del>
    </w:p>
    <w:p w14:paraId="0F6F16B5" w14:textId="11E0B231" w:rsidR="006A65EC" w:rsidRPr="005E7AA0" w:rsidDel="00A145D5" w:rsidRDefault="006A65EC" w:rsidP="006A65EC">
      <w:pPr>
        <w:rPr>
          <w:del w:id="2597" w:author="Goel, Alexander [2]" w:date="2019-08-09T12:36:00Z"/>
          <w:rFonts w:ascii="Courier New" w:eastAsia="Courier New" w:hAnsi="Courier New" w:cs="Courier New"/>
          <w:sz w:val="20"/>
        </w:rPr>
      </w:pPr>
      <w:del w:id="2598" w:author="Goel, Alexander [2]" w:date="2019-08-09T12:36:00Z">
        <w:r w:rsidRPr="005E7AA0" w:rsidDel="00A145D5">
          <w:rPr>
            <w:rFonts w:ascii="Courier New" w:eastAsia="Courier New" w:hAnsi="Courier New" w:cs="Courier New"/>
            <w:sz w:val="20"/>
          </w:rPr>
          <w:delText>// HIV Test Results</w:delText>
        </w:r>
      </w:del>
    </w:p>
    <w:p w14:paraId="33C6C491" w14:textId="7420B473" w:rsidR="006A65EC" w:rsidRPr="005E7AA0" w:rsidDel="00A145D5" w:rsidRDefault="006A65EC" w:rsidP="006A65EC">
      <w:pPr>
        <w:rPr>
          <w:del w:id="2599" w:author="Goel, Alexander [2]" w:date="2019-08-09T12:36:00Z"/>
          <w:rFonts w:ascii="Courier New" w:eastAsia="Courier New" w:hAnsi="Courier New" w:cs="Courier New"/>
          <w:sz w:val="20"/>
        </w:rPr>
      </w:pPr>
      <w:del w:id="2600" w:author="Goel, Alexander [2]" w:date="2019-08-09T12:36:00Z">
        <w:r w:rsidRPr="005E7AA0" w:rsidDel="00A145D5">
          <w:rPr>
            <w:rFonts w:ascii="Courier New" w:eastAsia="Courier New" w:hAnsi="Courier New" w:cs="Courier New"/>
            <w:sz w:val="20"/>
          </w:rPr>
          <w:delText>define "HIV Test Results":</w:delText>
        </w:r>
      </w:del>
    </w:p>
    <w:p w14:paraId="6B6FCBF6" w14:textId="25B797E4" w:rsidR="006A65EC" w:rsidRPr="005E7AA0" w:rsidDel="00A145D5" w:rsidRDefault="006A65EC" w:rsidP="006A65EC">
      <w:pPr>
        <w:rPr>
          <w:del w:id="2601" w:author="Goel, Alexander [2]" w:date="2019-08-09T12:36:00Z"/>
          <w:rFonts w:ascii="Courier New" w:eastAsia="Courier New" w:hAnsi="Courier New" w:cs="Courier New"/>
          <w:sz w:val="20"/>
        </w:rPr>
      </w:pPr>
      <w:del w:id="2602" w:author="Goel, Alexander [2]" w:date="2019-08-09T12:36:00Z">
        <w:r w:rsidRPr="005E7AA0" w:rsidDel="00A145D5">
          <w:rPr>
            <w:rFonts w:ascii="Courier New" w:eastAsia="Courier New" w:hAnsi="Courier New" w:cs="Courier New"/>
            <w:sz w:val="20"/>
          </w:rPr>
          <w:delText xml:space="preserve">  case</w:delText>
        </w:r>
      </w:del>
    </w:p>
    <w:p w14:paraId="3AF07BAD" w14:textId="0F4ABFE7" w:rsidR="006A65EC" w:rsidRPr="005E7AA0" w:rsidDel="00A145D5" w:rsidRDefault="006A65EC" w:rsidP="006A65EC">
      <w:pPr>
        <w:rPr>
          <w:del w:id="2603" w:author="Goel, Alexander [2]" w:date="2019-08-09T12:36:00Z"/>
          <w:rFonts w:ascii="Courier New" w:eastAsia="Courier New" w:hAnsi="Courier New" w:cs="Courier New"/>
          <w:sz w:val="20"/>
        </w:rPr>
      </w:pPr>
      <w:del w:id="2604" w:author="Goel, Alexander [2]" w:date="2019-08-09T12:36:00Z">
        <w:r w:rsidRPr="005E7AA0" w:rsidDel="00A145D5">
          <w:rPr>
            <w:rFonts w:ascii="Courier New" w:eastAsia="Courier New" w:hAnsi="Courier New" w:cs="Courier New"/>
            <w:sz w:val="20"/>
          </w:rPr>
          <w:delText xml:space="preserve">    when "Is HIV Positive" then "HIV Positive"</w:delText>
        </w:r>
      </w:del>
    </w:p>
    <w:p w14:paraId="36C5777C" w14:textId="41B0ABA1" w:rsidR="006A65EC" w:rsidRPr="005E7AA0" w:rsidDel="00A145D5" w:rsidRDefault="006A65EC" w:rsidP="006A65EC">
      <w:pPr>
        <w:rPr>
          <w:del w:id="2605" w:author="Goel, Alexander [2]" w:date="2019-08-09T12:36:00Z"/>
          <w:rFonts w:ascii="Courier New" w:eastAsia="Courier New" w:hAnsi="Courier New" w:cs="Courier New"/>
          <w:sz w:val="20"/>
        </w:rPr>
      </w:pPr>
      <w:del w:id="2606" w:author="Goel, Alexander [2]" w:date="2019-08-09T12:36:00Z">
        <w:r w:rsidRPr="005E7AA0" w:rsidDel="00A145D5">
          <w:rPr>
            <w:rFonts w:ascii="Courier New" w:eastAsia="Courier New" w:hAnsi="Courier New" w:cs="Courier New"/>
            <w:sz w:val="20"/>
          </w:rPr>
          <w:delText xml:space="preserve">    when "Is HIV Negative" then "HIV Negative"</w:delText>
        </w:r>
      </w:del>
    </w:p>
    <w:p w14:paraId="5085AF81" w14:textId="31B5077F" w:rsidR="006A65EC" w:rsidRPr="005E7AA0" w:rsidDel="00A145D5" w:rsidRDefault="006A65EC" w:rsidP="006A65EC">
      <w:pPr>
        <w:rPr>
          <w:del w:id="2607" w:author="Goel, Alexander [2]" w:date="2019-08-09T12:36:00Z"/>
          <w:rFonts w:ascii="Courier New" w:eastAsia="Courier New" w:hAnsi="Courier New" w:cs="Courier New"/>
          <w:sz w:val="20"/>
        </w:rPr>
      </w:pPr>
      <w:del w:id="2608" w:author="Goel, Alexander [2]" w:date="2019-08-09T12:36:00Z">
        <w:r w:rsidRPr="005E7AA0" w:rsidDel="00A145D5">
          <w:rPr>
            <w:rFonts w:ascii="Courier New" w:eastAsia="Courier New" w:hAnsi="Courier New" w:cs="Courier New"/>
            <w:sz w:val="20"/>
          </w:rPr>
          <w:delText xml:space="preserve">    else null</w:delText>
        </w:r>
      </w:del>
    </w:p>
    <w:p w14:paraId="33AAD170" w14:textId="08ED5BF9" w:rsidR="006A65EC" w:rsidRPr="005E7AA0" w:rsidDel="00A145D5" w:rsidRDefault="006A65EC" w:rsidP="006A65EC">
      <w:pPr>
        <w:rPr>
          <w:del w:id="2609" w:author="Goel, Alexander [2]" w:date="2019-08-09T12:36:00Z"/>
          <w:rFonts w:ascii="Courier New" w:eastAsia="Courier New" w:hAnsi="Courier New" w:cs="Courier New"/>
          <w:sz w:val="20"/>
        </w:rPr>
      </w:pPr>
      <w:del w:id="2610" w:author="Goel, Alexander [2]" w:date="2019-08-09T12:36:00Z">
        <w:r w:rsidRPr="005E7AA0" w:rsidDel="00A145D5">
          <w:rPr>
            <w:rFonts w:ascii="Courier New" w:eastAsia="Courier New" w:hAnsi="Courier New" w:cs="Courier New"/>
            <w:sz w:val="20"/>
          </w:rPr>
          <w:delText xml:space="preserve">  end</w:delText>
        </w:r>
      </w:del>
    </w:p>
    <w:p w14:paraId="3B318CE8" w14:textId="14EE01DA" w:rsidR="006A65EC" w:rsidRPr="005E7AA0" w:rsidDel="00A145D5" w:rsidRDefault="006A65EC" w:rsidP="006A65EC">
      <w:pPr>
        <w:rPr>
          <w:del w:id="2611" w:author="Goel, Alexander [2]" w:date="2019-08-09T12:36:00Z"/>
          <w:rFonts w:ascii="Courier New" w:eastAsia="Courier New" w:hAnsi="Courier New" w:cs="Courier New"/>
          <w:sz w:val="20"/>
        </w:rPr>
      </w:pPr>
      <w:del w:id="2612" w:author="Goel, Alexander [2]" w:date="2019-08-09T12:36:00Z">
        <w:r w:rsidRPr="005E7AA0" w:rsidDel="00A145D5">
          <w:rPr>
            <w:rFonts w:ascii="Courier New" w:eastAsia="Courier New" w:hAnsi="Courier New" w:cs="Courier New"/>
            <w:sz w:val="20"/>
          </w:rPr>
          <w:delText>define "Age Group/Sex/HIV Test Results":</w:delText>
        </w:r>
      </w:del>
    </w:p>
    <w:p w14:paraId="637F215D" w14:textId="1D568E75" w:rsidR="000D1945" w:rsidRPr="005E7AA0" w:rsidDel="00A145D5" w:rsidRDefault="006A65EC" w:rsidP="006A65EC">
      <w:pPr>
        <w:rPr>
          <w:del w:id="2613" w:author="Goel, Alexander [2]" w:date="2019-08-09T12:36:00Z"/>
          <w:rFonts w:ascii="Courier New" w:eastAsia="Courier New" w:hAnsi="Courier New" w:cs="Courier New"/>
          <w:sz w:val="20"/>
        </w:rPr>
      </w:pPr>
      <w:bookmarkStart w:id="2614" w:name="_1x0gk37" w:colFirst="0" w:colLast="0"/>
      <w:bookmarkEnd w:id="2614"/>
      <w:del w:id="2615" w:author="Goel, Alexander [2]" w:date="2019-08-09T12:36:00Z">
        <w:r w:rsidRPr="005E7AA0" w:rsidDel="00A145D5">
          <w:rPr>
            <w:rFonts w:ascii="Courier New" w:eastAsia="Courier New" w:hAnsi="Courier New" w:cs="Courier New"/>
            <w:sz w:val="20"/>
          </w:rPr>
          <w:delText xml:space="preserve">  "Age Group".code + ':' + "Sex" + ":" + "HIV Test Result".code</w:delText>
        </w:r>
      </w:del>
    </w:p>
    <w:p w14:paraId="76F7643D" w14:textId="4067A704" w:rsidR="006A65EC" w:rsidRPr="005E7AA0" w:rsidRDefault="006A65EC" w:rsidP="00DD64E1">
      <w:pPr>
        <w:pStyle w:val="BodyText"/>
      </w:pPr>
      <w:r w:rsidRPr="005E7AA0">
        <w:br w:type="page"/>
      </w:r>
    </w:p>
    <w:p w14:paraId="0BCD6EB3" w14:textId="77777777" w:rsidR="006A65EC" w:rsidRPr="005E7AA0" w:rsidRDefault="006A65EC" w:rsidP="00DD64E1">
      <w:pPr>
        <w:pStyle w:val="PartTitle"/>
        <w:rPr>
          <w:rFonts w:eastAsia="Arial"/>
        </w:rPr>
      </w:pPr>
      <w:bookmarkStart w:id="2616" w:name="_4h042r0" w:colFirst="0" w:colLast="0"/>
      <w:bookmarkStart w:id="2617" w:name="_Toc10553565"/>
      <w:bookmarkStart w:id="2618" w:name="_Toc11413693"/>
      <w:bookmarkEnd w:id="2616"/>
      <w:r w:rsidRPr="005E7AA0">
        <w:rPr>
          <w:rFonts w:eastAsia="Arial"/>
        </w:rPr>
        <w:lastRenderedPageBreak/>
        <w:t>Volume 4 – National Extensions</w:t>
      </w:r>
      <w:bookmarkEnd w:id="2617"/>
      <w:bookmarkEnd w:id="2618"/>
    </w:p>
    <w:p w14:paraId="47DC6821" w14:textId="6EA080E8" w:rsidR="002F69C5" w:rsidRPr="005E7AA0" w:rsidRDefault="006A65EC" w:rsidP="006A65EC">
      <w:pPr>
        <w:pStyle w:val="BodyText"/>
      </w:pPr>
      <w:r w:rsidRPr="005E7AA0">
        <w:t>Not applicable</w:t>
      </w:r>
      <w:bookmarkEnd w:id="631"/>
      <w:bookmarkEnd w:id="632"/>
      <w:bookmarkEnd w:id="635"/>
      <w:bookmarkEnd w:id="636"/>
    </w:p>
    <w:sectPr w:rsidR="002F69C5" w:rsidRPr="005E7AA0" w:rsidSect="00060817">
      <w:headerReference w:type="default" r:id="rId45"/>
      <w:footerReference w:type="even" r:id="rId46"/>
      <w:footerReference w:type="default" r:id="rId47"/>
      <w:footerReference w:type="first" r:id="rId48"/>
      <w:pgSz w:w="12240" w:h="15840" w:code="1"/>
      <w:pgMar w:top="1440" w:right="1080" w:bottom="1440" w:left="1800" w:header="720" w:footer="720" w:gutter="0"/>
      <w:lnNumType w:countBy="5" w:restart="continuous"/>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4" w:author="Goel, Alexander" w:date="2019-08-09T12:16:00Z" w:initials="GA">
    <w:p w14:paraId="0D7BCF1E" w14:textId="5595C428" w:rsidR="00C724D4" w:rsidRDefault="00C724D4">
      <w:pPr>
        <w:pStyle w:val="CommentText"/>
      </w:pPr>
      <w:r>
        <w:rPr>
          <w:rStyle w:val="CommentReference"/>
        </w:rPr>
        <w:annotationRef/>
      </w:r>
      <w:r>
        <w:t xml:space="preserve">Add in reference to MCSD aggregation of </w:t>
      </w:r>
      <w:proofErr w:type="spellStart"/>
      <w:r>
        <w:t>healthworker</w:t>
      </w:r>
      <w:proofErr w:type="spellEnd"/>
      <w:r>
        <w:t xml:space="preserve"> list from ADX use case </w:t>
      </w:r>
    </w:p>
  </w:comment>
  <w:comment w:id="243" w:author="Goel, Alexander" w:date="2019-08-01T12:11:00Z" w:initials="GA">
    <w:p w14:paraId="4E0DA5C3" w14:textId="18AC2A1D" w:rsidR="00C724D4" w:rsidRDefault="00C724D4">
      <w:pPr>
        <w:pStyle w:val="CommentText"/>
      </w:pPr>
      <w:r>
        <w:rPr>
          <w:rStyle w:val="CommentReference"/>
        </w:rPr>
        <w:annotationRef/>
      </w:r>
      <w:r>
        <w:t xml:space="preserve">Bundling with the sender is a more realistic transaction. When indicators are updated, then they are sent all year. Create first use case with validation steps and where Content Creator is bundled with Content Data Structure Consumer. – </w:t>
      </w:r>
      <w:proofErr w:type="gramStart"/>
      <w:r>
        <w:t>more</w:t>
      </w:r>
      <w:proofErr w:type="gramEnd"/>
      <w:r>
        <w:t xml:space="preserve"> realistic, and more likely to be implemented </w:t>
      </w:r>
    </w:p>
  </w:comment>
  <w:comment w:id="244" w:author="Goel, Alexander" w:date="2019-08-01T12:16:00Z" w:initials="GA">
    <w:p w14:paraId="6490EBF4" w14:textId="419F880F" w:rsidR="00C724D4" w:rsidRDefault="00C724D4">
      <w:pPr>
        <w:pStyle w:val="CommentText"/>
      </w:pPr>
      <w:r>
        <w:rPr>
          <w:rStyle w:val="CommentReference"/>
        </w:rPr>
        <w:annotationRef/>
      </w:r>
      <w:r>
        <w:t xml:space="preserve">Double check ADX use cases </w:t>
      </w:r>
    </w:p>
  </w:comment>
  <w:comment w:id="251" w:author="Goel, Alexander" w:date="2019-07-30T14:20:00Z" w:initials="GA">
    <w:p w14:paraId="1BCDDDA8" w14:textId="404E91B5" w:rsidR="00C724D4" w:rsidRDefault="00C724D4">
      <w:pPr>
        <w:pStyle w:val="CommentText"/>
      </w:pPr>
      <w:r>
        <w:rPr>
          <w:rStyle w:val="CommentReference"/>
        </w:rPr>
        <w:annotationRef/>
      </w:r>
      <w:r>
        <w:t xml:space="preserve">Update diagram with split Content Consumer and Content Data Structure Consumer </w:t>
      </w:r>
    </w:p>
  </w:comment>
  <w:comment w:id="297" w:author="Alex Goel" w:date="2019-07-21T09:25:00Z" w:initials="AG">
    <w:p w14:paraId="0957D55C" w14:textId="6D81D2C2" w:rsidR="00C724D4" w:rsidRDefault="00C724D4">
      <w:pPr>
        <w:pStyle w:val="CommentText"/>
      </w:pPr>
      <w:r>
        <w:rPr>
          <w:rStyle w:val="CommentReference"/>
        </w:rPr>
        <w:annotationRef/>
      </w:r>
      <w:r>
        <w:t xml:space="preserve">CL: </w:t>
      </w:r>
      <w:r w:rsidRPr="00792391">
        <w:t xml:space="preserve">remove this sentence.  Perhaps replace with a discussion about PHI and small sets.   Perhaps reference this as example </w:t>
      </w:r>
      <w:proofErr w:type="gramStart"/>
      <w:r w:rsidRPr="00792391">
        <w:t>guidance  https</w:t>
      </w:r>
      <w:proofErr w:type="gramEnd"/>
      <w:r w:rsidRPr="00792391">
        <w:t>://research.kpchr.org/Portals/1/Documents/Researchers/protect-phi/Sharing%20Data/Rules_on_Sharing_Aggregate_Data.pdf or https://georgetownlawtechreview.org/re-identification-of-anonymized-data/GLTR-04-2017/</w:t>
      </w:r>
    </w:p>
  </w:comment>
  <w:comment w:id="298" w:author="Alex Goel" w:date="2019-07-21T09:25:00Z" w:initials="AG">
    <w:p w14:paraId="305B2A67" w14:textId="49F4C29C" w:rsidR="00C724D4" w:rsidRDefault="00C724D4">
      <w:pPr>
        <w:pStyle w:val="CommentText"/>
      </w:pPr>
      <w:r>
        <w:rPr>
          <w:rStyle w:val="CommentReference"/>
        </w:rPr>
        <w:annotationRef/>
      </w:r>
      <w:r>
        <w:t>Not clear which sentence this applies to. Line 421 was referenced</w:t>
      </w:r>
    </w:p>
  </w:comment>
  <w:comment w:id="299" w:author="Goel, Alexander" w:date="2019-08-01T12:20:00Z" w:initials="GA">
    <w:p w14:paraId="54FB63D6" w14:textId="355FAD9F" w:rsidR="00C724D4" w:rsidRDefault="00C724D4">
      <w:pPr>
        <w:pStyle w:val="CommentText"/>
      </w:pPr>
      <w:r>
        <w:rPr>
          <w:rStyle w:val="CommentReference"/>
        </w:rPr>
        <w:annotationRef/>
      </w:r>
      <w:r>
        <w:t xml:space="preserve">Is this distinction acceptable?   </w:t>
      </w:r>
    </w:p>
  </w:comment>
  <w:comment w:id="300" w:author="Goel, Alexander" w:date="2019-08-01T12:33:00Z" w:initials="GA">
    <w:p w14:paraId="7B77A1AE" w14:textId="6B73385A" w:rsidR="00C724D4" w:rsidRDefault="00C724D4">
      <w:pPr>
        <w:pStyle w:val="CommentText"/>
      </w:pPr>
      <w:r>
        <w:rPr>
          <w:rStyle w:val="CommentReference"/>
        </w:rPr>
        <w:annotationRef/>
      </w:r>
      <w:r>
        <w:t>Ask if we should include these references in the whitepaper or supplement?</w:t>
      </w:r>
    </w:p>
  </w:comment>
  <w:comment w:id="347" w:author="Goel, Alexander" w:date="2019-08-09T12:18:00Z" w:initials="GA">
    <w:p w14:paraId="1F50BD5D" w14:textId="05A147AC" w:rsidR="00C724D4" w:rsidRDefault="00C724D4">
      <w:pPr>
        <w:pStyle w:val="CommentText"/>
      </w:pPr>
      <w:r>
        <w:rPr>
          <w:rStyle w:val="CommentReference"/>
        </w:rPr>
        <w:annotationRef/>
      </w:r>
      <w:r>
        <w:t xml:space="preserve">Bob: Indicator should really be Aggregate Report – consider changing to Send Aggregate Report since a report may not be an indicator </w:t>
      </w:r>
    </w:p>
  </w:comment>
  <w:comment w:id="374" w:author="Alex Goel" w:date="2019-07-21T09:31:00Z" w:initials="AG">
    <w:p w14:paraId="0968BFB5" w14:textId="77777777" w:rsidR="00C724D4" w:rsidRDefault="00C724D4" w:rsidP="00012576">
      <w:pPr>
        <w:pStyle w:val="CommentText"/>
      </w:pPr>
      <w:r>
        <w:rPr>
          <w:rStyle w:val="CommentReference"/>
        </w:rPr>
        <w:annotationRef/>
      </w:r>
      <w:r>
        <w:t xml:space="preserve">CL: add a table of requirements including: </w:t>
      </w:r>
    </w:p>
    <w:p w14:paraId="128F46A4" w14:textId="77777777" w:rsidR="00C724D4" w:rsidRDefault="00C724D4" w:rsidP="00012576">
      <w:pPr>
        <w:pStyle w:val="CommentText"/>
      </w:pPr>
      <w:r>
        <w:t xml:space="preserve">* </w:t>
      </w:r>
      <w:proofErr w:type="spellStart"/>
      <w:proofErr w:type="gramStart"/>
      <w:r>
        <w:t>measurereport.subject</w:t>
      </w:r>
      <w:proofErr w:type="spellEnd"/>
      <w:proofErr w:type="gramEnd"/>
      <w:r>
        <w:t xml:space="preserve"> is a required to be a valid location reference</w:t>
      </w:r>
    </w:p>
    <w:p w14:paraId="1D95CAC9" w14:textId="77777777" w:rsidR="00C724D4" w:rsidRDefault="00C724D4" w:rsidP="00012576">
      <w:pPr>
        <w:pStyle w:val="CommentText"/>
      </w:pPr>
      <w:r>
        <w:t xml:space="preserve">* </w:t>
      </w:r>
      <w:proofErr w:type="spellStart"/>
      <w:proofErr w:type="gramStart"/>
      <w:r>
        <w:t>measurereport.period.start</w:t>
      </w:r>
      <w:proofErr w:type="spellEnd"/>
      <w:proofErr w:type="gramEnd"/>
      <w:r>
        <w:t xml:space="preserve"> and </w:t>
      </w:r>
      <w:proofErr w:type="spellStart"/>
      <w:r>
        <w:t>measurereport.period.end</w:t>
      </w:r>
      <w:proofErr w:type="spellEnd"/>
      <w:r>
        <w:t xml:space="preserve"> are required</w:t>
      </w:r>
    </w:p>
    <w:p w14:paraId="16914642" w14:textId="77777777" w:rsidR="00C724D4" w:rsidRDefault="00C724D4" w:rsidP="00012576">
      <w:pPr>
        <w:pStyle w:val="CommentText"/>
      </w:pPr>
      <w:r>
        <w:t xml:space="preserve">* </w:t>
      </w:r>
      <w:proofErr w:type="spellStart"/>
      <w:proofErr w:type="gramStart"/>
      <w:r>
        <w:t>measurereport.group.coding.code</w:t>
      </w:r>
      <w:proofErr w:type="spellEnd"/>
      <w:proofErr w:type="gramEnd"/>
      <w:r>
        <w:t xml:space="preserve"> is </w:t>
      </w:r>
      <w:proofErr w:type="spellStart"/>
      <w:r>
        <w:t>requried</w:t>
      </w:r>
      <w:proofErr w:type="spellEnd"/>
      <w:r>
        <w:t xml:space="preserve"> to reference a valid indicator from the corresponding place in the measure </w:t>
      </w:r>
      <w:proofErr w:type="spellStart"/>
      <w:r>
        <w:t>defintion</w:t>
      </w:r>
      <w:proofErr w:type="spellEnd"/>
      <w:r>
        <w:t xml:space="preserve"> (referenced in the already </w:t>
      </w:r>
      <w:proofErr w:type="spellStart"/>
      <w:r>
        <w:t>requried</w:t>
      </w:r>
      <w:proofErr w:type="spellEnd"/>
      <w:r>
        <w:t xml:space="preserve"> field </w:t>
      </w:r>
      <w:proofErr w:type="spellStart"/>
      <w:r>
        <w:t>measurereport.measure</w:t>
      </w:r>
      <w:proofErr w:type="spellEnd"/>
      <w:r>
        <w:t>).   Note that we should also indicate somewhere (in preamble and in 3.59) that a Measure can in fact define one or more sets of related aggregate data/indicator reports each of which are required to have a code</w:t>
      </w:r>
    </w:p>
    <w:p w14:paraId="5E40FF28" w14:textId="77777777" w:rsidR="00C724D4" w:rsidRDefault="00C724D4" w:rsidP="00012576">
      <w:pPr>
        <w:pStyle w:val="CommentText"/>
      </w:pPr>
      <w:r>
        <w:t xml:space="preserve">* </w:t>
      </w:r>
      <w:proofErr w:type="spellStart"/>
      <w:proofErr w:type="gramStart"/>
      <w:r>
        <w:t>measurereport.group.stratifier.stratum.value</w:t>
      </w:r>
      <w:proofErr w:type="spellEnd"/>
      <w:proofErr w:type="gramEnd"/>
      <w:r>
        <w:t xml:space="preserve"> is required for each reported aggregate report</w:t>
      </w:r>
    </w:p>
    <w:p w14:paraId="45E8C2BA" w14:textId="7E898FAC" w:rsidR="00C724D4" w:rsidRDefault="00C724D4" w:rsidP="00012576">
      <w:pPr>
        <w:pStyle w:val="CommentText"/>
      </w:pPr>
      <w:r>
        <w:t xml:space="preserve">* </w:t>
      </w:r>
      <w:proofErr w:type="spellStart"/>
      <w:proofErr w:type="gramStart"/>
      <w:r>
        <w:t>measurereport.group.stratifier.stratum.component</w:t>
      </w:r>
      <w:proofErr w:type="spellEnd"/>
      <w:proofErr w:type="gramEnd"/>
      <w:r>
        <w:t xml:space="preserve"> should be present for each disaggregation dimension </w:t>
      </w:r>
      <w:proofErr w:type="spellStart"/>
      <w:r>
        <w:t>inluded</w:t>
      </w:r>
      <w:proofErr w:type="spellEnd"/>
      <w:r>
        <w:t xml:space="preserve"> in the report.  </w:t>
      </w:r>
      <w:proofErr w:type="gramStart"/>
      <w:r>
        <w:t>the</w:t>
      </w:r>
      <w:proofErr w:type="gramEnd"/>
      <w:r>
        <w:t xml:space="preserve"> </w:t>
      </w:r>
      <w:proofErr w:type="spellStart"/>
      <w:r>
        <w:t>code.coding.code</w:t>
      </w:r>
      <w:proofErr w:type="spellEnd"/>
      <w:r>
        <w:t xml:space="preserve"> must be reference to the terminology code in the  </w:t>
      </w:r>
      <w:proofErr w:type="spellStart"/>
      <w:r>
        <w:t>correspodning</w:t>
      </w:r>
      <w:proofErr w:type="spellEnd"/>
      <w:r>
        <w:t xml:space="preserve"> </w:t>
      </w:r>
      <w:proofErr w:type="spellStart"/>
      <w:r>
        <w:t>measure.relatedArtifact.label</w:t>
      </w:r>
      <w:proofErr w:type="spellEnd"/>
      <w:r>
        <w:t xml:space="preserve"> for the </w:t>
      </w:r>
      <w:proofErr w:type="spellStart"/>
      <w:r>
        <w:t>disaggergating</w:t>
      </w:r>
      <w:proofErr w:type="spellEnd"/>
      <w:r>
        <w:t xml:space="preserve"> dimension. </w:t>
      </w:r>
      <w:proofErr w:type="gramStart"/>
      <w:r>
        <w:t>the</w:t>
      </w:r>
      <w:proofErr w:type="gramEnd"/>
      <w:r>
        <w:t xml:space="preserve"> </w:t>
      </w:r>
      <w:proofErr w:type="spellStart"/>
      <w:r>
        <w:t>code.coding.value</w:t>
      </w:r>
      <w:proofErr w:type="spellEnd"/>
      <w:r>
        <w:t xml:space="preserve"> must be a valid </w:t>
      </w:r>
      <w:proofErr w:type="spellStart"/>
      <w:r>
        <w:t>coeded</w:t>
      </w:r>
      <w:proofErr w:type="spellEnd"/>
      <w:r>
        <w:t xml:space="preserve"> value in the referenced terminology</w:t>
      </w:r>
    </w:p>
  </w:comment>
  <w:comment w:id="412" w:author="Alex Goel" w:date="2019-07-29T20:47:00Z" w:initials="AG">
    <w:p w14:paraId="0A44F502" w14:textId="77777777" w:rsidR="00C724D4" w:rsidRDefault="00C724D4" w:rsidP="00B1137F">
      <w:pPr>
        <w:pStyle w:val="CommentText"/>
      </w:pPr>
      <w:r>
        <w:rPr>
          <w:rStyle w:val="CommentReference"/>
        </w:rPr>
        <w:annotationRef/>
      </w:r>
      <w:r>
        <w:t xml:space="preserve">* </w:t>
      </w:r>
      <w:proofErr w:type="spellStart"/>
      <w:proofErr w:type="gramStart"/>
      <w:r>
        <w:t>measurereport.group.stratifier.stratum.component</w:t>
      </w:r>
      <w:proofErr w:type="spellEnd"/>
      <w:proofErr w:type="gramEnd"/>
      <w:r>
        <w:t xml:space="preserve"> should be present for each disaggregation dimension </w:t>
      </w:r>
      <w:proofErr w:type="spellStart"/>
      <w:r>
        <w:t>inluded</w:t>
      </w:r>
      <w:proofErr w:type="spellEnd"/>
      <w:r>
        <w:t xml:space="preserve"> in the report.  </w:t>
      </w:r>
      <w:proofErr w:type="gramStart"/>
      <w:r>
        <w:t>the</w:t>
      </w:r>
      <w:proofErr w:type="gramEnd"/>
      <w:r>
        <w:t xml:space="preserve"> </w:t>
      </w:r>
      <w:proofErr w:type="spellStart"/>
      <w:r>
        <w:t>code.coding.code</w:t>
      </w:r>
      <w:proofErr w:type="spellEnd"/>
      <w:r>
        <w:t xml:space="preserve"> must be reference to the terminology code in the  </w:t>
      </w:r>
      <w:proofErr w:type="spellStart"/>
      <w:r>
        <w:t>correspodning</w:t>
      </w:r>
      <w:proofErr w:type="spellEnd"/>
      <w:r>
        <w:t xml:space="preserve"> </w:t>
      </w:r>
      <w:proofErr w:type="spellStart"/>
      <w:r>
        <w:t>measure.relatedArtifact.label</w:t>
      </w:r>
      <w:proofErr w:type="spellEnd"/>
      <w:r>
        <w:t xml:space="preserve"> for the </w:t>
      </w:r>
      <w:proofErr w:type="spellStart"/>
      <w:r>
        <w:t>disaggergating</w:t>
      </w:r>
      <w:proofErr w:type="spellEnd"/>
      <w:r>
        <w:t xml:space="preserve"> dimension. </w:t>
      </w:r>
      <w:proofErr w:type="gramStart"/>
      <w:r>
        <w:t>the</w:t>
      </w:r>
      <w:proofErr w:type="gramEnd"/>
      <w:r>
        <w:t xml:space="preserve"> </w:t>
      </w:r>
      <w:proofErr w:type="spellStart"/>
      <w:r>
        <w:t>code.coding.value</w:t>
      </w:r>
      <w:proofErr w:type="spellEnd"/>
      <w:r>
        <w:t xml:space="preserve"> must be a valid </w:t>
      </w:r>
      <w:proofErr w:type="spellStart"/>
      <w:r>
        <w:t>coeded</w:t>
      </w:r>
      <w:proofErr w:type="spellEnd"/>
      <w:r>
        <w:t xml:space="preserve"> value in the referenced terminology</w:t>
      </w:r>
    </w:p>
    <w:p w14:paraId="645CDE2E" w14:textId="77777777" w:rsidR="00C724D4" w:rsidRDefault="00C724D4">
      <w:pPr>
        <w:pStyle w:val="CommentText"/>
      </w:pPr>
    </w:p>
    <w:p w14:paraId="1FAD5050" w14:textId="28F6C635" w:rsidR="00C724D4" w:rsidRDefault="00C724D4">
      <w:pPr>
        <w:pStyle w:val="CommentText"/>
      </w:pPr>
      <w:r>
        <w:t xml:space="preserve">@CL is this right? </w:t>
      </w:r>
    </w:p>
  </w:comment>
  <w:comment w:id="486" w:author="Goel, Alexander" w:date="2019-08-09T12:21:00Z" w:initials="GA">
    <w:p w14:paraId="1CC81658" w14:textId="6AB796B0" w:rsidR="00E2758C" w:rsidRDefault="00E2758C">
      <w:pPr>
        <w:pStyle w:val="CommentText"/>
      </w:pPr>
      <w:r>
        <w:rPr>
          <w:rStyle w:val="CommentReference"/>
        </w:rPr>
        <w:annotationRef/>
      </w:r>
      <w:r>
        <w:t>Bob: Consider changing to Retrieve Aggregate Report Definition to align with Send Aggregate Report</w:t>
      </w:r>
    </w:p>
  </w:comment>
  <w:comment w:id="637" w:author="Alex Goel" w:date="2019-07-21T08:38:00Z" w:initials="AG">
    <w:p w14:paraId="0FD62FF6" w14:textId="77777777" w:rsidR="00C724D4" w:rsidRDefault="00C724D4">
      <w:pPr>
        <w:pStyle w:val="CommentText"/>
      </w:pPr>
      <w:r>
        <w:rPr>
          <w:rStyle w:val="CommentReference"/>
        </w:rPr>
        <w:annotationRef/>
      </w:r>
      <w:r>
        <w:t xml:space="preserve">JMS: </w:t>
      </w:r>
      <w:r w:rsidRPr="00C45205">
        <w:t>Why do we prefer the appendix to be normative over the ftp?</w:t>
      </w:r>
    </w:p>
    <w:p w14:paraId="1D66B086" w14:textId="067F2826" w:rsidR="00C724D4" w:rsidRDefault="00C724D4">
      <w:pPr>
        <w:pStyle w:val="CommentText"/>
      </w:pPr>
      <w:r>
        <w:t xml:space="preserve">JMS: </w:t>
      </w:r>
      <w:r w:rsidRPr="00C45205">
        <w:t>There's no content here, despite that warning that a conflict between this section and the FTP prefers accuracy in this section.</w:t>
      </w:r>
    </w:p>
  </w:comment>
  <w:comment w:id="638" w:author="Goel, Alexander" w:date="2019-07-23T10:44:00Z" w:initials="GA">
    <w:p w14:paraId="3ED7E3FD" w14:textId="3B9AF01A" w:rsidR="00C724D4" w:rsidRDefault="00C724D4">
      <w:pPr>
        <w:pStyle w:val="CommentText"/>
      </w:pPr>
      <w:r>
        <w:rPr>
          <w:rStyle w:val="CommentReference"/>
        </w:rPr>
        <w:annotationRef/>
      </w:r>
      <w:r>
        <w:rPr>
          <w:rStyle w:val="CommentReference"/>
        </w:rPr>
        <w:t xml:space="preserve">FTP and this section should be the same. SM: mentioned this as well. Do not want implementers scraping PDF </w:t>
      </w:r>
    </w:p>
  </w:comment>
  <w:comment w:id="644" w:author="Goel, Alexander [3]" w:date="2019-08-09T13:43:00Z" w:initials="GA">
    <w:p w14:paraId="2F239AF9" w14:textId="2E354464" w:rsidR="007E299F" w:rsidRDefault="007E299F">
      <w:pPr>
        <w:pStyle w:val="CommentText"/>
      </w:pPr>
      <w:r>
        <w:rPr>
          <w:rStyle w:val="CommentReference"/>
        </w:rPr>
        <w:annotationRef/>
      </w:r>
      <w:r>
        <w:t>Will a link to the FTP be included or will a GitHub Link work better?</w:t>
      </w:r>
      <w:bookmarkStart w:id="646" w:name="_GoBack"/>
      <w:bookmarkEnd w:id="646"/>
    </w:p>
  </w:comment>
  <w:comment w:id="1386" w:author="Alex Goel" w:date="2019-07-21T08:20:00Z" w:initials="AG">
    <w:p w14:paraId="56456A92" w14:textId="72CD6EC4" w:rsidR="00C724D4" w:rsidRDefault="00C724D4">
      <w:pPr>
        <w:pStyle w:val="CommentText"/>
      </w:pPr>
      <w:r>
        <w:rPr>
          <w:rStyle w:val="CommentReference"/>
        </w:rPr>
        <w:annotationRef/>
      </w:r>
      <w:r>
        <w:t xml:space="preserve">Steve: </w:t>
      </w:r>
      <w:r w:rsidRPr="001A0BCB">
        <w:t xml:space="preserve">Why would we force someone to scrape text out of a PDF when we can say the online version is available? This is a different question than normative vs informative. If you tell me the PDF version is normative, then you force me to ignore the </w:t>
      </w:r>
      <w:proofErr w:type="spellStart"/>
      <w:r w:rsidRPr="001A0BCB">
        <w:t>oneline</w:t>
      </w:r>
      <w:proofErr w:type="spellEnd"/>
      <w:r w:rsidRPr="001A0BCB">
        <w:t xml:space="preserve"> version.</w:t>
      </w:r>
    </w:p>
  </w:comment>
  <w:comment w:id="1387" w:author="Alex Goel" w:date="2019-07-21T09:40:00Z" w:initials="AG">
    <w:p w14:paraId="2255F187" w14:textId="15D3AEB3" w:rsidR="00C724D4" w:rsidRDefault="00C724D4">
      <w:pPr>
        <w:pStyle w:val="CommentText"/>
      </w:pPr>
      <w:r>
        <w:rPr>
          <w:rStyle w:val="CommentReference"/>
        </w:rPr>
        <w:annotationRef/>
      </w:r>
      <w:r>
        <w:t>Replaced example with one provided by CL</w:t>
      </w:r>
    </w:p>
  </w:comment>
  <w:comment w:id="1388" w:author="Goel, Alexander [2]" w:date="2019-08-09T13:42:00Z" w:initials="GA">
    <w:p w14:paraId="55216D29" w14:textId="32C34B03" w:rsidR="00FB5E33" w:rsidRDefault="00FB5E33">
      <w:pPr>
        <w:pStyle w:val="CommentText"/>
      </w:pPr>
      <w:r>
        <w:rPr>
          <w:rStyle w:val="CommentReference"/>
        </w:rPr>
        <w:annotationRef/>
      </w:r>
      <w:r>
        <w:t xml:space="preserve">Will a link to the FTP be included or will a GitHub Link work better? </w:t>
      </w:r>
    </w:p>
  </w:comment>
  <w:comment w:id="1920" w:author="Alex Goel" w:date="2019-07-21T08:42:00Z" w:initials="AG">
    <w:p w14:paraId="4C329C11" w14:textId="06D67E69" w:rsidR="00C724D4" w:rsidRDefault="00C724D4">
      <w:pPr>
        <w:pStyle w:val="CommentText"/>
      </w:pPr>
      <w:r>
        <w:rPr>
          <w:rStyle w:val="CommentReference"/>
        </w:rPr>
        <w:annotationRef/>
      </w:r>
      <w:r>
        <w:t xml:space="preserve">JMS: </w:t>
      </w:r>
      <w:r w:rsidRPr="00C45205">
        <w:t>This appendix is similar to one in ADX-HIV which also breaks down time formatting and intervals.  Is there an option to combine these appendices somewhere if they are indeed similar?</w:t>
      </w:r>
    </w:p>
  </w:comment>
  <w:comment w:id="1921" w:author="Goel, Alexander" w:date="2019-07-23T10:46:00Z" w:initials="GA">
    <w:p w14:paraId="2746554C" w14:textId="5F1BB566" w:rsidR="00C724D4" w:rsidRDefault="00C724D4">
      <w:pPr>
        <w:pStyle w:val="CommentText"/>
      </w:pPr>
      <w:r>
        <w:rPr>
          <w:rStyle w:val="CommentReference"/>
        </w:rPr>
        <w:annotationRef/>
      </w:r>
      <w:r>
        <w:t xml:space="preserve">If they are identical then put in a reference. AG to double check with CL that there were no changes to this section from ADX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7BCF1E" w15:done="0"/>
  <w15:commentEx w15:paraId="4E0DA5C3" w15:done="0"/>
  <w15:commentEx w15:paraId="6490EBF4" w15:paraIdParent="4E0DA5C3" w15:done="0"/>
  <w15:commentEx w15:paraId="1BCDDDA8" w15:done="0"/>
  <w15:commentEx w15:paraId="0957D55C" w15:done="0"/>
  <w15:commentEx w15:paraId="305B2A67" w15:paraIdParent="0957D55C" w15:done="0"/>
  <w15:commentEx w15:paraId="54FB63D6" w15:paraIdParent="0957D55C" w15:done="0"/>
  <w15:commentEx w15:paraId="7B77A1AE" w15:paraIdParent="0957D55C" w15:done="0"/>
  <w15:commentEx w15:paraId="1F50BD5D" w15:done="0"/>
  <w15:commentEx w15:paraId="45E8C2BA" w15:done="0"/>
  <w15:commentEx w15:paraId="1FAD5050" w15:done="0"/>
  <w15:commentEx w15:paraId="1CC81658" w15:done="0"/>
  <w15:commentEx w15:paraId="1D66B086" w15:done="0"/>
  <w15:commentEx w15:paraId="3ED7E3FD" w15:paraIdParent="1D66B086" w15:done="0"/>
  <w15:commentEx w15:paraId="2F239AF9" w15:done="0"/>
  <w15:commentEx w15:paraId="56456A92" w15:done="0"/>
  <w15:commentEx w15:paraId="2255F187" w15:paraIdParent="56456A92" w15:done="0"/>
  <w15:commentEx w15:paraId="55216D29" w15:done="0"/>
  <w15:commentEx w15:paraId="4C329C11" w15:done="0"/>
  <w15:commentEx w15:paraId="2746554C" w15:paraIdParent="4C329C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40C73" w16cid:durableId="20E6BC9D"/>
  <w16cid:commentId w16cid:paraId="0957D55C" w16cid:durableId="20DEADF9"/>
  <w16cid:commentId w16cid:paraId="305B2A67" w16cid:durableId="20DEAE15"/>
  <w16cid:commentId w16cid:paraId="53A43FDA" w16cid:durableId="20E9C5FC"/>
  <w16cid:commentId w16cid:paraId="46925612" w16cid:durableId="20DE9DC3"/>
  <w16cid:commentId w16cid:paraId="156E0C5E" w16cid:durableId="20E9C631"/>
  <w16cid:commentId w16cid:paraId="45E8C2BA" w16cid:durableId="20DEAF64"/>
  <w16cid:commentId w16cid:paraId="1FAD5050" w16cid:durableId="20E9D9DA"/>
  <w16cid:commentId w16cid:paraId="57CC5F02" w16cid:durableId="20DFB2BE"/>
  <w16cid:commentId w16cid:paraId="101170AD" w16cid:durableId="20DFB5C4"/>
  <w16cid:commentId w16cid:paraId="58967671" w16cid:durableId="20E6BCB3"/>
  <w16cid:commentId w16cid:paraId="1D66B086" w16cid:durableId="20DEA300"/>
  <w16cid:commentId w16cid:paraId="3ED7E3FD" w16cid:durableId="20E6BCBD"/>
  <w16cid:commentId w16cid:paraId="3726AB70" w16cid:durableId="20DE9EB0"/>
  <w16cid:commentId w16cid:paraId="56456A92" w16cid:durableId="20DE9EE4"/>
  <w16cid:commentId w16cid:paraId="2255F187" w16cid:durableId="20DEB1A1"/>
  <w16cid:commentId w16cid:paraId="4C329C11" w16cid:durableId="20DEA40F"/>
  <w16cid:commentId w16cid:paraId="2746554C" w16cid:durableId="20E6BC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17FB2" w14:textId="77777777" w:rsidR="00F13AFC" w:rsidRDefault="00F13AFC">
      <w:r>
        <w:separator/>
      </w:r>
    </w:p>
  </w:endnote>
  <w:endnote w:type="continuationSeparator" w:id="0">
    <w:p w14:paraId="05922B18" w14:textId="77777777" w:rsidR="00F13AFC" w:rsidRDefault="00F13AFC">
      <w:r>
        <w:continuationSeparator/>
      </w:r>
    </w:p>
  </w:endnote>
  <w:endnote w:type="continuationNotice" w:id="1">
    <w:p w14:paraId="3AEFE1A5" w14:textId="77777777" w:rsidR="00F13AFC" w:rsidRDefault="00F13A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sine">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949A" w14:textId="77777777" w:rsidR="00C724D4" w:rsidRDefault="00C72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B59456" w14:textId="77777777" w:rsidR="00C724D4" w:rsidRDefault="00C72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F9BC" w14:textId="77777777" w:rsidR="00C724D4" w:rsidRDefault="00C724D4">
    <w:pPr>
      <w:pStyle w:val="Footer"/>
      <w:ind w:right="360"/>
    </w:pPr>
    <w:r>
      <w:t>___________________________________________________________________________</w:t>
    </w:r>
  </w:p>
  <w:p w14:paraId="0E257CB6" w14:textId="3DB27584" w:rsidR="00C724D4" w:rsidRDefault="00C724D4" w:rsidP="00597DB2">
    <w:pPr>
      <w:pStyle w:val="Footer"/>
      <w:ind w:right="360"/>
      <w:rPr>
        <w:sz w:val="20"/>
      </w:rPr>
    </w:pPr>
    <w:bookmarkStart w:id="2619" w:name="_Toc473170355"/>
    <w:r>
      <w:rPr>
        <w:sz w:val="20"/>
      </w:rPr>
      <w:t xml:space="preserve">Rev. 1.0 – 2019-06-17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7E299F">
      <w:rPr>
        <w:rStyle w:val="PageNumber"/>
        <w:noProof/>
        <w:sz w:val="20"/>
      </w:rPr>
      <w:t>74</w:t>
    </w:r>
    <w:r w:rsidRPr="00597DB2">
      <w:rPr>
        <w:rStyle w:val="PageNumber"/>
        <w:sz w:val="20"/>
      </w:rPr>
      <w:fldChar w:fldCharType="end"/>
    </w:r>
    <w:r>
      <w:rPr>
        <w:sz w:val="20"/>
      </w:rPr>
      <w:tab/>
      <w:t xml:space="preserve">                       Copyright © 2019: IHE International, Inc.</w:t>
    </w:r>
    <w:bookmarkEnd w:id="2619"/>
  </w:p>
  <w:p w14:paraId="4F2E1CAC" w14:textId="6B3D1533" w:rsidR="00C724D4" w:rsidRDefault="00C724D4" w:rsidP="007E5B51">
    <w:pPr>
      <w:pStyle w:val="Footer"/>
    </w:pPr>
    <w:r>
      <w:rPr>
        <w:sz w:val="20"/>
      </w:rPr>
      <w:t>Template Rev. 10.4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8F8B" w14:textId="2832A209" w:rsidR="00C724D4" w:rsidRDefault="00C724D4">
    <w:pPr>
      <w:pStyle w:val="Footer"/>
      <w:jc w:val="center"/>
    </w:pPr>
    <w:r>
      <w:rPr>
        <w:sz w:val="20"/>
      </w:rPr>
      <w:t>Copyright © 2019: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D7123" w14:textId="77777777" w:rsidR="00F13AFC" w:rsidRDefault="00F13AFC">
      <w:r>
        <w:separator/>
      </w:r>
    </w:p>
  </w:footnote>
  <w:footnote w:type="continuationSeparator" w:id="0">
    <w:p w14:paraId="4A062DF4" w14:textId="77777777" w:rsidR="00F13AFC" w:rsidRDefault="00F13AFC">
      <w:r>
        <w:continuationSeparator/>
      </w:r>
    </w:p>
  </w:footnote>
  <w:footnote w:type="continuationNotice" w:id="1">
    <w:p w14:paraId="10D02F28" w14:textId="77777777" w:rsidR="00F13AFC" w:rsidRDefault="00F13AFC">
      <w:pPr>
        <w:spacing w:before="0"/>
      </w:pPr>
    </w:p>
  </w:footnote>
  <w:footnote w:id="2">
    <w:p w14:paraId="6F1001D8" w14:textId="513995A1" w:rsidR="00C724D4" w:rsidRDefault="00C724D4">
      <w:pPr>
        <w:pStyle w:val="FootnoteText"/>
      </w:pPr>
      <w:r>
        <w:rPr>
          <w:rStyle w:val="FootnoteReference"/>
        </w:rPr>
        <w:footnoteRef/>
      </w:r>
      <w:r>
        <w:t xml:space="preserve"> HL7 </w:t>
      </w:r>
      <w:r w:rsidRPr="001C3CA7">
        <w:t>is the registered trademark of Health Level Seven International.</w:t>
      </w:r>
    </w:p>
  </w:footnote>
  <w:footnote w:id="3">
    <w:p w14:paraId="6270094B" w14:textId="2EFE2EF6" w:rsidR="00C724D4" w:rsidRDefault="00C724D4">
      <w:pPr>
        <w:pStyle w:val="FootnoteText"/>
      </w:pPr>
      <w:r>
        <w:rPr>
          <w:rStyle w:val="FootnoteReference"/>
        </w:rPr>
        <w:footnoteRef/>
      </w:r>
      <w:r>
        <w:t xml:space="preserve"> FHIR </w:t>
      </w:r>
      <w:r w:rsidRPr="001C3CA7">
        <w:t>is the registered trademark of Health Level Seven International.</w:t>
      </w:r>
    </w:p>
  </w:footnote>
  <w:footnote w:id="4">
    <w:p w14:paraId="02861869" w14:textId="4DA46BBD" w:rsidR="00C724D4" w:rsidRDefault="00C724D4">
      <w:pPr>
        <w:pStyle w:val="FootnoteText"/>
      </w:pPr>
      <w:r>
        <w:rPr>
          <w:rStyle w:val="FootnoteReference"/>
        </w:rPr>
        <w:footnoteRef/>
      </w:r>
      <w:r>
        <w:t xml:space="preserve"> </w:t>
      </w:r>
      <w:r w:rsidRPr="001C3CA7">
        <w:t>DICOM is the registered trademark of the National Electrical Manufacturers Association for its standards publications relating to digital communications of medical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DD77" w14:textId="314863A9" w:rsidR="00C724D4" w:rsidRDefault="00C724D4">
    <w:pPr>
      <w:pStyle w:val="Header"/>
    </w:pPr>
    <w:r>
      <w:rPr>
        <w:color w:val="000000"/>
        <w:szCs w:val="24"/>
      </w:rPr>
      <w:t xml:space="preserve">IHE Quality, Research and Public Health Technical Framework Supplement – </w:t>
    </w:r>
    <w:r>
      <w:rPr>
        <w:szCs w:val="24"/>
      </w:rPr>
      <w:t xml:space="preserve">Mobile </w:t>
    </w:r>
    <w:r>
      <w:rPr>
        <w:color w:val="000000"/>
        <w:szCs w:val="24"/>
      </w:rPr>
      <w:t>Aggregate Data Exchang</w:t>
    </w:r>
    <w:r>
      <w:rPr>
        <w:szCs w:val="24"/>
      </w:rPr>
      <w:t xml:space="preserve">e </w:t>
    </w:r>
    <w:r>
      <w:rPr>
        <w:color w:val="000000"/>
        <w:szCs w:val="24"/>
      </w:rPr>
      <w:t>(</w:t>
    </w:r>
    <w:proofErr w:type="spellStart"/>
    <w:r>
      <w:rPr>
        <w:szCs w:val="24"/>
      </w:rPr>
      <w:t>mADX</w:t>
    </w:r>
    <w:proofErr w:type="spellEnd"/>
    <w:r>
      <w:rPr>
        <w:szCs w:val="24"/>
      </w:rPr>
      <w:t xml:space="preserve">) </w:t>
    </w:r>
  </w:p>
  <w:p w14:paraId="5E0ED4C7" w14:textId="77777777" w:rsidR="00C724D4" w:rsidRDefault="00C724D4">
    <w:pPr>
      <w:pStyle w:val="Header"/>
    </w:pPr>
    <w:r>
      <w:t>______________________________________________________________________________</w:t>
    </w:r>
  </w:p>
  <w:p w14:paraId="7A05B91F" w14:textId="77777777" w:rsidR="00C724D4" w:rsidRDefault="00C72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3C5FC2"/>
    <w:lvl w:ilvl="0">
      <w:start w:val="1"/>
      <w:numFmt w:val="bullet"/>
      <w:pStyle w:val="ListBullet5"/>
      <w:lvlText w:val="o"/>
      <w:lvlJc w:val="left"/>
      <w:pPr>
        <w:ind w:left="1800" w:hanging="360"/>
      </w:pPr>
      <w:rPr>
        <w:rFonts w:ascii="Courier New" w:hAnsi="Courier New" w:cs="Courier New" w:hint="default"/>
      </w:rPr>
    </w:lvl>
  </w:abstractNum>
  <w:abstractNum w:abstractNumId="5" w15:restartNumberingAfterBreak="0">
    <w:nsid w:val="FFFFFF81"/>
    <w:multiLevelType w:val="singleLevel"/>
    <w:tmpl w:val="E0CC93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EB165018"/>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A58EB556"/>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29A0E13"/>
    <w:multiLevelType w:val="multilevel"/>
    <w:tmpl w:val="28BE8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43468D4"/>
    <w:multiLevelType w:val="hybridMultilevel"/>
    <w:tmpl w:val="BFEE8E2E"/>
    <w:lvl w:ilvl="0" w:tplc="F33E58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F27A87"/>
    <w:multiLevelType w:val="multilevel"/>
    <w:tmpl w:val="D6D41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C33E39"/>
    <w:multiLevelType w:val="multilevel"/>
    <w:tmpl w:val="A0DEF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B07959"/>
    <w:multiLevelType w:val="hybridMultilevel"/>
    <w:tmpl w:val="2248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C423B"/>
    <w:multiLevelType w:val="multilevel"/>
    <w:tmpl w:val="3CF4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E96785"/>
    <w:multiLevelType w:val="multilevel"/>
    <w:tmpl w:val="4AC26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220E59"/>
    <w:multiLevelType w:val="hybridMultilevel"/>
    <w:tmpl w:val="215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B05A5"/>
    <w:multiLevelType w:val="multilevel"/>
    <w:tmpl w:val="56206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F76EA2"/>
    <w:multiLevelType w:val="hybridMultilevel"/>
    <w:tmpl w:val="2A08D116"/>
    <w:lvl w:ilvl="0" w:tplc="F33E5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DCB615F"/>
    <w:multiLevelType w:val="multilevel"/>
    <w:tmpl w:val="AD66D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BC3A55"/>
    <w:multiLevelType w:val="multilevel"/>
    <w:tmpl w:val="7B943E18"/>
    <w:numStyleLink w:val="Constraints"/>
  </w:abstractNum>
  <w:abstractNum w:abstractNumId="23" w15:restartNumberingAfterBreak="0">
    <w:nsid w:val="4B025E5F"/>
    <w:multiLevelType w:val="multilevel"/>
    <w:tmpl w:val="7B943E18"/>
    <w:numStyleLink w:val="Constraints"/>
  </w:abstractNum>
  <w:abstractNum w:abstractNumId="24" w15:restartNumberingAfterBreak="0">
    <w:nsid w:val="4EE458F3"/>
    <w:multiLevelType w:val="multilevel"/>
    <w:tmpl w:val="5EAC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1073AF9"/>
    <w:multiLevelType w:val="hybridMultilevel"/>
    <w:tmpl w:val="1EF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C7DE5"/>
    <w:multiLevelType w:val="multilevel"/>
    <w:tmpl w:val="FA368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CEF101D"/>
    <w:multiLevelType w:val="multilevel"/>
    <w:tmpl w:val="D18C9D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B061EF"/>
    <w:multiLevelType w:val="hybridMultilevel"/>
    <w:tmpl w:val="932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616A62BE"/>
    <w:multiLevelType w:val="multilevel"/>
    <w:tmpl w:val="7BA03F22"/>
    <w:lvl w:ilvl="0">
      <w:start w:val="1"/>
      <w:numFmt w:val="decimal"/>
      <w:pStyle w:val="Heading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6A281F"/>
    <w:multiLevelType w:val="multilevel"/>
    <w:tmpl w:val="F27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34"/>
  </w:num>
  <w:num w:numId="12">
    <w:abstractNumId w:val="23"/>
  </w:num>
  <w:num w:numId="13">
    <w:abstractNumId w:val="22"/>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4">
    <w:abstractNumId w:val="25"/>
  </w:num>
  <w:num w:numId="15">
    <w:abstractNumId w:val="31"/>
  </w:num>
  <w:num w:numId="16">
    <w:abstractNumId w:val="32"/>
  </w:num>
  <w:num w:numId="17">
    <w:abstractNumId w:val="28"/>
  </w:num>
  <w:num w:numId="18">
    <w:abstractNumId w:val="28"/>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num>
  <w:num w:numId="23">
    <w:abstractNumId w:val="32"/>
    <w:lvlOverride w:ilvl="0">
      <w:startOverride w:val="100"/>
    </w:lvlOverride>
    <w:lvlOverride w:ilvl="1">
      <w:startOverride w:val="10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99"/>
    </w:lvlOverride>
    <w:lvlOverride w:ilvl="6">
      <w:startOverride w:val="1"/>
    </w:lvlOverride>
    <w:lvlOverride w:ilvl="7">
      <w:startOverride w:val="1"/>
    </w:lvlOverride>
    <w:lvlOverride w:ilvl="8">
      <w:startOverride w:val="1"/>
    </w:lvlOverride>
  </w:num>
  <w:num w:numId="27">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99"/>
    </w:lvlOverride>
    <w:lvlOverride w:ilvl="6">
      <w:startOverride w:val="99"/>
    </w:lvlOverride>
    <w:lvlOverride w:ilvl="7">
      <w:startOverride w:val="1"/>
    </w:lvlOverride>
    <w:lvlOverride w:ilvl="8">
      <w:startOverride w:val="1"/>
    </w:lvlOverride>
  </w:num>
  <w:num w:numId="28">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1"/>
    </w:lvlOverride>
  </w:num>
  <w:num w:numId="29">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30">
    <w:abstractNumId w:val="26"/>
  </w:num>
  <w:num w:numId="31">
    <w:abstractNumId w:val="10"/>
  </w:num>
  <w:num w:numId="32">
    <w:abstractNumId w:val="32"/>
  </w:num>
  <w:num w:numId="33">
    <w:abstractNumId w:val="32"/>
  </w:num>
  <w:num w:numId="34">
    <w:abstractNumId w:val="32"/>
  </w:num>
  <w:num w:numId="35">
    <w:abstractNumId w:val="32"/>
  </w:num>
  <w:num w:numId="36">
    <w:abstractNumId w:val="18"/>
  </w:num>
  <w:num w:numId="37">
    <w:abstractNumId w:val="30"/>
  </w:num>
  <w:num w:numId="38">
    <w:abstractNumId w:val="32"/>
  </w:num>
  <w:num w:numId="39">
    <w:abstractNumId w:val="32"/>
  </w:num>
  <w:num w:numId="40">
    <w:abstractNumId w:val="15"/>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17"/>
  </w:num>
  <w:num w:numId="50">
    <w:abstractNumId w:val="14"/>
  </w:num>
  <w:num w:numId="51">
    <w:abstractNumId w:val="19"/>
  </w:num>
  <w:num w:numId="52">
    <w:abstractNumId w:val="24"/>
  </w:num>
  <w:num w:numId="53">
    <w:abstractNumId w:val="3"/>
    <w:lvlOverride w:ilvl="0">
      <w:startOverride w:val="1"/>
    </w:lvlOverride>
  </w:num>
  <w:num w:numId="54">
    <w:abstractNumId w:val="16"/>
  </w:num>
  <w:num w:numId="55">
    <w:abstractNumId w:val="11"/>
  </w:num>
  <w:num w:numId="56">
    <w:abstractNumId w:val="13"/>
  </w:num>
  <w:num w:numId="57">
    <w:abstractNumId w:val="27"/>
  </w:num>
  <w:num w:numId="58">
    <w:abstractNumId w:val="33"/>
  </w:num>
  <w:num w:numId="59">
    <w:abstractNumId w:val="29"/>
  </w:num>
  <w:num w:numId="60">
    <w:abstractNumId w:val="21"/>
  </w:num>
  <w:num w:numId="61">
    <w:abstractNumId w:val="12"/>
  </w:num>
  <w:num w:numId="62">
    <w:abstractNumId w:val="20"/>
  </w:num>
  <w:num w:numId="63">
    <w:abstractNumId w:val="3"/>
    <w:lvlOverride w:ilvl="0">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Goel">
    <w15:presenceInfo w15:providerId="Windows Live" w15:userId="34211a8574415abf"/>
  </w15:person>
  <w15:person w15:author="Goel, Alexander">
    <w15:presenceInfo w15:providerId="AD" w15:userId="S-1-5-21-1271423080-98322552-283921195-29366"/>
  </w15:person>
  <w15:person w15:author="Goel, Alexander [2]">
    <w15:presenceInfo w15:providerId="AD" w15:userId="S-1-5-21-1271423080-98322552-283921195-29366"/>
  </w15:person>
  <w15:person w15:author="Goel, Alexander [3]">
    <w15:presenceInfo w15:providerId="AD" w15:userId="S-1-5-21-1271423080-98322552-283921195-29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0" w:nlCheck="1" w:checkStyle="0"/>
  <w:activeWritingStyle w:appName="MSWord" w:lang="fr-BE" w:vendorID="64" w:dllVersion="6" w:nlCheck="1" w:checkStyle="0"/>
  <w:activeWritingStyle w:appName="MSWord" w:lang="fr-BE" w:vendorID="64" w:dllVersion="0" w:nlCheck="1" w:checkStyle="0"/>
  <w:activeWritingStyle w:appName="MSWord" w:lang="en-US" w:vendorID="64" w:dllVersion="131078" w:nlCheck="1" w:checkStyle="1"/>
  <w:activeWritingStyle w:appName="MSWord" w:lang="fr-BE" w:vendorID="64" w:dllVersion="131078" w:nlCheck="1" w:checkStyle="0"/>
  <w:activeWritingStyle w:appName="MSWord" w:lang="en-CA" w:vendorID="64" w:dllVersion="131078" w:nlCheck="1"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0A02"/>
    <w:rsid w:val="000030DD"/>
    <w:rsid w:val="000121FB"/>
    <w:rsid w:val="00012576"/>
    <w:rsid w:val="000125FF"/>
    <w:rsid w:val="00016892"/>
    <w:rsid w:val="00017E09"/>
    <w:rsid w:val="00023ACE"/>
    <w:rsid w:val="00024BCD"/>
    <w:rsid w:val="00031D5A"/>
    <w:rsid w:val="00036347"/>
    <w:rsid w:val="00040B61"/>
    <w:rsid w:val="0004144C"/>
    <w:rsid w:val="000443E3"/>
    <w:rsid w:val="00046E88"/>
    <w:rsid w:val="000470A5"/>
    <w:rsid w:val="000514E1"/>
    <w:rsid w:val="00053BAD"/>
    <w:rsid w:val="00054946"/>
    <w:rsid w:val="0005577A"/>
    <w:rsid w:val="00055890"/>
    <w:rsid w:val="00060817"/>
    <w:rsid w:val="00060D78"/>
    <w:rsid w:val="00060DD3"/>
    <w:rsid w:val="000622EE"/>
    <w:rsid w:val="00064FF2"/>
    <w:rsid w:val="00066612"/>
    <w:rsid w:val="00070847"/>
    <w:rsid w:val="000717A7"/>
    <w:rsid w:val="0007696B"/>
    <w:rsid w:val="00077324"/>
    <w:rsid w:val="00077EA0"/>
    <w:rsid w:val="000807AC"/>
    <w:rsid w:val="00082F2B"/>
    <w:rsid w:val="00083B47"/>
    <w:rsid w:val="00087187"/>
    <w:rsid w:val="00094061"/>
    <w:rsid w:val="000A726D"/>
    <w:rsid w:val="000B30FF"/>
    <w:rsid w:val="000B3BD4"/>
    <w:rsid w:val="000B3F51"/>
    <w:rsid w:val="000B699D"/>
    <w:rsid w:val="000C2E06"/>
    <w:rsid w:val="000C3556"/>
    <w:rsid w:val="000C3BC7"/>
    <w:rsid w:val="000C5467"/>
    <w:rsid w:val="000D1945"/>
    <w:rsid w:val="000D2487"/>
    <w:rsid w:val="000D6321"/>
    <w:rsid w:val="000D6F01"/>
    <w:rsid w:val="000D711C"/>
    <w:rsid w:val="000D7D31"/>
    <w:rsid w:val="000E3670"/>
    <w:rsid w:val="000E5F2F"/>
    <w:rsid w:val="000E67E4"/>
    <w:rsid w:val="000E70CC"/>
    <w:rsid w:val="000F0030"/>
    <w:rsid w:val="000F13F5"/>
    <w:rsid w:val="000F613A"/>
    <w:rsid w:val="000F6D26"/>
    <w:rsid w:val="00100E2D"/>
    <w:rsid w:val="00104BE6"/>
    <w:rsid w:val="001055CB"/>
    <w:rsid w:val="0011062E"/>
    <w:rsid w:val="001107CE"/>
    <w:rsid w:val="001115F5"/>
    <w:rsid w:val="00111CBC"/>
    <w:rsid w:val="0011210F"/>
    <w:rsid w:val="001134EB"/>
    <w:rsid w:val="00114040"/>
    <w:rsid w:val="00114068"/>
    <w:rsid w:val="00115142"/>
    <w:rsid w:val="00115A0F"/>
    <w:rsid w:val="001166F9"/>
    <w:rsid w:val="00117DD7"/>
    <w:rsid w:val="00121855"/>
    <w:rsid w:val="00123FD5"/>
    <w:rsid w:val="001253AA"/>
    <w:rsid w:val="00125F42"/>
    <w:rsid w:val="001263B9"/>
    <w:rsid w:val="00126A38"/>
    <w:rsid w:val="00133BE6"/>
    <w:rsid w:val="00135EB8"/>
    <w:rsid w:val="00137EF1"/>
    <w:rsid w:val="0014275F"/>
    <w:rsid w:val="001439BB"/>
    <w:rsid w:val="00144F18"/>
    <w:rsid w:val="001453CC"/>
    <w:rsid w:val="00147A61"/>
    <w:rsid w:val="00147F29"/>
    <w:rsid w:val="00150B3C"/>
    <w:rsid w:val="00151E50"/>
    <w:rsid w:val="0015489F"/>
    <w:rsid w:val="00154B7B"/>
    <w:rsid w:val="001558DD"/>
    <w:rsid w:val="00155F27"/>
    <w:rsid w:val="00156676"/>
    <w:rsid w:val="00156A28"/>
    <w:rsid w:val="001579E7"/>
    <w:rsid w:val="001604B6"/>
    <w:rsid w:val="00160539"/>
    <w:rsid w:val="001606A7"/>
    <w:rsid w:val="001622E4"/>
    <w:rsid w:val="0016666C"/>
    <w:rsid w:val="00167B95"/>
    <w:rsid w:val="00167DB7"/>
    <w:rsid w:val="00170ED0"/>
    <w:rsid w:val="0017698E"/>
    <w:rsid w:val="00184E40"/>
    <w:rsid w:val="00185CC6"/>
    <w:rsid w:val="00186DAB"/>
    <w:rsid w:val="00187E92"/>
    <w:rsid w:val="00193030"/>
    <w:rsid w:val="001946F4"/>
    <w:rsid w:val="00195213"/>
    <w:rsid w:val="001A7247"/>
    <w:rsid w:val="001A7C4C"/>
    <w:rsid w:val="001B2B50"/>
    <w:rsid w:val="001B463C"/>
    <w:rsid w:val="001C26CB"/>
    <w:rsid w:val="001C3CA7"/>
    <w:rsid w:val="001D0E6D"/>
    <w:rsid w:val="001D1619"/>
    <w:rsid w:val="001D640F"/>
    <w:rsid w:val="001D6BB3"/>
    <w:rsid w:val="001E206E"/>
    <w:rsid w:val="001E4E2A"/>
    <w:rsid w:val="001E615F"/>
    <w:rsid w:val="001E62C3"/>
    <w:rsid w:val="001E6533"/>
    <w:rsid w:val="001F04CE"/>
    <w:rsid w:val="001F0E7F"/>
    <w:rsid w:val="001F2CF8"/>
    <w:rsid w:val="001F6755"/>
    <w:rsid w:val="001F68C9"/>
    <w:rsid w:val="001F787E"/>
    <w:rsid w:val="001F7A35"/>
    <w:rsid w:val="00202AC6"/>
    <w:rsid w:val="002040DD"/>
    <w:rsid w:val="0020453A"/>
    <w:rsid w:val="00207571"/>
    <w:rsid w:val="00207816"/>
    <w:rsid w:val="00207868"/>
    <w:rsid w:val="0021633F"/>
    <w:rsid w:val="002173E6"/>
    <w:rsid w:val="00221AC2"/>
    <w:rsid w:val="0022261E"/>
    <w:rsid w:val="00222CF4"/>
    <w:rsid w:val="0022352C"/>
    <w:rsid w:val="00225423"/>
    <w:rsid w:val="002322FF"/>
    <w:rsid w:val="00234BE4"/>
    <w:rsid w:val="0023732B"/>
    <w:rsid w:val="0024039C"/>
    <w:rsid w:val="0024101B"/>
    <w:rsid w:val="00250A37"/>
    <w:rsid w:val="00255462"/>
    <w:rsid w:val="00255821"/>
    <w:rsid w:val="00256665"/>
    <w:rsid w:val="00265988"/>
    <w:rsid w:val="0026697D"/>
    <w:rsid w:val="002670D2"/>
    <w:rsid w:val="00270EBB"/>
    <w:rsid w:val="002711CC"/>
    <w:rsid w:val="00272440"/>
    <w:rsid w:val="002756A6"/>
    <w:rsid w:val="00277298"/>
    <w:rsid w:val="00286433"/>
    <w:rsid w:val="002869E8"/>
    <w:rsid w:val="00291725"/>
    <w:rsid w:val="00293CF1"/>
    <w:rsid w:val="002954F6"/>
    <w:rsid w:val="002A130B"/>
    <w:rsid w:val="002A4C2E"/>
    <w:rsid w:val="002B4844"/>
    <w:rsid w:val="002C1B6E"/>
    <w:rsid w:val="002C27E4"/>
    <w:rsid w:val="002C5D62"/>
    <w:rsid w:val="002D5B69"/>
    <w:rsid w:val="002D7B1F"/>
    <w:rsid w:val="002E2B33"/>
    <w:rsid w:val="002E6F49"/>
    <w:rsid w:val="002F051F"/>
    <w:rsid w:val="002F076A"/>
    <w:rsid w:val="002F3F7A"/>
    <w:rsid w:val="002F524B"/>
    <w:rsid w:val="002F680D"/>
    <w:rsid w:val="002F69C5"/>
    <w:rsid w:val="00300B8F"/>
    <w:rsid w:val="00302BF7"/>
    <w:rsid w:val="003036BB"/>
    <w:rsid w:val="00303E20"/>
    <w:rsid w:val="00315CD2"/>
    <w:rsid w:val="00316247"/>
    <w:rsid w:val="0032060B"/>
    <w:rsid w:val="0032258C"/>
    <w:rsid w:val="00323461"/>
    <w:rsid w:val="00324B64"/>
    <w:rsid w:val="00325079"/>
    <w:rsid w:val="0032600B"/>
    <w:rsid w:val="00330038"/>
    <w:rsid w:val="003330A1"/>
    <w:rsid w:val="00335554"/>
    <w:rsid w:val="003375BB"/>
    <w:rsid w:val="00340176"/>
    <w:rsid w:val="00342A78"/>
    <w:rsid w:val="003432DC"/>
    <w:rsid w:val="00346314"/>
    <w:rsid w:val="00346BB8"/>
    <w:rsid w:val="00352784"/>
    <w:rsid w:val="003577C8"/>
    <w:rsid w:val="003579DA"/>
    <w:rsid w:val="003601D3"/>
    <w:rsid w:val="003602DC"/>
    <w:rsid w:val="00361F12"/>
    <w:rsid w:val="00363069"/>
    <w:rsid w:val="00364E56"/>
    <w:rsid w:val="003651D9"/>
    <w:rsid w:val="00365DD0"/>
    <w:rsid w:val="00370B52"/>
    <w:rsid w:val="00370CC8"/>
    <w:rsid w:val="00374B3E"/>
    <w:rsid w:val="00380E67"/>
    <w:rsid w:val="0038429E"/>
    <w:rsid w:val="0038470A"/>
    <w:rsid w:val="003921A0"/>
    <w:rsid w:val="00397D69"/>
    <w:rsid w:val="003A04CF"/>
    <w:rsid w:val="003A09FE"/>
    <w:rsid w:val="003A4080"/>
    <w:rsid w:val="003A545A"/>
    <w:rsid w:val="003B2A2B"/>
    <w:rsid w:val="003B3E6A"/>
    <w:rsid w:val="003B40CC"/>
    <w:rsid w:val="003B70A2"/>
    <w:rsid w:val="003B7860"/>
    <w:rsid w:val="003C1CAD"/>
    <w:rsid w:val="003C27D3"/>
    <w:rsid w:val="003C3FFB"/>
    <w:rsid w:val="003D1654"/>
    <w:rsid w:val="003D19E0"/>
    <w:rsid w:val="003D24EE"/>
    <w:rsid w:val="003D5A68"/>
    <w:rsid w:val="003E4A22"/>
    <w:rsid w:val="003E5C68"/>
    <w:rsid w:val="003F0805"/>
    <w:rsid w:val="003F252B"/>
    <w:rsid w:val="003F3E4A"/>
    <w:rsid w:val="003F7141"/>
    <w:rsid w:val="004046B6"/>
    <w:rsid w:val="004070FB"/>
    <w:rsid w:val="00410D6B"/>
    <w:rsid w:val="00412649"/>
    <w:rsid w:val="00415432"/>
    <w:rsid w:val="00416B09"/>
    <w:rsid w:val="00417A70"/>
    <w:rsid w:val="004225C9"/>
    <w:rsid w:val="00422FE6"/>
    <w:rsid w:val="0043514A"/>
    <w:rsid w:val="00436599"/>
    <w:rsid w:val="004424C6"/>
    <w:rsid w:val="00442C32"/>
    <w:rsid w:val="0044310A"/>
    <w:rsid w:val="00444100"/>
    <w:rsid w:val="00444CFC"/>
    <w:rsid w:val="00445D2F"/>
    <w:rsid w:val="00447451"/>
    <w:rsid w:val="00450180"/>
    <w:rsid w:val="004541CC"/>
    <w:rsid w:val="00457DDC"/>
    <w:rsid w:val="0046045D"/>
    <w:rsid w:val="00461A12"/>
    <w:rsid w:val="00462C66"/>
    <w:rsid w:val="00464A05"/>
    <w:rsid w:val="004651FC"/>
    <w:rsid w:val="00466694"/>
    <w:rsid w:val="0046784B"/>
    <w:rsid w:val="00472402"/>
    <w:rsid w:val="00477C87"/>
    <w:rsid w:val="004809A3"/>
    <w:rsid w:val="004818E8"/>
    <w:rsid w:val="0048260B"/>
    <w:rsid w:val="00482DC2"/>
    <w:rsid w:val="004845CE"/>
    <w:rsid w:val="00484E2A"/>
    <w:rsid w:val="00490C1F"/>
    <w:rsid w:val="0049501E"/>
    <w:rsid w:val="004A23AD"/>
    <w:rsid w:val="004A5C82"/>
    <w:rsid w:val="004A6CA4"/>
    <w:rsid w:val="004A7D5B"/>
    <w:rsid w:val="004A7E19"/>
    <w:rsid w:val="004B387F"/>
    <w:rsid w:val="004B4EF3"/>
    <w:rsid w:val="004B576F"/>
    <w:rsid w:val="004B7094"/>
    <w:rsid w:val="004C10B4"/>
    <w:rsid w:val="004C1460"/>
    <w:rsid w:val="004C53D3"/>
    <w:rsid w:val="004C7A78"/>
    <w:rsid w:val="004D68CC"/>
    <w:rsid w:val="004D69C3"/>
    <w:rsid w:val="004D6C45"/>
    <w:rsid w:val="004E1277"/>
    <w:rsid w:val="004E3347"/>
    <w:rsid w:val="004F1713"/>
    <w:rsid w:val="004F2392"/>
    <w:rsid w:val="004F5211"/>
    <w:rsid w:val="004F7000"/>
    <w:rsid w:val="004F7C05"/>
    <w:rsid w:val="00501C4D"/>
    <w:rsid w:val="00503AE1"/>
    <w:rsid w:val="00504C89"/>
    <w:rsid w:val="0050674C"/>
    <w:rsid w:val="00506C22"/>
    <w:rsid w:val="00510062"/>
    <w:rsid w:val="00513057"/>
    <w:rsid w:val="00516CDD"/>
    <w:rsid w:val="00516D6D"/>
    <w:rsid w:val="00522681"/>
    <w:rsid w:val="00522F40"/>
    <w:rsid w:val="00523C5F"/>
    <w:rsid w:val="005339EE"/>
    <w:rsid w:val="005360E4"/>
    <w:rsid w:val="005410F9"/>
    <w:rsid w:val="005416D9"/>
    <w:rsid w:val="00543AE8"/>
    <w:rsid w:val="00543FFB"/>
    <w:rsid w:val="0054524C"/>
    <w:rsid w:val="005479D2"/>
    <w:rsid w:val="00547C57"/>
    <w:rsid w:val="00550D9D"/>
    <w:rsid w:val="00551EBC"/>
    <w:rsid w:val="00555E9F"/>
    <w:rsid w:val="00556E6C"/>
    <w:rsid w:val="00564631"/>
    <w:rsid w:val="005672A9"/>
    <w:rsid w:val="00570B52"/>
    <w:rsid w:val="00572031"/>
    <w:rsid w:val="00573102"/>
    <w:rsid w:val="00581165"/>
    <w:rsid w:val="00581829"/>
    <w:rsid w:val="00585DA2"/>
    <w:rsid w:val="005869D7"/>
    <w:rsid w:val="00586AAF"/>
    <w:rsid w:val="0058752C"/>
    <w:rsid w:val="005876E3"/>
    <w:rsid w:val="00593043"/>
    <w:rsid w:val="005942AE"/>
    <w:rsid w:val="00594882"/>
    <w:rsid w:val="005974F8"/>
    <w:rsid w:val="00597DB2"/>
    <w:rsid w:val="005A0889"/>
    <w:rsid w:val="005A175A"/>
    <w:rsid w:val="005A5FA9"/>
    <w:rsid w:val="005B5325"/>
    <w:rsid w:val="005B5C92"/>
    <w:rsid w:val="005B5D47"/>
    <w:rsid w:val="005B66B8"/>
    <w:rsid w:val="005B72F3"/>
    <w:rsid w:val="005B7BFB"/>
    <w:rsid w:val="005C2534"/>
    <w:rsid w:val="005C50BF"/>
    <w:rsid w:val="005C5E28"/>
    <w:rsid w:val="005D1F91"/>
    <w:rsid w:val="005D285E"/>
    <w:rsid w:val="005D6104"/>
    <w:rsid w:val="005D6176"/>
    <w:rsid w:val="005E59A8"/>
    <w:rsid w:val="005E7AA0"/>
    <w:rsid w:val="005E7E27"/>
    <w:rsid w:val="005F018F"/>
    <w:rsid w:val="005F2045"/>
    <w:rsid w:val="005F21E7"/>
    <w:rsid w:val="005F3FB5"/>
    <w:rsid w:val="005F4B35"/>
    <w:rsid w:val="005F4C3E"/>
    <w:rsid w:val="005F6D33"/>
    <w:rsid w:val="00600EC6"/>
    <w:rsid w:val="006014F8"/>
    <w:rsid w:val="00603ED5"/>
    <w:rsid w:val="006050A6"/>
    <w:rsid w:val="00607529"/>
    <w:rsid w:val="006106AB"/>
    <w:rsid w:val="006116E2"/>
    <w:rsid w:val="00613604"/>
    <w:rsid w:val="00613C53"/>
    <w:rsid w:val="00617BB4"/>
    <w:rsid w:val="0062193E"/>
    <w:rsid w:val="00622D31"/>
    <w:rsid w:val="00623829"/>
    <w:rsid w:val="00625D23"/>
    <w:rsid w:val="006263EA"/>
    <w:rsid w:val="00630DE1"/>
    <w:rsid w:val="00630F33"/>
    <w:rsid w:val="006360B8"/>
    <w:rsid w:val="00636FD4"/>
    <w:rsid w:val="00640D9C"/>
    <w:rsid w:val="00644FC1"/>
    <w:rsid w:val="006512F0"/>
    <w:rsid w:val="006514EA"/>
    <w:rsid w:val="00653F84"/>
    <w:rsid w:val="00656A6B"/>
    <w:rsid w:val="006609DA"/>
    <w:rsid w:val="00662157"/>
    <w:rsid w:val="00662893"/>
    <w:rsid w:val="00663624"/>
    <w:rsid w:val="00664622"/>
    <w:rsid w:val="00665A0A"/>
    <w:rsid w:val="00665D8F"/>
    <w:rsid w:val="00672881"/>
    <w:rsid w:val="00672C39"/>
    <w:rsid w:val="00674FCC"/>
    <w:rsid w:val="00680648"/>
    <w:rsid w:val="00682040"/>
    <w:rsid w:val="006825E1"/>
    <w:rsid w:val="0068355D"/>
    <w:rsid w:val="00692B37"/>
    <w:rsid w:val="006A2376"/>
    <w:rsid w:val="006A2A74"/>
    <w:rsid w:val="006A3098"/>
    <w:rsid w:val="006A4160"/>
    <w:rsid w:val="006A65EC"/>
    <w:rsid w:val="006B7354"/>
    <w:rsid w:val="006B7ABF"/>
    <w:rsid w:val="006C0C1C"/>
    <w:rsid w:val="006C242B"/>
    <w:rsid w:val="006C2C14"/>
    <w:rsid w:val="006C2D4D"/>
    <w:rsid w:val="006C371A"/>
    <w:rsid w:val="006C5FEF"/>
    <w:rsid w:val="006C7E2C"/>
    <w:rsid w:val="006D4881"/>
    <w:rsid w:val="006D574C"/>
    <w:rsid w:val="006D768F"/>
    <w:rsid w:val="006E163F"/>
    <w:rsid w:val="006E2CC1"/>
    <w:rsid w:val="006E5767"/>
    <w:rsid w:val="00701B3A"/>
    <w:rsid w:val="007022F9"/>
    <w:rsid w:val="00703DEF"/>
    <w:rsid w:val="0070762D"/>
    <w:rsid w:val="007117B8"/>
    <w:rsid w:val="00712AE6"/>
    <w:rsid w:val="0071309E"/>
    <w:rsid w:val="00721BCE"/>
    <w:rsid w:val="00721E41"/>
    <w:rsid w:val="00723DAF"/>
    <w:rsid w:val="007249C7"/>
    <w:rsid w:val="007251A4"/>
    <w:rsid w:val="00726096"/>
    <w:rsid w:val="00726A7E"/>
    <w:rsid w:val="00730E16"/>
    <w:rsid w:val="007338D5"/>
    <w:rsid w:val="00736B5B"/>
    <w:rsid w:val="007400C4"/>
    <w:rsid w:val="0074247C"/>
    <w:rsid w:val="00746A3D"/>
    <w:rsid w:val="00747676"/>
    <w:rsid w:val="007479B6"/>
    <w:rsid w:val="00747E7C"/>
    <w:rsid w:val="00757111"/>
    <w:rsid w:val="00761469"/>
    <w:rsid w:val="007660D1"/>
    <w:rsid w:val="00767053"/>
    <w:rsid w:val="00770D84"/>
    <w:rsid w:val="00772E35"/>
    <w:rsid w:val="00774B6B"/>
    <w:rsid w:val="007773C8"/>
    <w:rsid w:val="0078063E"/>
    <w:rsid w:val="00781AFE"/>
    <w:rsid w:val="007824BF"/>
    <w:rsid w:val="00787B2D"/>
    <w:rsid w:val="007922ED"/>
    <w:rsid w:val="00792391"/>
    <w:rsid w:val="007962BA"/>
    <w:rsid w:val="007A0A1D"/>
    <w:rsid w:val="007A15D1"/>
    <w:rsid w:val="007A3E7E"/>
    <w:rsid w:val="007A51E3"/>
    <w:rsid w:val="007A5635"/>
    <w:rsid w:val="007A676E"/>
    <w:rsid w:val="007A7BF7"/>
    <w:rsid w:val="007B331F"/>
    <w:rsid w:val="007B44B7"/>
    <w:rsid w:val="007B64E0"/>
    <w:rsid w:val="007B790D"/>
    <w:rsid w:val="007B79FA"/>
    <w:rsid w:val="007C1AAC"/>
    <w:rsid w:val="007C3E9A"/>
    <w:rsid w:val="007C4BC8"/>
    <w:rsid w:val="007C5673"/>
    <w:rsid w:val="007D1847"/>
    <w:rsid w:val="007D65FD"/>
    <w:rsid w:val="007D724B"/>
    <w:rsid w:val="007E299F"/>
    <w:rsid w:val="007E5B51"/>
    <w:rsid w:val="007F3197"/>
    <w:rsid w:val="007F35D6"/>
    <w:rsid w:val="007F4E97"/>
    <w:rsid w:val="007F5664"/>
    <w:rsid w:val="007F771A"/>
    <w:rsid w:val="007F7801"/>
    <w:rsid w:val="00802F29"/>
    <w:rsid w:val="00803E2D"/>
    <w:rsid w:val="008044D0"/>
    <w:rsid w:val="008067DF"/>
    <w:rsid w:val="00807EE1"/>
    <w:rsid w:val="0081320A"/>
    <w:rsid w:val="008143A2"/>
    <w:rsid w:val="00814F76"/>
    <w:rsid w:val="00815E51"/>
    <w:rsid w:val="0082212C"/>
    <w:rsid w:val="008249A2"/>
    <w:rsid w:val="00825642"/>
    <w:rsid w:val="00830E0E"/>
    <w:rsid w:val="00831FF5"/>
    <w:rsid w:val="00833045"/>
    <w:rsid w:val="008341AE"/>
    <w:rsid w:val="00834DF7"/>
    <w:rsid w:val="008358E5"/>
    <w:rsid w:val="00835974"/>
    <w:rsid w:val="00835FCC"/>
    <w:rsid w:val="00836F8A"/>
    <w:rsid w:val="008413B1"/>
    <w:rsid w:val="00843B52"/>
    <w:rsid w:val="008452AF"/>
    <w:rsid w:val="00855EDF"/>
    <w:rsid w:val="008608EF"/>
    <w:rsid w:val="008616CB"/>
    <w:rsid w:val="0086353F"/>
    <w:rsid w:val="00863C8B"/>
    <w:rsid w:val="00864B93"/>
    <w:rsid w:val="00865616"/>
    <w:rsid w:val="00865DF9"/>
    <w:rsid w:val="0086616A"/>
    <w:rsid w:val="00866192"/>
    <w:rsid w:val="00870306"/>
    <w:rsid w:val="00871613"/>
    <w:rsid w:val="008749E8"/>
    <w:rsid w:val="00875076"/>
    <w:rsid w:val="00875BFD"/>
    <w:rsid w:val="00876FF1"/>
    <w:rsid w:val="00881CD8"/>
    <w:rsid w:val="00883B13"/>
    <w:rsid w:val="00884FBB"/>
    <w:rsid w:val="00885ABD"/>
    <w:rsid w:val="008871DE"/>
    <w:rsid w:val="00887E40"/>
    <w:rsid w:val="00894833"/>
    <w:rsid w:val="008A3FD2"/>
    <w:rsid w:val="008A63C9"/>
    <w:rsid w:val="008B317A"/>
    <w:rsid w:val="008B53CB"/>
    <w:rsid w:val="008B5D7E"/>
    <w:rsid w:val="008B620B"/>
    <w:rsid w:val="008B6391"/>
    <w:rsid w:val="008C1766"/>
    <w:rsid w:val="008C57EC"/>
    <w:rsid w:val="008D052D"/>
    <w:rsid w:val="008D0BA0"/>
    <w:rsid w:val="008D17FF"/>
    <w:rsid w:val="008D45BC"/>
    <w:rsid w:val="008D7044"/>
    <w:rsid w:val="008D7642"/>
    <w:rsid w:val="008E0275"/>
    <w:rsid w:val="008E2841"/>
    <w:rsid w:val="008E2B5E"/>
    <w:rsid w:val="008E3F6C"/>
    <w:rsid w:val="008E441F"/>
    <w:rsid w:val="008E6457"/>
    <w:rsid w:val="008F5363"/>
    <w:rsid w:val="008F680A"/>
    <w:rsid w:val="008F78D2"/>
    <w:rsid w:val="00907134"/>
    <w:rsid w:val="00910E03"/>
    <w:rsid w:val="00922F98"/>
    <w:rsid w:val="009268F6"/>
    <w:rsid w:val="0093034E"/>
    <w:rsid w:val="00933C9A"/>
    <w:rsid w:val="00934D96"/>
    <w:rsid w:val="009406A5"/>
    <w:rsid w:val="00940FC7"/>
    <w:rsid w:val="009429FB"/>
    <w:rsid w:val="00943B32"/>
    <w:rsid w:val="00944C39"/>
    <w:rsid w:val="0095084C"/>
    <w:rsid w:val="0095196C"/>
    <w:rsid w:val="00951F63"/>
    <w:rsid w:val="0095298A"/>
    <w:rsid w:val="00953CFC"/>
    <w:rsid w:val="0095594C"/>
    <w:rsid w:val="00955CD4"/>
    <w:rsid w:val="00956966"/>
    <w:rsid w:val="009612F6"/>
    <w:rsid w:val="00966AC0"/>
    <w:rsid w:val="00967B49"/>
    <w:rsid w:val="0097454A"/>
    <w:rsid w:val="009813A1"/>
    <w:rsid w:val="00982E3F"/>
    <w:rsid w:val="00983131"/>
    <w:rsid w:val="00983C65"/>
    <w:rsid w:val="009843EF"/>
    <w:rsid w:val="009903C2"/>
    <w:rsid w:val="00991D63"/>
    <w:rsid w:val="009923C1"/>
    <w:rsid w:val="00993FF5"/>
    <w:rsid w:val="009A056D"/>
    <w:rsid w:val="009A1EEA"/>
    <w:rsid w:val="009A2176"/>
    <w:rsid w:val="009A3A85"/>
    <w:rsid w:val="009B048D"/>
    <w:rsid w:val="009C10D5"/>
    <w:rsid w:val="009C5F42"/>
    <w:rsid w:val="009C6269"/>
    <w:rsid w:val="009C6F21"/>
    <w:rsid w:val="009C7526"/>
    <w:rsid w:val="009D0CDF"/>
    <w:rsid w:val="009D107B"/>
    <w:rsid w:val="009D125C"/>
    <w:rsid w:val="009D2A49"/>
    <w:rsid w:val="009D6A32"/>
    <w:rsid w:val="009D7991"/>
    <w:rsid w:val="009E34B7"/>
    <w:rsid w:val="009E737E"/>
    <w:rsid w:val="009F3200"/>
    <w:rsid w:val="009F4289"/>
    <w:rsid w:val="009F5CC2"/>
    <w:rsid w:val="009F5CF4"/>
    <w:rsid w:val="009F7903"/>
    <w:rsid w:val="00A01FD9"/>
    <w:rsid w:val="00A05A12"/>
    <w:rsid w:val="00A124C7"/>
    <w:rsid w:val="00A14271"/>
    <w:rsid w:val="00A145D5"/>
    <w:rsid w:val="00A174B6"/>
    <w:rsid w:val="00A177D5"/>
    <w:rsid w:val="00A219CF"/>
    <w:rsid w:val="00A23689"/>
    <w:rsid w:val="00A2392D"/>
    <w:rsid w:val="00A30698"/>
    <w:rsid w:val="00A30BDA"/>
    <w:rsid w:val="00A322F4"/>
    <w:rsid w:val="00A3404A"/>
    <w:rsid w:val="00A3774D"/>
    <w:rsid w:val="00A43E92"/>
    <w:rsid w:val="00A444E6"/>
    <w:rsid w:val="00A451FC"/>
    <w:rsid w:val="00A52286"/>
    <w:rsid w:val="00A54BB2"/>
    <w:rsid w:val="00A5645C"/>
    <w:rsid w:val="00A6036A"/>
    <w:rsid w:val="00A64943"/>
    <w:rsid w:val="00A66278"/>
    <w:rsid w:val="00A66F91"/>
    <w:rsid w:val="00A723FC"/>
    <w:rsid w:val="00A727D7"/>
    <w:rsid w:val="00A76F6F"/>
    <w:rsid w:val="00A773A9"/>
    <w:rsid w:val="00A77F0A"/>
    <w:rsid w:val="00A81A7C"/>
    <w:rsid w:val="00A85861"/>
    <w:rsid w:val="00A875FF"/>
    <w:rsid w:val="00A90BD5"/>
    <w:rsid w:val="00A910E1"/>
    <w:rsid w:val="00A96B9B"/>
    <w:rsid w:val="00A9751B"/>
    <w:rsid w:val="00AA4D43"/>
    <w:rsid w:val="00AA560C"/>
    <w:rsid w:val="00AA684E"/>
    <w:rsid w:val="00AA69C0"/>
    <w:rsid w:val="00AB53A2"/>
    <w:rsid w:val="00AC414D"/>
    <w:rsid w:val="00AC609B"/>
    <w:rsid w:val="00AC7C88"/>
    <w:rsid w:val="00AD069D"/>
    <w:rsid w:val="00AD2AE2"/>
    <w:rsid w:val="00AD3EA6"/>
    <w:rsid w:val="00AE1400"/>
    <w:rsid w:val="00AE4AED"/>
    <w:rsid w:val="00AE4E9E"/>
    <w:rsid w:val="00AE7444"/>
    <w:rsid w:val="00AF0095"/>
    <w:rsid w:val="00AF1EF3"/>
    <w:rsid w:val="00AF293B"/>
    <w:rsid w:val="00AF472E"/>
    <w:rsid w:val="00AF5031"/>
    <w:rsid w:val="00AF5526"/>
    <w:rsid w:val="00AF7069"/>
    <w:rsid w:val="00B03C08"/>
    <w:rsid w:val="00B05FC8"/>
    <w:rsid w:val="00B064A3"/>
    <w:rsid w:val="00B072B1"/>
    <w:rsid w:val="00B10DCE"/>
    <w:rsid w:val="00B1137F"/>
    <w:rsid w:val="00B1148B"/>
    <w:rsid w:val="00B11C27"/>
    <w:rsid w:val="00B15A1D"/>
    <w:rsid w:val="00B15D8F"/>
    <w:rsid w:val="00B15E9B"/>
    <w:rsid w:val="00B24019"/>
    <w:rsid w:val="00B25B60"/>
    <w:rsid w:val="00B275B5"/>
    <w:rsid w:val="00B30859"/>
    <w:rsid w:val="00B3238C"/>
    <w:rsid w:val="00B32872"/>
    <w:rsid w:val="00B35749"/>
    <w:rsid w:val="00B403E4"/>
    <w:rsid w:val="00B43198"/>
    <w:rsid w:val="00B4798B"/>
    <w:rsid w:val="00B509C7"/>
    <w:rsid w:val="00B541EC"/>
    <w:rsid w:val="00B54C50"/>
    <w:rsid w:val="00B55350"/>
    <w:rsid w:val="00B63B69"/>
    <w:rsid w:val="00B644A3"/>
    <w:rsid w:val="00B65D7D"/>
    <w:rsid w:val="00B65E96"/>
    <w:rsid w:val="00B66F83"/>
    <w:rsid w:val="00B7190A"/>
    <w:rsid w:val="00B72D76"/>
    <w:rsid w:val="00B7582C"/>
    <w:rsid w:val="00B77FAA"/>
    <w:rsid w:val="00B80E02"/>
    <w:rsid w:val="00B82D84"/>
    <w:rsid w:val="00B84D95"/>
    <w:rsid w:val="00B8586D"/>
    <w:rsid w:val="00B87220"/>
    <w:rsid w:val="00B92E9F"/>
    <w:rsid w:val="00B92EA1"/>
    <w:rsid w:val="00B9303B"/>
    <w:rsid w:val="00B9308F"/>
    <w:rsid w:val="00B94919"/>
    <w:rsid w:val="00B965FD"/>
    <w:rsid w:val="00BA1337"/>
    <w:rsid w:val="00BA1A91"/>
    <w:rsid w:val="00BA437B"/>
    <w:rsid w:val="00BA4A87"/>
    <w:rsid w:val="00BA5A57"/>
    <w:rsid w:val="00BA73BE"/>
    <w:rsid w:val="00BA7562"/>
    <w:rsid w:val="00BB1C43"/>
    <w:rsid w:val="00BB62C0"/>
    <w:rsid w:val="00BB65D8"/>
    <w:rsid w:val="00BB6AAC"/>
    <w:rsid w:val="00BB74AF"/>
    <w:rsid w:val="00BB76BC"/>
    <w:rsid w:val="00BC3E9F"/>
    <w:rsid w:val="00BC5151"/>
    <w:rsid w:val="00BC6EDE"/>
    <w:rsid w:val="00BC745A"/>
    <w:rsid w:val="00BC7584"/>
    <w:rsid w:val="00BD3013"/>
    <w:rsid w:val="00BD38FB"/>
    <w:rsid w:val="00BD50E5"/>
    <w:rsid w:val="00BD624A"/>
    <w:rsid w:val="00BD6767"/>
    <w:rsid w:val="00BE061E"/>
    <w:rsid w:val="00BE1308"/>
    <w:rsid w:val="00BE39EE"/>
    <w:rsid w:val="00BE5916"/>
    <w:rsid w:val="00BF2986"/>
    <w:rsid w:val="00BF4143"/>
    <w:rsid w:val="00C00FBC"/>
    <w:rsid w:val="00C0135D"/>
    <w:rsid w:val="00C017CC"/>
    <w:rsid w:val="00C03D22"/>
    <w:rsid w:val="00C05CCE"/>
    <w:rsid w:val="00C1037F"/>
    <w:rsid w:val="00C10561"/>
    <w:rsid w:val="00C11B00"/>
    <w:rsid w:val="00C158E0"/>
    <w:rsid w:val="00C15BCF"/>
    <w:rsid w:val="00C16F09"/>
    <w:rsid w:val="00C20315"/>
    <w:rsid w:val="00C20EFF"/>
    <w:rsid w:val="00C250ED"/>
    <w:rsid w:val="00C26046"/>
    <w:rsid w:val="00C261A5"/>
    <w:rsid w:val="00C269FC"/>
    <w:rsid w:val="00C26E7C"/>
    <w:rsid w:val="00C271EB"/>
    <w:rsid w:val="00C30A00"/>
    <w:rsid w:val="00C3423D"/>
    <w:rsid w:val="00C3617A"/>
    <w:rsid w:val="00C37C0B"/>
    <w:rsid w:val="00C401A3"/>
    <w:rsid w:val="00C412AE"/>
    <w:rsid w:val="00C42C6C"/>
    <w:rsid w:val="00C45205"/>
    <w:rsid w:val="00C45949"/>
    <w:rsid w:val="00C512AA"/>
    <w:rsid w:val="00C52492"/>
    <w:rsid w:val="00C536E4"/>
    <w:rsid w:val="00C53B3C"/>
    <w:rsid w:val="00C55AB2"/>
    <w:rsid w:val="00C56183"/>
    <w:rsid w:val="00C60F4D"/>
    <w:rsid w:val="00C61586"/>
    <w:rsid w:val="00C615C0"/>
    <w:rsid w:val="00C62E65"/>
    <w:rsid w:val="00C63D7E"/>
    <w:rsid w:val="00C66F96"/>
    <w:rsid w:val="00C6772C"/>
    <w:rsid w:val="00C71FDB"/>
    <w:rsid w:val="00C724D4"/>
    <w:rsid w:val="00C729ED"/>
    <w:rsid w:val="00C75E6D"/>
    <w:rsid w:val="00C7717D"/>
    <w:rsid w:val="00C80B71"/>
    <w:rsid w:val="00C82E35"/>
    <w:rsid w:val="00C82ED4"/>
    <w:rsid w:val="00C831CA"/>
    <w:rsid w:val="00C83F0F"/>
    <w:rsid w:val="00C85AF4"/>
    <w:rsid w:val="00C92C27"/>
    <w:rsid w:val="00C940A2"/>
    <w:rsid w:val="00C969FE"/>
    <w:rsid w:val="00CA175A"/>
    <w:rsid w:val="00CA4B27"/>
    <w:rsid w:val="00CC0A43"/>
    <w:rsid w:val="00CC0A62"/>
    <w:rsid w:val="00CC4EA3"/>
    <w:rsid w:val="00CC6D50"/>
    <w:rsid w:val="00CD0A74"/>
    <w:rsid w:val="00CD44D7"/>
    <w:rsid w:val="00CD4D46"/>
    <w:rsid w:val="00CD61EF"/>
    <w:rsid w:val="00CD706E"/>
    <w:rsid w:val="00CE0AA5"/>
    <w:rsid w:val="00CE4B47"/>
    <w:rsid w:val="00CF04D8"/>
    <w:rsid w:val="00CF283F"/>
    <w:rsid w:val="00CF508D"/>
    <w:rsid w:val="00CF69CB"/>
    <w:rsid w:val="00D0225B"/>
    <w:rsid w:val="00D05B7C"/>
    <w:rsid w:val="00D07411"/>
    <w:rsid w:val="00D074A2"/>
    <w:rsid w:val="00D165BD"/>
    <w:rsid w:val="00D22DE2"/>
    <w:rsid w:val="00D250A2"/>
    <w:rsid w:val="00D26514"/>
    <w:rsid w:val="00D30E6B"/>
    <w:rsid w:val="00D34E63"/>
    <w:rsid w:val="00D35346"/>
    <w:rsid w:val="00D35A72"/>
    <w:rsid w:val="00D35F24"/>
    <w:rsid w:val="00D4050F"/>
    <w:rsid w:val="00D40905"/>
    <w:rsid w:val="00D422BB"/>
    <w:rsid w:val="00D42ED8"/>
    <w:rsid w:val="00D439FF"/>
    <w:rsid w:val="00D5192B"/>
    <w:rsid w:val="00D51A38"/>
    <w:rsid w:val="00D5643C"/>
    <w:rsid w:val="00D609FE"/>
    <w:rsid w:val="00D60F27"/>
    <w:rsid w:val="00D6235F"/>
    <w:rsid w:val="00D62CEC"/>
    <w:rsid w:val="00D630A5"/>
    <w:rsid w:val="00D6348C"/>
    <w:rsid w:val="00D66EF3"/>
    <w:rsid w:val="00D70EE8"/>
    <w:rsid w:val="00D80D8C"/>
    <w:rsid w:val="00D85A7B"/>
    <w:rsid w:val="00D9058E"/>
    <w:rsid w:val="00D91791"/>
    <w:rsid w:val="00D91815"/>
    <w:rsid w:val="00DA1854"/>
    <w:rsid w:val="00DA7FE0"/>
    <w:rsid w:val="00DB0E2D"/>
    <w:rsid w:val="00DB186B"/>
    <w:rsid w:val="00DB5C1E"/>
    <w:rsid w:val="00DB6C03"/>
    <w:rsid w:val="00DB7AF1"/>
    <w:rsid w:val="00DC150D"/>
    <w:rsid w:val="00DC40DE"/>
    <w:rsid w:val="00DC5581"/>
    <w:rsid w:val="00DC5891"/>
    <w:rsid w:val="00DC5B23"/>
    <w:rsid w:val="00DD13DB"/>
    <w:rsid w:val="00DD20D7"/>
    <w:rsid w:val="00DD4D1F"/>
    <w:rsid w:val="00DD4D5A"/>
    <w:rsid w:val="00DD64E1"/>
    <w:rsid w:val="00DD70BB"/>
    <w:rsid w:val="00DE0504"/>
    <w:rsid w:val="00DE0C4D"/>
    <w:rsid w:val="00DE2B33"/>
    <w:rsid w:val="00DE3F6C"/>
    <w:rsid w:val="00DE6D6A"/>
    <w:rsid w:val="00DE7269"/>
    <w:rsid w:val="00DF1D75"/>
    <w:rsid w:val="00DF3FC1"/>
    <w:rsid w:val="00DF683C"/>
    <w:rsid w:val="00DF769E"/>
    <w:rsid w:val="00DF7CCA"/>
    <w:rsid w:val="00E007E6"/>
    <w:rsid w:val="00E014B6"/>
    <w:rsid w:val="00E10CD7"/>
    <w:rsid w:val="00E111A2"/>
    <w:rsid w:val="00E121ED"/>
    <w:rsid w:val="00E1423C"/>
    <w:rsid w:val="00E1775A"/>
    <w:rsid w:val="00E20C45"/>
    <w:rsid w:val="00E25761"/>
    <w:rsid w:val="00E2758C"/>
    <w:rsid w:val="00E30AAF"/>
    <w:rsid w:val="00E32256"/>
    <w:rsid w:val="00E340A9"/>
    <w:rsid w:val="00E35F5B"/>
    <w:rsid w:val="00E36A9C"/>
    <w:rsid w:val="00E4210F"/>
    <w:rsid w:val="00E451B1"/>
    <w:rsid w:val="00E46739"/>
    <w:rsid w:val="00E46BAB"/>
    <w:rsid w:val="00E50AF1"/>
    <w:rsid w:val="00E51CCD"/>
    <w:rsid w:val="00E52CE1"/>
    <w:rsid w:val="00E5565E"/>
    <w:rsid w:val="00E56193"/>
    <w:rsid w:val="00E5672F"/>
    <w:rsid w:val="00E61A6A"/>
    <w:rsid w:val="00E6352E"/>
    <w:rsid w:val="00E65066"/>
    <w:rsid w:val="00E7532D"/>
    <w:rsid w:val="00E77F3D"/>
    <w:rsid w:val="00E8043B"/>
    <w:rsid w:val="00E8520F"/>
    <w:rsid w:val="00E8793B"/>
    <w:rsid w:val="00E90AC0"/>
    <w:rsid w:val="00E91C15"/>
    <w:rsid w:val="00E9442A"/>
    <w:rsid w:val="00EA3BCB"/>
    <w:rsid w:val="00EA4332"/>
    <w:rsid w:val="00EA4EA1"/>
    <w:rsid w:val="00EA7E83"/>
    <w:rsid w:val="00EB71A2"/>
    <w:rsid w:val="00EC098D"/>
    <w:rsid w:val="00EC11E0"/>
    <w:rsid w:val="00EC1DB7"/>
    <w:rsid w:val="00ED0083"/>
    <w:rsid w:val="00ED192D"/>
    <w:rsid w:val="00ED2FA7"/>
    <w:rsid w:val="00ED3E87"/>
    <w:rsid w:val="00ED4892"/>
    <w:rsid w:val="00ED5269"/>
    <w:rsid w:val="00ED53DF"/>
    <w:rsid w:val="00EE0A66"/>
    <w:rsid w:val="00EE1C86"/>
    <w:rsid w:val="00EF183A"/>
    <w:rsid w:val="00EF1E77"/>
    <w:rsid w:val="00EF3F52"/>
    <w:rsid w:val="00EF6962"/>
    <w:rsid w:val="00F002DD"/>
    <w:rsid w:val="00F034AC"/>
    <w:rsid w:val="00F0477E"/>
    <w:rsid w:val="00F05794"/>
    <w:rsid w:val="00F059F9"/>
    <w:rsid w:val="00F0665F"/>
    <w:rsid w:val="00F1236E"/>
    <w:rsid w:val="00F13AFC"/>
    <w:rsid w:val="00F146E5"/>
    <w:rsid w:val="00F159CF"/>
    <w:rsid w:val="00F2262E"/>
    <w:rsid w:val="00F23863"/>
    <w:rsid w:val="00F25751"/>
    <w:rsid w:val="00F3060F"/>
    <w:rsid w:val="00F313A8"/>
    <w:rsid w:val="00F336CE"/>
    <w:rsid w:val="00F3372D"/>
    <w:rsid w:val="00F455EA"/>
    <w:rsid w:val="00F4757B"/>
    <w:rsid w:val="00F6224C"/>
    <w:rsid w:val="00F623E5"/>
    <w:rsid w:val="00F6298D"/>
    <w:rsid w:val="00F64792"/>
    <w:rsid w:val="00F669C1"/>
    <w:rsid w:val="00F66C25"/>
    <w:rsid w:val="00F67F32"/>
    <w:rsid w:val="00F70207"/>
    <w:rsid w:val="00F722B4"/>
    <w:rsid w:val="00F73765"/>
    <w:rsid w:val="00F74FAA"/>
    <w:rsid w:val="00F76632"/>
    <w:rsid w:val="00F82F74"/>
    <w:rsid w:val="00F847E4"/>
    <w:rsid w:val="00F8495F"/>
    <w:rsid w:val="00F8659B"/>
    <w:rsid w:val="00F900F7"/>
    <w:rsid w:val="00F916BE"/>
    <w:rsid w:val="00F9257D"/>
    <w:rsid w:val="00F92EA3"/>
    <w:rsid w:val="00F95240"/>
    <w:rsid w:val="00F964B9"/>
    <w:rsid w:val="00F96602"/>
    <w:rsid w:val="00F967B3"/>
    <w:rsid w:val="00FA0161"/>
    <w:rsid w:val="00FA02E6"/>
    <w:rsid w:val="00FA1B42"/>
    <w:rsid w:val="00FA2A29"/>
    <w:rsid w:val="00FA427F"/>
    <w:rsid w:val="00FA7074"/>
    <w:rsid w:val="00FB0ECD"/>
    <w:rsid w:val="00FB2D32"/>
    <w:rsid w:val="00FB4736"/>
    <w:rsid w:val="00FB5E33"/>
    <w:rsid w:val="00FC2304"/>
    <w:rsid w:val="00FC24E1"/>
    <w:rsid w:val="00FC278A"/>
    <w:rsid w:val="00FC734C"/>
    <w:rsid w:val="00FC799F"/>
    <w:rsid w:val="00FC7C29"/>
    <w:rsid w:val="00FD0CE3"/>
    <w:rsid w:val="00FD3F02"/>
    <w:rsid w:val="00FD49A2"/>
    <w:rsid w:val="00FD64F3"/>
    <w:rsid w:val="00FD6B22"/>
    <w:rsid w:val="00FE3772"/>
    <w:rsid w:val="00FF15DB"/>
    <w:rsid w:val="00FF2BA5"/>
    <w:rsid w:val="00FF4C48"/>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3477E"/>
  <w15:docId w15:val="{E5A6E2F5-57E6-4EF4-9368-31B105BB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3" w:semiHidden="1" w:unhideWhenUsed="1"/>
    <w:lsdException w:name="List Number 4" w:semiHidden="1" w:unhideWhenUsed="1"/>
    <w:lsdException w:name="List Number 5" w:uiPriority="9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60"/>
    <w:pPr>
      <w:spacing w:before="120"/>
    </w:pPr>
    <w:rPr>
      <w:sz w:val="24"/>
    </w:rPr>
  </w:style>
  <w:style w:type="paragraph" w:styleId="Heading1">
    <w:name w:val="heading 1"/>
    <w:next w:val="BodyText"/>
    <w:link w:val="Heading1Char"/>
    <w:uiPriority w:val="9"/>
    <w:qFormat/>
    <w:rsid w:val="005B5D47"/>
    <w:pPr>
      <w:keepNext/>
      <w:pageBreakBefore/>
      <w:numPr>
        <w:numId w:val="16"/>
      </w:numPr>
      <w:spacing w:before="240" w:after="60"/>
      <w:outlineLvl w:val="0"/>
    </w:pPr>
    <w:rPr>
      <w:rFonts w:ascii="Arial" w:hAnsi="Arial"/>
      <w:b/>
      <w:noProof/>
      <w:kern w:val="28"/>
      <w:sz w:val="28"/>
    </w:rPr>
  </w:style>
  <w:style w:type="paragraph" w:styleId="Heading2">
    <w:name w:val="heading 2"/>
    <w:basedOn w:val="Heading1"/>
    <w:next w:val="BodyText"/>
    <w:link w:val="Heading2Char"/>
    <w:uiPriority w:val="9"/>
    <w:qFormat/>
    <w:rsid w:val="00597DB2"/>
    <w:pPr>
      <w:pageBreakBefore w:val="0"/>
      <w:numPr>
        <w:numId w:val="0"/>
      </w:numPr>
      <w:outlineLvl w:val="1"/>
    </w:pPr>
  </w:style>
  <w:style w:type="paragraph" w:styleId="Heading3">
    <w:name w:val="heading 3"/>
    <w:basedOn w:val="Heading2"/>
    <w:next w:val="BodyText"/>
    <w:link w:val="Heading3Char"/>
    <w:uiPriority w:val="9"/>
    <w:qFormat/>
    <w:rsid w:val="005B5D47"/>
    <w:pPr>
      <w:numPr>
        <w:ilvl w:val="2"/>
      </w:numPr>
      <w:outlineLvl w:val="2"/>
    </w:pPr>
    <w:rPr>
      <w:sz w:val="24"/>
    </w:rPr>
  </w:style>
  <w:style w:type="paragraph" w:styleId="Heading4">
    <w:name w:val="heading 4"/>
    <w:basedOn w:val="Heading3"/>
    <w:next w:val="BodyText"/>
    <w:link w:val="Heading4Char"/>
    <w:uiPriority w:val="9"/>
    <w:qFormat/>
    <w:rsid w:val="00597DB2"/>
    <w:pPr>
      <w:numPr>
        <w:ilvl w:val="3"/>
      </w:numPr>
      <w:outlineLvl w:val="3"/>
    </w:pPr>
  </w:style>
  <w:style w:type="paragraph" w:styleId="Heading5">
    <w:name w:val="heading 5"/>
    <w:basedOn w:val="Heading4"/>
    <w:next w:val="BodyText"/>
    <w:link w:val="Heading5Char"/>
    <w:uiPriority w:val="9"/>
    <w:qFormat/>
    <w:rsid w:val="00597DB2"/>
    <w:pPr>
      <w:numPr>
        <w:ilvl w:val="4"/>
      </w:numPr>
      <w:outlineLvl w:val="4"/>
    </w:pPr>
  </w:style>
  <w:style w:type="paragraph" w:styleId="Heading6">
    <w:name w:val="heading 6"/>
    <w:basedOn w:val="Heading5"/>
    <w:next w:val="BodyText"/>
    <w:uiPriority w:val="9"/>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597DB2"/>
    <w:pPr>
      <w:spacing w:before="120"/>
    </w:pPr>
    <w:rPr>
      <w:sz w:val="24"/>
    </w:rPr>
  </w:style>
  <w:style w:type="character" w:customStyle="1" w:styleId="BodyTextChar">
    <w:name w:val="Body Text Char"/>
    <w:link w:val="BodyText"/>
    <w:uiPriority w:val="99"/>
    <w:rsid w:val="00597DB2"/>
    <w:rPr>
      <w:sz w:val="24"/>
    </w:rPr>
  </w:style>
  <w:style w:type="character" w:customStyle="1" w:styleId="Heading2Char">
    <w:name w:val="Heading 2 Char"/>
    <w:link w:val="Heading2"/>
    <w:rsid w:val="004B576F"/>
    <w:rPr>
      <w:rFonts w:ascii="Arial" w:hAnsi="Arial"/>
      <w:b/>
      <w:noProof/>
      <w:kern w:val="28"/>
      <w:sz w:val="28"/>
    </w:rPr>
  </w:style>
  <w:style w:type="paragraph" w:customStyle="1" w:styleId="AppendixHeading4">
    <w:name w:val="Appendix Heading 4"/>
    <w:basedOn w:val="Heading4"/>
    <w:link w:val="AppendixHeading4Char"/>
    <w:qFormat/>
    <w:rsid w:val="00325079"/>
    <w:pPr>
      <w:numPr>
        <w:ilvl w:val="0"/>
      </w:numPr>
    </w:pPr>
    <w:rPr>
      <w:noProof w:val="0"/>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link w:val="TableEntryChar"/>
    <w:qFormat/>
    <w:rsid w:val="00597DB2"/>
    <w:pPr>
      <w:spacing w:before="40" w:after="40"/>
      <w:ind w:left="72" w:right="72"/>
    </w:pPr>
    <w:rPr>
      <w:sz w:val="18"/>
    </w:rPr>
  </w:style>
  <w:style w:type="paragraph" w:customStyle="1" w:styleId="TableEntryHeader">
    <w:name w:val="Table Entry Header"/>
    <w:basedOn w:val="TableEntry"/>
    <w:link w:val="TableEntryHeaderChar"/>
    <w:qFormat/>
    <w:rsid w:val="00597DB2"/>
    <w:pPr>
      <w:jc w:val="center"/>
    </w:pPr>
    <w:rPr>
      <w:rFonts w:ascii="Arial" w:hAnsi="Arial"/>
      <w:b/>
      <w:sz w:val="20"/>
    </w:rPr>
  </w:style>
  <w:style w:type="paragraph" w:customStyle="1" w:styleId="TableTitle">
    <w:name w:val="Table Title"/>
    <w:basedOn w:val="BodyText"/>
    <w:rsid w:val="004A7E19"/>
    <w:pPr>
      <w:keepNext/>
      <w:spacing w:before="300" w:after="60"/>
      <w:jc w:val="center"/>
    </w:pPr>
    <w:rPr>
      <w:rFonts w:ascii="Arial" w:hAnsi="Arial"/>
      <w:b/>
      <w:sz w:val="22"/>
    </w:rPr>
  </w:style>
  <w:style w:type="paragraph" w:customStyle="1" w:styleId="FigureTitle">
    <w:name w:val="Figure Title"/>
    <w:basedOn w:val="TableTitle"/>
    <w:rsid w:val="006C2D4D"/>
    <w:pPr>
      <w:keepNext w:val="0"/>
      <w:keepLines/>
      <w:spacing w:before="60" w:after="300"/>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basedOn w:val="AppendixHeading1"/>
    <w:next w:val="BodyText"/>
    <w:rsid w:val="00325079"/>
    <w:pPr>
      <w:outlineLvl w:val="1"/>
    </w:pPr>
  </w:style>
  <w:style w:type="paragraph" w:customStyle="1" w:styleId="AppendixHeading1">
    <w:name w:val="Appendix Heading 1"/>
    <w:next w:val="BodyText"/>
    <w:rsid w:val="00325079"/>
    <w:pPr>
      <w:tabs>
        <w:tab w:val="left" w:pos="900"/>
      </w:tabs>
      <w:spacing w:before="240" w:after="60"/>
      <w:outlineLvl w:val="0"/>
    </w:pPr>
    <w:rPr>
      <w:rFonts w:ascii="Arial" w:hAnsi="Arial"/>
      <w:b/>
      <w:noProof/>
      <w:kern w:val="28"/>
      <w:sz w:val="28"/>
    </w:rPr>
  </w:style>
  <w:style w:type="paragraph" w:customStyle="1" w:styleId="AppendixHeading3">
    <w:name w:val="Appendix Heading 3"/>
    <w:basedOn w:val="AppendixHeading2"/>
    <w:next w:val="BodyText"/>
    <w:rsid w:val="00325079"/>
    <w:pPr>
      <w:numPr>
        <w:ilvl w:val="2"/>
        <w:numId w:val="18"/>
      </w:numPr>
      <w:outlineLvl w:val="2"/>
    </w:pPr>
    <w:rPr>
      <w:sz w:val="24"/>
    </w:rPr>
  </w:style>
  <w:style w:type="character" w:styleId="FootnoteReference">
    <w:name w:val="footnote reference"/>
    <w:uiPriority w:val="99"/>
    <w:semiHidden/>
    <w:rsid w:val="00597DB2"/>
    <w:rPr>
      <w:vertAlign w:val="superscript"/>
    </w:rPr>
  </w:style>
  <w:style w:type="paragraph" w:styleId="Header">
    <w:name w:val="header"/>
    <w:basedOn w:val="Normal"/>
    <w:link w:val="HeaderChar"/>
    <w:uiPriority w:val="99"/>
    <w:rsid w:val="00597DB2"/>
    <w:pPr>
      <w:tabs>
        <w:tab w:val="center" w:pos="4320"/>
        <w:tab w:val="right" w:pos="8640"/>
      </w:tabs>
    </w:pPr>
  </w:style>
  <w:style w:type="paragraph" w:styleId="FootnoteText">
    <w:name w:val="footnote text"/>
    <w:basedOn w:val="Normal"/>
    <w:link w:val="FootnoteTextChar"/>
    <w:uiPriority w:val="99"/>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uiPriority w:val="99"/>
    <w:rsid w:val="00597DB2"/>
    <w:rPr>
      <w:sz w:val="20"/>
    </w:rPr>
  </w:style>
  <w:style w:type="character" w:customStyle="1" w:styleId="CommentTextChar">
    <w:name w:val="Comment Text Char"/>
    <w:link w:val="CommentText"/>
    <w:uiPriority w:val="99"/>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character" w:customStyle="1" w:styleId="BodyTextChar3">
    <w:name w:val="Body Text Char3"/>
    <w:aliases w:val="Body Text Char Char Char Char"/>
    <w:rsid w:val="005B5D47"/>
    <w:rPr>
      <w:noProof/>
      <w:sz w:val="24"/>
      <w:lang w:val="en-US" w:eastAsia="en-US" w:bidi="ar-SA"/>
    </w:r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TableofAuthorities">
    <w:name w:val="table of authorities"/>
    <w:basedOn w:val="Normal"/>
    <w:next w:val="Normal"/>
    <w:rsid w:val="005B5D47"/>
    <w:pPr>
      <w:ind w:left="240" w:hanging="240"/>
    </w:p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5B5D47"/>
    <w:pPr>
      <w:keepNext/>
      <w:keepLines/>
      <w:pBdr>
        <w:top w:val="single" w:sz="4" w:space="1" w:color="auto"/>
        <w:left w:val="single" w:sz="4" w:space="4" w:color="auto"/>
        <w:bottom w:val="single" w:sz="4" w:space="1" w:color="auto"/>
        <w:right w:val="single" w:sz="4" w:space="4" w:color="auto"/>
      </w:pBdr>
      <w:tabs>
        <w:tab w:val="left" w:pos="187"/>
      </w:tabs>
      <w:spacing w:before="0"/>
    </w:pPr>
    <w:rPr>
      <w:noProof/>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77C87"/>
    <w:rPr>
      <w:rFonts w:ascii="Arial" w:hAnsi="Arial"/>
      <w:b/>
      <w:noProof/>
      <w:kern w:val="28"/>
      <w:sz w:val="24"/>
    </w:rPr>
  </w:style>
  <w:style w:type="character" w:customStyle="1" w:styleId="Heading4Char">
    <w:name w:val="Heading 4 Char"/>
    <w:basedOn w:val="Heading3Char"/>
    <w:link w:val="Heading4"/>
    <w:rsid w:val="00477C87"/>
    <w:rPr>
      <w:rFonts w:ascii="Arial" w:hAnsi="Arial"/>
      <w:b/>
      <w:noProof/>
      <w:kern w:val="28"/>
      <w:sz w:val="24"/>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styleId="BodyText2">
    <w:name w:val="Body Text 2"/>
    <w:basedOn w:val="Normal"/>
    <w:link w:val="BodyText2Char"/>
    <w:rsid w:val="005B5D47"/>
    <w:pPr>
      <w:spacing w:before="0"/>
    </w:pPr>
    <w:rPr>
      <w:i/>
    </w:rPr>
  </w:style>
  <w:style w:type="character" w:customStyle="1" w:styleId="BodyText2Char">
    <w:name w:val="Body Text 2 Char"/>
    <w:basedOn w:val="DefaultParagraphFont"/>
    <w:link w:val="BodyText2"/>
    <w:rsid w:val="005B5D47"/>
    <w:rPr>
      <w:i/>
      <w:sz w:val="24"/>
    </w:rPr>
  </w:style>
  <w:style w:type="paragraph" w:customStyle="1" w:styleId="BodyText0">
    <w:name w:val="BodyText"/>
    <w:link w:val="BodyTextChar0"/>
    <w:rsid w:val="00BC3E9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BC3E9F"/>
    <w:rPr>
      <w:rFonts w:ascii="Bookman Old Style" w:eastAsia="?l?r ??’c" w:hAnsi="Bookman Old Style"/>
      <w:noProof/>
      <w:szCs w:val="24"/>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CF69CB"/>
    <w:pPr>
      <w:numPr>
        <w:numId w:val="2"/>
      </w:numPr>
    </w:pPr>
  </w:style>
  <w:style w:type="paragraph" w:styleId="ListBullet3">
    <w:name w:val="List Bullet 3"/>
    <w:basedOn w:val="Normal"/>
    <w:link w:val="ListBullet3Char"/>
    <w:rsid w:val="00CF69CB"/>
    <w:pPr>
      <w:numPr>
        <w:numId w:val="3"/>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CF69CB"/>
    <w:pPr>
      <w:numPr>
        <w:numId w:val="9"/>
      </w:numPr>
    </w:pPr>
  </w:style>
  <w:style w:type="paragraph" w:styleId="ListBullet5">
    <w:name w:val="List Bullet 5"/>
    <w:basedOn w:val="Normal"/>
    <w:uiPriority w:val="99"/>
    <w:unhideWhenUsed/>
    <w:rsid w:val="00E10CD7"/>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B77FAA"/>
    <w:rPr>
      <w:i/>
    </w:rPr>
  </w:style>
  <w:style w:type="character" w:customStyle="1" w:styleId="AuthorInstructionsChar">
    <w:name w:val="Author Instructions Char"/>
    <w:link w:val="AuthorInstructions"/>
    <w:rsid w:val="00B77FAA"/>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uiPriority w:val="11"/>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character" w:customStyle="1" w:styleId="AppendixHeading4Char">
    <w:name w:val="Appendix Heading 4 Char"/>
    <w:basedOn w:val="Heading4Char"/>
    <w:link w:val="AppendixHeading4"/>
    <w:rsid w:val="00325079"/>
    <w:rPr>
      <w:rFonts w:ascii="Arial" w:hAnsi="Arial"/>
      <w:b/>
      <w:noProof/>
      <w:kern w:val="28"/>
      <w:sz w:val="24"/>
    </w:rPr>
  </w:style>
  <w:style w:type="paragraph" w:customStyle="1" w:styleId="TableText">
    <w:name w:val="TableText"/>
    <w:basedOn w:val="Normal"/>
    <w:link w:val="TableTextChar"/>
    <w:rsid w:val="005B5D47"/>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5B5D47"/>
    <w:rPr>
      <w:rFonts w:ascii="Bookman Old Style" w:hAnsi="Bookman Old Style"/>
      <w:noProof/>
      <w:sz w:val="18"/>
      <w:szCs w:val="18"/>
      <w:lang w:val="x-none" w:eastAsia="x-none"/>
    </w:rPr>
  </w:style>
  <w:style w:type="character" w:customStyle="1" w:styleId="Heading1Char">
    <w:name w:val="Heading 1 Char"/>
    <w:basedOn w:val="DefaultParagraphFont"/>
    <w:link w:val="Heading1"/>
    <w:rsid w:val="004A6CA4"/>
    <w:rPr>
      <w:rFonts w:ascii="Arial" w:hAnsi="Arial"/>
      <w:b/>
      <w:noProof/>
      <w:kern w:val="28"/>
      <w:sz w:val="28"/>
    </w:rPr>
  </w:style>
  <w:style w:type="character" w:customStyle="1" w:styleId="Heading5Char">
    <w:name w:val="Heading 5 Char"/>
    <w:basedOn w:val="DefaultParagraphFont"/>
    <w:link w:val="Heading5"/>
    <w:rsid w:val="004A6CA4"/>
    <w:rPr>
      <w:rFonts w:ascii="Arial" w:hAnsi="Arial"/>
      <w:b/>
      <w:noProof/>
      <w:kern w:val="28"/>
      <w:sz w:val="24"/>
    </w:rPr>
  </w:style>
  <w:style w:type="paragraph" w:customStyle="1" w:styleId="BodyText22ptBoldCenteredKernat14pt">
    <w:name w:val="Body Text 22 pt Bold Centered Kern at 14 pt"/>
    <w:basedOn w:val="BodyText"/>
    <w:rsid w:val="00876FF1"/>
    <w:pPr>
      <w:jc w:val="center"/>
    </w:pPr>
    <w:rPr>
      <w:b/>
      <w:bCs/>
      <w:kern w:val="28"/>
      <w:sz w:val="44"/>
    </w:rPr>
  </w:style>
  <w:style w:type="character" w:customStyle="1" w:styleId="FootnoteTextChar">
    <w:name w:val="Footnote Text Char"/>
    <w:link w:val="FootnoteText"/>
    <w:uiPriority w:val="99"/>
    <w:semiHidden/>
    <w:locked/>
    <w:rsid w:val="00876FF1"/>
  </w:style>
  <w:style w:type="character" w:customStyle="1" w:styleId="TableEntryChar">
    <w:name w:val="Table Entry Char"/>
    <w:link w:val="TableEntry"/>
    <w:locked/>
    <w:rsid w:val="007A15D1"/>
    <w:rPr>
      <w:sz w:val="18"/>
    </w:rPr>
  </w:style>
  <w:style w:type="character" w:customStyle="1" w:styleId="TableEntryHeaderChar">
    <w:name w:val="Table Entry Header Char"/>
    <w:link w:val="TableEntryHeader"/>
    <w:locked/>
    <w:rsid w:val="007A15D1"/>
    <w:rPr>
      <w:rFonts w:ascii="Arial" w:hAnsi="Arial"/>
      <w:b/>
    </w:rPr>
  </w:style>
  <w:style w:type="paragraph" w:customStyle="1" w:styleId="StyleBodyTextTopSinglesolidlineAuto6ptLinewidth">
    <w:name w:val="Style Body Text + Top: (Single solid line Auto  6 pt Line width)..."/>
    <w:basedOn w:val="BodyText"/>
    <w:rsid w:val="00FD0CE3"/>
    <w:pPr>
      <w:pBdr>
        <w:top w:val="single" w:sz="36" w:space="1" w:color="auto"/>
        <w:left w:val="single" w:sz="36" w:space="4" w:color="auto"/>
        <w:bottom w:val="single" w:sz="36" w:space="12" w:color="auto"/>
        <w:right w:val="single" w:sz="36" w:space="4" w:color="auto"/>
      </w:pBdr>
    </w:pPr>
  </w:style>
  <w:style w:type="character" w:customStyle="1" w:styleId="UnresolvedMention1">
    <w:name w:val="Unresolved Mention1"/>
    <w:basedOn w:val="DefaultParagraphFont"/>
    <w:uiPriority w:val="99"/>
    <w:semiHidden/>
    <w:unhideWhenUsed/>
    <w:rsid w:val="00E77F3D"/>
    <w:rPr>
      <w:color w:val="605E5C"/>
      <w:shd w:val="clear" w:color="auto" w:fill="E1DFDD"/>
    </w:rPr>
  </w:style>
  <w:style w:type="character" w:customStyle="1" w:styleId="HeaderChar">
    <w:name w:val="Header Char"/>
    <w:basedOn w:val="DefaultParagraphFont"/>
    <w:link w:val="Header"/>
    <w:uiPriority w:val="99"/>
    <w:rsid w:val="006A65EC"/>
    <w:rPr>
      <w:sz w:val="24"/>
    </w:rPr>
  </w:style>
  <w:style w:type="character" w:styleId="PlaceholderText">
    <w:name w:val="Placeholder Text"/>
    <w:basedOn w:val="DefaultParagraphFont"/>
    <w:uiPriority w:val="99"/>
    <w:semiHidden/>
    <w:rsid w:val="001C3CA7"/>
    <w:rPr>
      <w:color w:val="808080"/>
    </w:rPr>
  </w:style>
  <w:style w:type="character" w:customStyle="1" w:styleId="UnresolvedMention2">
    <w:name w:val="Unresolved Mention2"/>
    <w:basedOn w:val="DefaultParagraphFont"/>
    <w:uiPriority w:val="99"/>
    <w:semiHidden/>
    <w:unhideWhenUsed/>
    <w:rsid w:val="00C4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9007">
      <w:bodyDiv w:val="1"/>
      <w:marLeft w:val="0"/>
      <w:marRight w:val="0"/>
      <w:marTop w:val="0"/>
      <w:marBottom w:val="0"/>
      <w:divBdr>
        <w:top w:val="none" w:sz="0" w:space="0" w:color="auto"/>
        <w:left w:val="none" w:sz="0" w:space="0" w:color="auto"/>
        <w:bottom w:val="none" w:sz="0" w:space="0" w:color="auto"/>
        <w:right w:val="none" w:sz="0" w:space="0" w:color="auto"/>
      </w:divBdr>
    </w:div>
    <w:div w:id="885991259">
      <w:bodyDiv w:val="1"/>
      <w:marLeft w:val="0"/>
      <w:marRight w:val="0"/>
      <w:marTop w:val="0"/>
      <w:marBottom w:val="0"/>
      <w:divBdr>
        <w:top w:val="none" w:sz="0" w:space="0" w:color="auto"/>
        <w:left w:val="none" w:sz="0" w:space="0" w:color="auto"/>
        <w:bottom w:val="none" w:sz="0" w:space="0" w:color="auto"/>
        <w:right w:val="none" w:sz="0" w:space="0" w:color="auto"/>
      </w:divBdr>
    </w:div>
    <w:div w:id="913514839">
      <w:bodyDiv w:val="1"/>
      <w:marLeft w:val="0"/>
      <w:marRight w:val="0"/>
      <w:marTop w:val="0"/>
      <w:marBottom w:val="0"/>
      <w:divBdr>
        <w:top w:val="none" w:sz="0" w:space="0" w:color="auto"/>
        <w:left w:val="none" w:sz="0" w:space="0" w:color="auto"/>
        <w:bottom w:val="none" w:sz="0" w:space="0" w:color="auto"/>
        <w:right w:val="none" w:sz="0" w:space="0" w:color="auto"/>
      </w:divBdr>
    </w:div>
    <w:div w:id="1288900478">
      <w:bodyDiv w:val="1"/>
      <w:marLeft w:val="0"/>
      <w:marRight w:val="0"/>
      <w:marTop w:val="0"/>
      <w:marBottom w:val="0"/>
      <w:divBdr>
        <w:top w:val="none" w:sz="0" w:space="0" w:color="auto"/>
        <w:left w:val="none" w:sz="0" w:space="0" w:color="auto"/>
        <w:bottom w:val="none" w:sz="0" w:space="0" w:color="auto"/>
        <w:right w:val="none" w:sz="0" w:space="0" w:color="auto"/>
      </w:divBdr>
    </w:div>
    <w:div w:id="1527331398">
      <w:bodyDiv w:val="1"/>
      <w:marLeft w:val="0"/>
      <w:marRight w:val="0"/>
      <w:marTop w:val="0"/>
      <w:marBottom w:val="0"/>
      <w:divBdr>
        <w:top w:val="none" w:sz="0" w:space="0" w:color="auto"/>
        <w:left w:val="none" w:sz="0" w:space="0" w:color="auto"/>
        <w:bottom w:val="none" w:sz="0" w:space="0" w:color="auto"/>
        <w:right w:val="none" w:sz="0" w:space="0" w:color="auto"/>
      </w:divBdr>
    </w:div>
    <w:div w:id="1623615079">
      <w:bodyDiv w:val="1"/>
      <w:marLeft w:val="0"/>
      <w:marRight w:val="0"/>
      <w:marTop w:val="0"/>
      <w:marBottom w:val="0"/>
      <w:divBdr>
        <w:top w:val="none" w:sz="0" w:space="0" w:color="auto"/>
        <w:left w:val="none" w:sz="0" w:space="0" w:color="auto"/>
        <w:bottom w:val="none" w:sz="0" w:space="0" w:color="auto"/>
        <w:right w:val="none" w:sz="0" w:space="0" w:color="auto"/>
      </w:divBdr>
    </w:div>
    <w:div w:id="1809780311">
      <w:bodyDiv w:val="1"/>
      <w:marLeft w:val="0"/>
      <w:marRight w:val="0"/>
      <w:marTop w:val="0"/>
      <w:marBottom w:val="0"/>
      <w:divBdr>
        <w:top w:val="none" w:sz="0" w:space="0" w:color="auto"/>
        <w:left w:val="none" w:sz="0" w:space="0" w:color="auto"/>
        <w:bottom w:val="none" w:sz="0" w:space="0" w:color="auto"/>
        <w:right w:val="none" w:sz="0" w:space="0" w:color="auto"/>
      </w:divBdr>
    </w:div>
    <w:div w:id="18222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e.net/IHE_Domains/" TargetMode="External"/><Relationship Id="rId18" Type="http://schemas.openxmlformats.org/officeDocument/2006/relationships/hyperlink" Target="http://hl7.org/fhir/versions.html" TargetMode="External"/><Relationship Id="rId26" Type="http://schemas.openxmlformats.org/officeDocument/2006/relationships/comments" Target="comments.xml"/><Relationship Id="rId39" Type="http://schemas.openxmlformats.org/officeDocument/2006/relationships/hyperlink" Target="https://wiki.ihe.net/index.php/QRPH_Registry" TargetMode="External"/><Relationship Id="rId3" Type="http://schemas.openxmlformats.org/officeDocument/2006/relationships/styles" Target="styles.xml"/><Relationship Id="rId21" Type="http://schemas.openxmlformats.org/officeDocument/2006/relationships/hyperlink" Target="http://ihe.net/Technical_Frameworks/" TargetMode="External"/><Relationship Id="rId34" Type="http://schemas.openxmlformats.org/officeDocument/2006/relationships/hyperlink" Target="https://www.hl7.org/fhir/http.html" TargetMode="External"/><Relationship Id="rId42" Type="http://schemas.openxmlformats.org/officeDocument/2006/relationships/hyperlink" Target="http://wiki.ihe.net/index.php/IHEActCode_Vocabulary" TargetMode="External"/><Relationship Id="rId47" Type="http://schemas.openxmlformats.org/officeDocument/2006/relationships/footer" Target="footer2.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he.net" TargetMode="External"/><Relationship Id="rId17" Type="http://schemas.openxmlformats.org/officeDocument/2006/relationships/hyperlink" Target="https://www.hl7.org/fhir/versions.html" TargetMode="External"/><Relationship Id="rId25" Type="http://schemas.openxmlformats.org/officeDocument/2006/relationships/image" Target="media/image4.png"/><Relationship Id="rId33" Type="http://schemas.openxmlformats.org/officeDocument/2006/relationships/hyperlink" Target="https://hmis.gov.rw/routinereports" TargetMode="External"/><Relationship Id="rId38" Type="http://schemas.openxmlformats.org/officeDocument/2006/relationships/hyperlink" Target="https://www.hl7.org/fhir/valueset-subject-type.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he.net/Technical_Frameworks/" TargetMode="External"/><Relationship Id="rId20" Type="http://schemas.openxmlformats.org/officeDocument/2006/relationships/hyperlink" Target="http://ihe.net/Technical_Frameworks/" TargetMode="External"/><Relationship Id="rId29" Type="http://schemas.openxmlformats.org/officeDocument/2006/relationships/image" Target="media/image6.png"/><Relationship Id="rId41" Type="http://schemas.openxmlformats.org/officeDocument/2006/relationships/hyperlink" Target="http://wiki.ihe.net/index.php/IHE_Format_C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e.net/QRPH_Public_Comments/" TargetMode="External"/><Relationship Id="rId24" Type="http://schemas.openxmlformats.org/officeDocument/2006/relationships/image" Target="media/image3.png"/><Relationship Id="rId32" Type="http://schemas.openxmlformats.org/officeDocument/2006/relationships/hyperlink" Target="https://www.hl7.org/fhir/http.html" TargetMode="External"/><Relationship Id="rId37" Type="http://schemas.openxmlformats.org/officeDocument/2006/relationships/hyperlink" Target="https://www.hl7.org/fhir/http.html" TargetMode="External"/><Relationship Id="rId40" Type="http://schemas.openxmlformats.org/officeDocument/2006/relationships/hyperlink" Target="https://wiki.ihe.net/index.php/QRPH_Registr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he.net/Profiles/" TargetMode="Externa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s://www.hl7.org/fhir/http.html" TargetMode="External"/><Relationship Id="rId49" Type="http://schemas.openxmlformats.org/officeDocument/2006/relationships/fontTable" Target="fontTable.xml"/><Relationship Id="rId10" Type="http://schemas.openxmlformats.org/officeDocument/2006/relationships/hyperlink" Target="http://ihe.net/Public_Comment/" TargetMode="External"/><Relationship Id="rId19" Type="http://schemas.openxmlformats.org/officeDocument/2006/relationships/hyperlink" Target="https://www.hl7.org/fhir/async.html" TargetMode="External"/><Relationship Id="rId31" Type="http://schemas.openxmlformats.org/officeDocument/2006/relationships/image" Target="media/image8.png"/><Relationship Id="rId44" Type="http://schemas.openxmlformats.org/officeDocument/2006/relationships/hyperlink" Target="https://www.hl7.org/FHIR/terminology-service.html" TargetMode="External"/><Relationship Id="rId4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ihe.net/Technical_Frameworks/" TargetMode="External"/><Relationship Id="rId14" Type="http://schemas.openxmlformats.org/officeDocument/2006/relationships/hyperlink" Target="http://www.ihe.net/IHE_Process/" TargetMode="External"/><Relationship Id="rId22" Type="http://schemas.openxmlformats.org/officeDocument/2006/relationships/hyperlink" Target="https://www.hl7.org/fhir/terminology-service.html" TargetMode="External"/><Relationship Id="rId27" Type="http://schemas.microsoft.com/office/2011/relationships/commentsExtended" Target="commentsExtended.xml"/><Relationship Id="rId30" Type="http://schemas.openxmlformats.org/officeDocument/2006/relationships/image" Target="media/image7.png"/><Relationship Id="rId35" Type="http://schemas.openxmlformats.org/officeDocument/2006/relationships/image" Target="media/image9.png"/><Relationship Id="rId43" Type="http://schemas.openxmlformats.org/officeDocument/2006/relationships/hyperlink" Target="http://wiki.ihe.net/index.php/IHERoleCode_Vocabulary" TargetMode="External"/><Relationship Id="rId48"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A474-3B1D-4334-A980-E19B14D5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Template>
  <TotalTime>146</TotalTime>
  <Pages>1</Pages>
  <Words>25201</Words>
  <Characters>143646</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IHE_QRPH_Suppl_mADX_Rev1-0_PC_2019-06-17</vt:lpstr>
    </vt:vector>
  </TitlesOfParts>
  <Company>IHE</Company>
  <LinksUpToDate>false</LinksUpToDate>
  <CharactersWithSpaces>168510</CharactersWithSpaces>
  <SharedDoc>false</SharedDoc>
  <HLinks>
    <vt:vector size="738" baseType="variant">
      <vt:variant>
        <vt:i4>1048652</vt:i4>
      </vt:variant>
      <vt:variant>
        <vt:i4>696</vt:i4>
      </vt:variant>
      <vt:variant>
        <vt:i4>0</vt:i4>
      </vt:variant>
      <vt:variant>
        <vt:i4>5</vt:i4>
      </vt:variant>
      <vt:variant>
        <vt:lpwstr>http://wiki.ihe.net/index.php?title=National_Extensions_Process</vt:lpwstr>
      </vt:variant>
      <vt:variant>
        <vt:lpwstr/>
      </vt:variant>
      <vt:variant>
        <vt:i4>3801176</vt:i4>
      </vt:variant>
      <vt:variant>
        <vt:i4>693</vt:i4>
      </vt:variant>
      <vt:variant>
        <vt:i4>0</vt:i4>
      </vt:variant>
      <vt:variant>
        <vt:i4>5</vt:i4>
      </vt:variant>
      <vt:variant>
        <vt:lpwstr/>
      </vt:variant>
      <vt:variant>
        <vt:lpwstr>_1.3.6.1.4.1.19376.1.4.1.5.4__Cardia</vt:lpwstr>
      </vt:variant>
      <vt:variant>
        <vt:i4>589940</vt:i4>
      </vt:variant>
      <vt:variant>
        <vt:i4>684</vt:i4>
      </vt:variant>
      <vt:variant>
        <vt:i4>0</vt:i4>
      </vt:variant>
      <vt:variant>
        <vt:i4>5</vt:i4>
      </vt:variant>
      <vt:variant>
        <vt:lpwstr>http://wiki.ihe.net/index.php?title=Scheduled_Workflow</vt:lpwstr>
      </vt:variant>
      <vt:variant>
        <vt:lpwstr/>
      </vt:variant>
      <vt:variant>
        <vt:i4>131126</vt:i4>
      </vt:variant>
      <vt:variant>
        <vt:i4>675</vt:i4>
      </vt:variant>
      <vt:variant>
        <vt:i4>0</vt:i4>
      </vt:variant>
      <vt:variant>
        <vt:i4>5</vt:i4>
      </vt:variant>
      <vt:variant>
        <vt:lpwstr>http://ihe.net/Technical_Frameworks/</vt:lpwstr>
      </vt:variant>
      <vt:variant>
        <vt:lpwstr/>
      </vt:variant>
      <vt:variant>
        <vt:i4>131126</vt:i4>
      </vt:variant>
      <vt:variant>
        <vt:i4>672</vt:i4>
      </vt:variant>
      <vt:variant>
        <vt:i4>0</vt:i4>
      </vt:variant>
      <vt:variant>
        <vt:i4>5</vt:i4>
      </vt:variant>
      <vt:variant>
        <vt:lpwstr>http://ihe.net/Technical_Frameworks/</vt:lpwstr>
      </vt:variant>
      <vt:variant>
        <vt:lpwstr/>
      </vt:variant>
      <vt:variant>
        <vt:i4>1572919</vt:i4>
      </vt:variant>
      <vt:variant>
        <vt:i4>665</vt:i4>
      </vt:variant>
      <vt:variant>
        <vt:i4>0</vt:i4>
      </vt:variant>
      <vt:variant>
        <vt:i4>5</vt:i4>
      </vt:variant>
      <vt:variant>
        <vt:lpwstr/>
      </vt:variant>
      <vt:variant>
        <vt:lpwstr>_Toc381731613</vt:lpwstr>
      </vt:variant>
      <vt:variant>
        <vt:i4>1572919</vt:i4>
      </vt:variant>
      <vt:variant>
        <vt:i4>659</vt:i4>
      </vt:variant>
      <vt:variant>
        <vt:i4>0</vt:i4>
      </vt:variant>
      <vt:variant>
        <vt:i4>5</vt:i4>
      </vt:variant>
      <vt:variant>
        <vt:lpwstr/>
      </vt:variant>
      <vt:variant>
        <vt:lpwstr>_Toc381731612</vt:lpwstr>
      </vt:variant>
      <vt:variant>
        <vt:i4>1572919</vt:i4>
      </vt:variant>
      <vt:variant>
        <vt:i4>653</vt:i4>
      </vt:variant>
      <vt:variant>
        <vt:i4>0</vt:i4>
      </vt:variant>
      <vt:variant>
        <vt:i4>5</vt:i4>
      </vt:variant>
      <vt:variant>
        <vt:lpwstr/>
      </vt:variant>
      <vt:variant>
        <vt:lpwstr>_Toc381731611</vt:lpwstr>
      </vt:variant>
      <vt:variant>
        <vt:i4>1572919</vt:i4>
      </vt:variant>
      <vt:variant>
        <vt:i4>647</vt:i4>
      </vt:variant>
      <vt:variant>
        <vt:i4>0</vt:i4>
      </vt:variant>
      <vt:variant>
        <vt:i4>5</vt:i4>
      </vt:variant>
      <vt:variant>
        <vt:lpwstr/>
      </vt:variant>
      <vt:variant>
        <vt:lpwstr>_Toc381731610</vt:lpwstr>
      </vt:variant>
      <vt:variant>
        <vt:i4>1638455</vt:i4>
      </vt:variant>
      <vt:variant>
        <vt:i4>641</vt:i4>
      </vt:variant>
      <vt:variant>
        <vt:i4>0</vt:i4>
      </vt:variant>
      <vt:variant>
        <vt:i4>5</vt:i4>
      </vt:variant>
      <vt:variant>
        <vt:lpwstr/>
      </vt:variant>
      <vt:variant>
        <vt:lpwstr>_Toc381731609</vt:lpwstr>
      </vt:variant>
      <vt:variant>
        <vt:i4>1638455</vt:i4>
      </vt:variant>
      <vt:variant>
        <vt:i4>635</vt:i4>
      </vt:variant>
      <vt:variant>
        <vt:i4>0</vt:i4>
      </vt:variant>
      <vt:variant>
        <vt:i4>5</vt:i4>
      </vt:variant>
      <vt:variant>
        <vt:lpwstr/>
      </vt:variant>
      <vt:variant>
        <vt:lpwstr>_Toc381731608</vt:lpwstr>
      </vt:variant>
      <vt:variant>
        <vt:i4>1638455</vt:i4>
      </vt:variant>
      <vt:variant>
        <vt:i4>629</vt:i4>
      </vt:variant>
      <vt:variant>
        <vt:i4>0</vt:i4>
      </vt:variant>
      <vt:variant>
        <vt:i4>5</vt:i4>
      </vt:variant>
      <vt:variant>
        <vt:lpwstr/>
      </vt:variant>
      <vt:variant>
        <vt:lpwstr>_Toc381731607</vt:lpwstr>
      </vt:variant>
      <vt:variant>
        <vt:i4>1638455</vt:i4>
      </vt:variant>
      <vt:variant>
        <vt:i4>623</vt:i4>
      </vt:variant>
      <vt:variant>
        <vt:i4>0</vt:i4>
      </vt:variant>
      <vt:variant>
        <vt:i4>5</vt:i4>
      </vt:variant>
      <vt:variant>
        <vt:lpwstr/>
      </vt:variant>
      <vt:variant>
        <vt:lpwstr>_Toc381731606</vt:lpwstr>
      </vt:variant>
      <vt:variant>
        <vt:i4>1638455</vt:i4>
      </vt:variant>
      <vt:variant>
        <vt:i4>617</vt:i4>
      </vt:variant>
      <vt:variant>
        <vt:i4>0</vt:i4>
      </vt:variant>
      <vt:variant>
        <vt:i4>5</vt:i4>
      </vt:variant>
      <vt:variant>
        <vt:lpwstr/>
      </vt:variant>
      <vt:variant>
        <vt:lpwstr>_Toc381731605</vt:lpwstr>
      </vt:variant>
      <vt:variant>
        <vt:i4>1638455</vt:i4>
      </vt:variant>
      <vt:variant>
        <vt:i4>611</vt:i4>
      </vt:variant>
      <vt:variant>
        <vt:i4>0</vt:i4>
      </vt:variant>
      <vt:variant>
        <vt:i4>5</vt:i4>
      </vt:variant>
      <vt:variant>
        <vt:lpwstr/>
      </vt:variant>
      <vt:variant>
        <vt:lpwstr>_Toc381731604</vt:lpwstr>
      </vt:variant>
      <vt:variant>
        <vt:i4>1638455</vt:i4>
      </vt:variant>
      <vt:variant>
        <vt:i4>605</vt:i4>
      </vt:variant>
      <vt:variant>
        <vt:i4>0</vt:i4>
      </vt:variant>
      <vt:variant>
        <vt:i4>5</vt:i4>
      </vt:variant>
      <vt:variant>
        <vt:lpwstr/>
      </vt:variant>
      <vt:variant>
        <vt:lpwstr>_Toc381731603</vt:lpwstr>
      </vt:variant>
      <vt:variant>
        <vt:i4>1638455</vt:i4>
      </vt:variant>
      <vt:variant>
        <vt:i4>599</vt:i4>
      </vt:variant>
      <vt:variant>
        <vt:i4>0</vt:i4>
      </vt:variant>
      <vt:variant>
        <vt:i4>5</vt:i4>
      </vt:variant>
      <vt:variant>
        <vt:lpwstr/>
      </vt:variant>
      <vt:variant>
        <vt:lpwstr>_Toc381731602</vt:lpwstr>
      </vt:variant>
      <vt:variant>
        <vt:i4>1638455</vt:i4>
      </vt:variant>
      <vt:variant>
        <vt:i4>593</vt:i4>
      </vt:variant>
      <vt:variant>
        <vt:i4>0</vt:i4>
      </vt:variant>
      <vt:variant>
        <vt:i4>5</vt:i4>
      </vt:variant>
      <vt:variant>
        <vt:lpwstr/>
      </vt:variant>
      <vt:variant>
        <vt:lpwstr>_Toc381731601</vt:lpwstr>
      </vt:variant>
      <vt:variant>
        <vt:i4>1638455</vt:i4>
      </vt:variant>
      <vt:variant>
        <vt:i4>587</vt:i4>
      </vt:variant>
      <vt:variant>
        <vt:i4>0</vt:i4>
      </vt:variant>
      <vt:variant>
        <vt:i4>5</vt:i4>
      </vt:variant>
      <vt:variant>
        <vt:lpwstr/>
      </vt:variant>
      <vt:variant>
        <vt:lpwstr>_Toc381731600</vt:lpwstr>
      </vt:variant>
      <vt:variant>
        <vt:i4>1048628</vt:i4>
      </vt:variant>
      <vt:variant>
        <vt:i4>581</vt:i4>
      </vt:variant>
      <vt:variant>
        <vt:i4>0</vt:i4>
      </vt:variant>
      <vt:variant>
        <vt:i4>5</vt:i4>
      </vt:variant>
      <vt:variant>
        <vt:lpwstr/>
      </vt:variant>
      <vt:variant>
        <vt:lpwstr>_Toc381731599</vt:lpwstr>
      </vt:variant>
      <vt:variant>
        <vt:i4>1048628</vt:i4>
      </vt:variant>
      <vt:variant>
        <vt:i4>575</vt:i4>
      </vt:variant>
      <vt:variant>
        <vt:i4>0</vt:i4>
      </vt:variant>
      <vt:variant>
        <vt:i4>5</vt:i4>
      </vt:variant>
      <vt:variant>
        <vt:lpwstr/>
      </vt:variant>
      <vt:variant>
        <vt:lpwstr>_Toc381731598</vt:lpwstr>
      </vt:variant>
      <vt:variant>
        <vt:i4>1048628</vt:i4>
      </vt:variant>
      <vt:variant>
        <vt:i4>569</vt:i4>
      </vt:variant>
      <vt:variant>
        <vt:i4>0</vt:i4>
      </vt:variant>
      <vt:variant>
        <vt:i4>5</vt:i4>
      </vt:variant>
      <vt:variant>
        <vt:lpwstr/>
      </vt:variant>
      <vt:variant>
        <vt:lpwstr>_Toc381731597</vt:lpwstr>
      </vt:variant>
      <vt:variant>
        <vt:i4>1048628</vt:i4>
      </vt:variant>
      <vt:variant>
        <vt:i4>563</vt:i4>
      </vt:variant>
      <vt:variant>
        <vt:i4>0</vt:i4>
      </vt:variant>
      <vt:variant>
        <vt:i4>5</vt:i4>
      </vt:variant>
      <vt:variant>
        <vt:lpwstr/>
      </vt:variant>
      <vt:variant>
        <vt:lpwstr>_Toc381731596</vt:lpwstr>
      </vt:variant>
      <vt:variant>
        <vt:i4>1048628</vt:i4>
      </vt:variant>
      <vt:variant>
        <vt:i4>557</vt:i4>
      </vt:variant>
      <vt:variant>
        <vt:i4>0</vt:i4>
      </vt:variant>
      <vt:variant>
        <vt:i4>5</vt:i4>
      </vt:variant>
      <vt:variant>
        <vt:lpwstr/>
      </vt:variant>
      <vt:variant>
        <vt:lpwstr>_Toc381731595</vt:lpwstr>
      </vt:variant>
      <vt:variant>
        <vt:i4>1048628</vt:i4>
      </vt:variant>
      <vt:variant>
        <vt:i4>551</vt:i4>
      </vt:variant>
      <vt:variant>
        <vt:i4>0</vt:i4>
      </vt:variant>
      <vt:variant>
        <vt:i4>5</vt:i4>
      </vt:variant>
      <vt:variant>
        <vt:lpwstr/>
      </vt:variant>
      <vt:variant>
        <vt:lpwstr>_Toc381731594</vt:lpwstr>
      </vt:variant>
      <vt:variant>
        <vt:i4>1048628</vt:i4>
      </vt:variant>
      <vt:variant>
        <vt:i4>545</vt:i4>
      </vt:variant>
      <vt:variant>
        <vt:i4>0</vt:i4>
      </vt:variant>
      <vt:variant>
        <vt:i4>5</vt:i4>
      </vt:variant>
      <vt:variant>
        <vt:lpwstr/>
      </vt:variant>
      <vt:variant>
        <vt:lpwstr>_Toc381731593</vt:lpwstr>
      </vt:variant>
      <vt:variant>
        <vt:i4>1048628</vt:i4>
      </vt:variant>
      <vt:variant>
        <vt:i4>539</vt:i4>
      </vt:variant>
      <vt:variant>
        <vt:i4>0</vt:i4>
      </vt:variant>
      <vt:variant>
        <vt:i4>5</vt:i4>
      </vt:variant>
      <vt:variant>
        <vt:lpwstr/>
      </vt:variant>
      <vt:variant>
        <vt:lpwstr>_Toc381731592</vt:lpwstr>
      </vt:variant>
      <vt:variant>
        <vt:i4>1048628</vt:i4>
      </vt:variant>
      <vt:variant>
        <vt:i4>533</vt:i4>
      </vt:variant>
      <vt:variant>
        <vt:i4>0</vt:i4>
      </vt:variant>
      <vt:variant>
        <vt:i4>5</vt:i4>
      </vt:variant>
      <vt:variant>
        <vt:lpwstr/>
      </vt:variant>
      <vt:variant>
        <vt:lpwstr>_Toc381731591</vt:lpwstr>
      </vt:variant>
      <vt:variant>
        <vt:i4>1048628</vt:i4>
      </vt:variant>
      <vt:variant>
        <vt:i4>527</vt:i4>
      </vt:variant>
      <vt:variant>
        <vt:i4>0</vt:i4>
      </vt:variant>
      <vt:variant>
        <vt:i4>5</vt:i4>
      </vt:variant>
      <vt:variant>
        <vt:lpwstr/>
      </vt:variant>
      <vt:variant>
        <vt:lpwstr>_Toc381731590</vt:lpwstr>
      </vt:variant>
      <vt:variant>
        <vt:i4>1114164</vt:i4>
      </vt:variant>
      <vt:variant>
        <vt:i4>521</vt:i4>
      </vt:variant>
      <vt:variant>
        <vt:i4>0</vt:i4>
      </vt:variant>
      <vt:variant>
        <vt:i4>5</vt:i4>
      </vt:variant>
      <vt:variant>
        <vt:lpwstr/>
      </vt:variant>
      <vt:variant>
        <vt:lpwstr>_Toc381731589</vt:lpwstr>
      </vt:variant>
      <vt:variant>
        <vt:i4>1114164</vt:i4>
      </vt:variant>
      <vt:variant>
        <vt:i4>515</vt:i4>
      </vt:variant>
      <vt:variant>
        <vt:i4>0</vt:i4>
      </vt:variant>
      <vt:variant>
        <vt:i4>5</vt:i4>
      </vt:variant>
      <vt:variant>
        <vt:lpwstr/>
      </vt:variant>
      <vt:variant>
        <vt:lpwstr>_Toc381731588</vt:lpwstr>
      </vt:variant>
      <vt:variant>
        <vt:i4>1114164</vt:i4>
      </vt:variant>
      <vt:variant>
        <vt:i4>509</vt:i4>
      </vt:variant>
      <vt:variant>
        <vt:i4>0</vt:i4>
      </vt:variant>
      <vt:variant>
        <vt:i4>5</vt:i4>
      </vt:variant>
      <vt:variant>
        <vt:lpwstr/>
      </vt:variant>
      <vt:variant>
        <vt:lpwstr>_Toc381731587</vt:lpwstr>
      </vt:variant>
      <vt:variant>
        <vt:i4>1114164</vt:i4>
      </vt:variant>
      <vt:variant>
        <vt:i4>503</vt:i4>
      </vt:variant>
      <vt:variant>
        <vt:i4>0</vt:i4>
      </vt:variant>
      <vt:variant>
        <vt:i4>5</vt:i4>
      </vt:variant>
      <vt:variant>
        <vt:lpwstr/>
      </vt:variant>
      <vt:variant>
        <vt:lpwstr>_Toc381731586</vt:lpwstr>
      </vt:variant>
      <vt:variant>
        <vt:i4>1114164</vt:i4>
      </vt:variant>
      <vt:variant>
        <vt:i4>497</vt:i4>
      </vt:variant>
      <vt:variant>
        <vt:i4>0</vt:i4>
      </vt:variant>
      <vt:variant>
        <vt:i4>5</vt:i4>
      </vt:variant>
      <vt:variant>
        <vt:lpwstr/>
      </vt:variant>
      <vt:variant>
        <vt:lpwstr>_Toc381731585</vt:lpwstr>
      </vt:variant>
      <vt:variant>
        <vt:i4>1114164</vt:i4>
      </vt:variant>
      <vt:variant>
        <vt:i4>491</vt:i4>
      </vt:variant>
      <vt:variant>
        <vt:i4>0</vt:i4>
      </vt:variant>
      <vt:variant>
        <vt:i4>5</vt:i4>
      </vt:variant>
      <vt:variant>
        <vt:lpwstr/>
      </vt:variant>
      <vt:variant>
        <vt:lpwstr>_Toc381731584</vt:lpwstr>
      </vt:variant>
      <vt:variant>
        <vt:i4>1114164</vt:i4>
      </vt:variant>
      <vt:variant>
        <vt:i4>485</vt:i4>
      </vt:variant>
      <vt:variant>
        <vt:i4>0</vt:i4>
      </vt:variant>
      <vt:variant>
        <vt:i4>5</vt:i4>
      </vt:variant>
      <vt:variant>
        <vt:lpwstr/>
      </vt:variant>
      <vt:variant>
        <vt:lpwstr>_Toc381731583</vt:lpwstr>
      </vt:variant>
      <vt:variant>
        <vt:i4>1114164</vt:i4>
      </vt:variant>
      <vt:variant>
        <vt:i4>479</vt:i4>
      </vt:variant>
      <vt:variant>
        <vt:i4>0</vt:i4>
      </vt:variant>
      <vt:variant>
        <vt:i4>5</vt:i4>
      </vt:variant>
      <vt:variant>
        <vt:lpwstr/>
      </vt:variant>
      <vt:variant>
        <vt:lpwstr>_Toc381731582</vt:lpwstr>
      </vt:variant>
      <vt:variant>
        <vt:i4>1114164</vt:i4>
      </vt:variant>
      <vt:variant>
        <vt:i4>473</vt:i4>
      </vt:variant>
      <vt:variant>
        <vt:i4>0</vt:i4>
      </vt:variant>
      <vt:variant>
        <vt:i4>5</vt:i4>
      </vt:variant>
      <vt:variant>
        <vt:lpwstr/>
      </vt:variant>
      <vt:variant>
        <vt:lpwstr>_Toc381731581</vt:lpwstr>
      </vt:variant>
      <vt:variant>
        <vt:i4>1114164</vt:i4>
      </vt:variant>
      <vt:variant>
        <vt:i4>467</vt:i4>
      </vt:variant>
      <vt:variant>
        <vt:i4>0</vt:i4>
      </vt:variant>
      <vt:variant>
        <vt:i4>5</vt:i4>
      </vt:variant>
      <vt:variant>
        <vt:lpwstr/>
      </vt:variant>
      <vt:variant>
        <vt:lpwstr>_Toc381731580</vt:lpwstr>
      </vt:variant>
      <vt:variant>
        <vt:i4>1966132</vt:i4>
      </vt:variant>
      <vt:variant>
        <vt:i4>461</vt:i4>
      </vt:variant>
      <vt:variant>
        <vt:i4>0</vt:i4>
      </vt:variant>
      <vt:variant>
        <vt:i4>5</vt:i4>
      </vt:variant>
      <vt:variant>
        <vt:lpwstr/>
      </vt:variant>
      <vt:variant>
        <vt:lpwstr>_Toc381731579</vt:lpwstr>
      </vt:variant>
      <vt:variant>
        <vt:i4>1966132</vt:i4>
      </vt:variant>
      <vt:variant>
        <vt:i4>455</vt:i4>
      </vt:variant>
      <vt:variant>
        <vt:i4>0</vt:i4>
      </vt:variant>
      <vt:variant>
        <vt:i4>5</vt:i4>
      </vt:variant>
      <vt:variant>
        <vt:lpwstr/>
      </vt:variant>
      <vt:variant>
        <vt:lpwstr>_Toc381731578</vt:lpwstr>
      </vt:variant>
      <vt:variant>
        <vt:i4>1966132</vt:i4>
      </vt:variant>
      <vt:variant>
        <vt:i4>449</vt:i4>
      </vt:variant>
      <vt:variant>
        <vt:i4>0</vt:i4>
      </vt:variant>
      <vt:variant>
        <vt:i4>5</vt:i4>
      </vt:variant>
      <vt:variant>
        <vt:lpwstr/>
      </vt:variant>
      <vt:variant>
        <vt:lpwstr>_Toc381731577</vt:lpwstr>
      </vt:variant>
      <vt:variant>
        <vt:i4>1966132</vt:i4>
      </vt:variant>
      <vt:variant>
        <vt:i4>443</vt:i4>
      </vt:variant>
      <vt:variant>
        <vt:i4>0</vt:i4>
      </vt:variant>
      <vt:variant>
        <vt:i4>5</vt:i4>
      </vt:variant>
      <vt:variant>
        <vt:lpwstr/>
      </vt:variant>
      <vt:variant>
        <vt:lpwstr>_Toc381731576</vt:lpwstr>
      </vt:variant>
      <vt:variant>
        <vt:i4>1966132</vt:i4>
      </vt:variant>
      <vt:variant>
        <vt:i4>437</vt:i4>
      </vt:variant>
      <vt:variant>
        <vt:i4>0</vt:i4>
      </vt:variant>
      <vt:variant>
        <vt:i4>5</vt:i4>
      </vt:variant>
      <vt:variant>
        <vt:lpwstr/>
      </vt:variant>
      <vt:variant>
        <vt:lpwstr>_Toc381731575</vt:lpwstr>
      </vt:variant>
      <vt:variant>
        <vt:i4>1966132</vt:i4>
      </vt:variant>
      <vt:variant>
        <vt:i4>431</vt:i4>
      </vt:variant>
      <vt:variant>
        <vt:i4>0</vt:i4>
      </vt:variant>
      <vt:variant>
        <vt:i4>5</vt:i4>
      </vt:variant>
      <vt:variant>
        <vt:lpwstr/>
      </vt:variant>
      <vt:variant>
        <vt:lpwstr>_Toc381731574</vt:lpwstr>
      </vt:variant>
      <vt:variant>
        <vt:i4>1966132</vt:i4>
      </vt:variant>
      <vt:variant>
        <vt:i4>425</vt:i4>
      </vt:variant>
      <vt:variant>
        <vt:i4>0</vt:i4>
      </vt:variant>
      <vt:variant>
        <vt:i4>5</vt:i4>
      </vt:variant>
      <vt:variant>
        <vt:lpwstr/>
      </vt:variant>
      <vt:variant>
        <vt:lpwstr>_Toc381731573</vt:lpwstr>
      </vt:variant>
      <vt:variant>
        <vt:i4>1966132</vt:i4>
      </vt:variant>
      <vt:variant>
        <vt:i4>419</vt:i4>
      </vt:variant>
      <vt:variant>
        <vt:i4>0</vt:i4>
      </vt:variant>
      <vt:variant>
        <vt:i4>5</vt:i4>
      </vt:variant>
      <vt:variant>
        <vt:lpwstr/>
      </vt:variant>
      <vt:variant>
        <vt:lpwstr>_Toc381731572</vt:lpwstr>
      </vt:variant>
      <vt:variant>
        <vt:i4>1966132</vt:i4>
      </vt:variant>
      <vt:variant>
        <vt:i4>413</vt:i4>
      </vt:variant>
      <vt:variant>
        <vt:i4>0</vt:i4>
      </vt:variant>
      <vt:variant>
        <vt:i4>5</vt:i4>
      </vt:variant>
      <vt:variant>
        <vt:lpwstr/>
      </vt:variant>
      <vt:variant>
        <vt:lpwstr>_Toc381731571</vt:lpwstr>
      </vt:variant>
      <vt:variant>
        <vt:i4>1966132</vt:i4>
      </vt:variant>
      <vt:variant>
        <vt:i4>407</vt:i4>
      </vt:variant>
      <vt:variant>
        <vt:i4>0</vt:i4>
      </vt:variant>
      <vt:variant>
        <vt:i4>5</vt:i4>
      </vt:variant>
      <vt:variant>
        <vt:lpwstr/>
      </vt:variant>
      <vt:variant>
        <vt:lpwstr>_Toc381731570</vt:lpwstr>
      </vt:variant>
      <vt:variant>
        <vt:i4>2031668</vt:i4>
      </vt:variant>
      <vt:variant>
        <vt:i4>401</vt:i4>
      </vt:variant>
      <vt:variant>
        <vt:i4>0</vt:i4>
      </vt:variant>
      <vt:variant>
        <vt:i4>5</vt:i4>
      </vt:variant>
      <vt:variant>
        <vt:lpwstr/>
      </vt:variant>
      <vt:variant>
        <vt:lpwstr>_Toc381731569</vt:lpwstr>
      </vt:variant>
      <vt:variant>
        <vt:i4>2031668</vt:i4>
      </vt:variant>
      <vt:variant>
        <vt:i4>395</vt:i4>
      </vt:variant>
      <vt:variant>
        <vt:i4>0</vt:i4>
      </vt:variant>
      <vt:variant>
        <vt:i4>5</vt:i4>
      </vt:variant>
      <vt:variant>
        <vt:lpwstr/>
      </vt:variant>
      <vt:variant>
        <vt:lpwstr>_Toc381731568</vt:lpwstr>
      </vt:variant>
      <vt:variant>
        <vt:i4>2031668</vt:i4>
      </vt:variant>
      <vt:variant>
        <vt:i4>389</vt:i4>
      </vt:variant>
      <vt:variant>
        <vt:i4>0</vt:i4>
      </vt:variant>
      <vt:variant>
        <vt:i4>5</vt:i4>
      </vt:variant>
      <vt:variant>
        <vt:lpwstr/>
      </vt:variant>
      <vt:variant>
        <vt:lpwstr>_Toc381731567</vt:lpwstr>
      </vt:variant>
      <vt:variant>
        <vt:i4>2031668</vt:i4>
      </vt:variant>
      <vt:variant>
        <vt:i4>383</vt:i4>
      </vt:variant>
      <vt:variant>
        <vt:i4>0</vt:i4>
      </vt:variant>
      <vt:variant>
        <vt:i4>5</vt:i4>
      </vt:variant>
      <vt:variant>
        <vt:lpwstr/>
      </vt:variant>
      <vt:variant>
        <vt:lpwstr>_Toc381731566</vt:lpwstr>
      </vt:variant>
      <vt:variant>
        <vt:i4>2031668</vt:i4>
      </vt:variant>
      <vt:variant>
        <vt:i4>377</vt:i4>
      </vt:variant>
      <vt:variant>
        <vt:i4>0</vt:i4>
      </vt:variant>
      <vt:variant>
        <vt:i4>5</vt:i4>
      </vt:variant>
      <vt:variant>
        <vt:lpwstr/>
      </vt:variant>
      <vt:variant>
        <vt:lpwstr>_Toc381731565</vt:lpwstr>
      </vt:variant>
      <vt:variant>
        <vt:i4>2031668</vt:i4>
      </vt:variant>
      <vt:variant>
        <vt:i4>371</vt:i4>
      </vt:variant>
      <vt:variant>
        <vt:i4>0</vt:i4>
      </vt:variant>
      <vt:variant>
        <vt:i4>5</vt:i4>
      </vt:variant>
      <vt:variant>
        <vt:lpwstr/>
      </vt:variant>
      <vt:variant>
        <vt:lpwstr>_Toc381731564</vt:lpwstr>
      </vt:variant>
      <vt:variant>
        <vt:i4>2031668</vt:i4>
      </vt:variant>
      <vt:variant>
        <vt:i4>365</vt:i4>
      </vt:variant>
      <vt:variant>
        <vt:i4>0</vt:i4>
      </vt:variant>
      <vt:variant>
        <vt:i4>5</vt:i4>
      </vt:variant>
      <vt:variant>
        <vt:lpwstr/>
      </vt:variant>
      <vt:variant>
        <vt:lpwstr>_Toc381731563</vt:lpwstr>
      </vt:variant>
      <vt:variant>
        <vt:i4>2031668</vt:i4>
      </vt:variant>
      <vt:variant>
        <vt:i4>359</vt:i4>
      </vt:variant>
      <vt:variant>
        <vt:i4>0</vt:i4>
      </vt:variant>
      <vt:variant>
        <vt:i4>5</vt:i4>
      </vt:variant>
      <vt:variant>
        <vt:lpwstr/>
      </vt:variant>
      <vt:variant>
        <vt:lpwstr>_Toc381731562</vt:lpwstr>
      </vt:variant>
      <vt:variant>
        <vt:i4>2031668</vt:i4>
      </vt:variant>
      <vt:variant>
        <vt:i4>353</vt:i4>
      </vt:variant>
      <vt:variant>
        <vt:i4>0</vt:i4>
      </vt:variant>
      <vt:variant>
        <vt:i4>5</vt:i4>
      </vt:variant>
      <vt:variant>
        <vt:lpwstr/>
      </vt:variant>
      <vt:variant>
        <vt:lpwstr>_Toc381731561</vt:lpwstr>
      </vt:variant>
      <vt:variant>
        <vt:i4>2031668</vt:i4>
      </vt:variant>
      <vt:variant>
        <vt:i4>347</vt:i4>
      </vt:variant>
      <vt:variant>
        <vt:i4>0</vt:i4>
      </vt:variant>
      <vt:variant>
        <vt:i4>5</vt:i4>
      </vt:variant>
      <vt:variant>
        <vt:lpwstr/>
      </vt:variant>
      <vt:variant>
        <vt:lpwstr>_Toc381731560</vt:lpwstr>
      </vt:variant>
      <vt:variant>
        <vt:i4>1835060</vt:i4>
      </vt:variant>
      <vt:variant>
        <vt:i4>341</vt:i4>
      </vt:variant>
      <vt:variant>
        <vt:i4>0</vt:i4>
      </vt:variant>
      <vt:variant>
        <vt:i4>5</vt:i4>
      </vt:variant>
      <vt:variant>
        <vt:lpwstr/>
      </vt:variant>
      <vt:variant>
        <vt:lpwstr>_Toc381731559</vt:lpwstr>
      </vt:variant>
      <vt:variant>
        <vt:i4>1835060</vt:i4>
      </vt:variant>
      <vt:variant>
        <vt:i4>335</vt:i4>
      </vt:variant>
      <vt:variant>
        <vt:i4>0</vt:i4>
      </vt:variant>
      <vt:variant>
        <vt:i4>5</vt:i4>
      </vt:variant>
      <vt:variant>
        <vt:lpwstr/>
      </vt:variant>
      <vt:variant>
        <vt:lpwstr>_Toc381731558</vt:lpwstr>
      </vt:variant>
      <vt:variant>
        <vt:i4>1835060</vt:i4>
      </vt:variant>
      <vt:variant>
        <vt:i4>329</vt:i4>
      </vt:variant>
      <vt:variant>
        <vt:i4>0</vt:i4>
      </vt:variant>
      <vt:variant>
        <vt:i4>5</vt:i4>
      </vt:variant>
      <vt:variant>
        <vt:lpwstr/>
      </vt:variant>
      <vt:variant>
        <vt:lpwstr>_Toc381731557</vt:lpwstr>
      </vt:variant>
      <vt:variant>
        <vt:i4>1835060</vt:i4>
      </vt:variant>
      <vt:variant>
        <vt:i4>323</vt:i4>
      </vt:variant>
      <vt:variant>
        <vt:i4>0</vt:i4>
      </vt:variant>
      <vt:variant>
        <vt:i4>5</vt:i4>
      </vt:variant>
      <vt:variant>
        <vt:lpwstr/>
      </vt:variant>
      <vt:variant>
        <vt:lpwstr>_Toc381731556</vt:lpwstr>
      </vt:variant>
      <vt:variant>
        <vt:i4>1835060</vt:i4>
      </vt:variant>
      <vt:variant>
        <vt:i4>317</vt:i4>
      </vt:variant>
      <vt:variant>
        <vt:i4>0</vt:i4>
      </vt:variant>
      <vt:variant>
        <vt:i4>5</vt:i4>
      </vt:variant>
      <vt:variant>
        <vt:lpwstr/>
      </vt:variant>
      <vt:variant>
        <vt:lpwstr>_Toc381731555</vt:lpwstr>
      </vt:variant>
      <vt:variant>
        <vt:i4>1835060</vt:i4>
      </vt:variant>
      <vt:variant>
        <vt:i4>311</vt:i4>
      </vt:variant>
      <vt:variant>
        <vt:i4>0</vt:i4>
      </vt:variant>
      <vt:variant>
        <vt:i4>5</vt:i4>
      </vt:variant>
      <vt:variant>
        <vt:lpwstr/>
      </vt:variant>
      <vt:variant>
        <vt:lpwstr>_Toc381731554</vt:lpwstr>
      </vt:variant>
      <vt:variant>
        <vt:i4>1835060</vt:i4>
      </vt:variant>
      <vt:variant>
        <vt:i4>305</vt:i4>
      </vt:variant>
      <vt:variant>
        <vt:i4>0</vt:i4>
      </vt:variant>
      <vt:variant>
        <vt:i4>5</vt:i4>
      </vt:variant>
      <vt:variant>
        <vt:lpwstr/>
      </vt:variant>
      <vt:variant>
        <vt:lpwstr>_Toc381731553</vt:lpwstr>
      </vt:variant>
      <vt:variant>
        <vt:i4>1835060</vt:i4>
      </vt:variant>
      <vt:variant>
        <vt:i4>299</vt:i4>
      </vt:variant>
      <vt:variant>
        <vt:i4>0</vt:i4>
      </vt:variant>
      <vt:variant>
        <vt:i4>5</vt:i4>
      </vt:variant>
      <vt:variant>
        <vt:lpwstr/>
      </vt:variant>
      <vt:variant>
        <vt:lpwstr>_Toc381731552</vt:lpwstr>
      </vt:variant>
      <vt:variant>
        <vt:i4>1835060</vt:i4>
      </vt:variant>
      <vt:variant>
        <vt:i4>293</vt:i4>
      </vt:variant>
      <vt:variant>
        <vt:i4>0</vt:i4>
      </vt:variant>
      <vt:variant>
        <vt:i4>5</vt:i4>
      </vt:variant>
      <vt:variant>
        <vt:lpwstr/>
      </vt:variant>
      <vt:variant>
        <vt:lpwstr>_Toc381731551</vt:lpwstr>
      </vt:variant>
      <vt:variant>
        <vt:i4>1835060</vt:i4>
      </vt:variant>
      <vt:variant>
        <vt:i4>287</vt:i4>
      </vt:variant>
      <vt:variant>
        <vt:i4>0</vt:i4>
      </vt:variant>
      <vt:variant>
        <vt:i4>5</vt:i4>
      </vt:variant>
      <vt:variant>
        <vt:lpwstr/>
      </vt:variant>
      <vt:variant>
        <vt:lpwstr>_Toc381731550</vt:lpwstr>
      </vt:variant>
      <vt:variant>
        <vt:i4>1900596</vt:i4>
      </vt:variant>
      <vt:variant>
        <vt:i4>281</vt:i4>
      </vt:variant>
      <vt:variant>
        <vt:i4>0</vt:i4>
      </vt:variant>
      <vt:variant>
        <vt:i4>5</vt:i4>
      </vt:variant>
      <vt:variant>
        <vt:lpwstr/>
      </vt:variant>
      <vt:variant>
        <vt:lpwstr>_Toc381731549</vt:lpwstr>
      </vt:variant>
      <vt:variant>
        <vt:i4>1900596</vt:i4>
      </vt:variant>
      <vt:variant>
        <vt:i4>275</vt:i4>
      </vt:variant>
      <vt:variant>
        <vt:i4>0</vt:i4>
      </vt:variant>
      <vt:variant>
        <vt:i4>5</vt:i4>
      </vt:variant>
      <vt:variant>
        <vt:lpwstr/>
      </vt:variant>
      <vt:variant>
        <vt:lpwstr>_Toc381731548</vt:lpwstr>
      </vt:variant>
      <vt:variant>
        <vt:i4>1900596</vt:i4>
      </vt:variant>
      <vt:variant>
        <vt:i4>269</vt:i4>
      </vt:variant>
      <vt:variant>
        <vt:i4>0</vt:i4>
      </vt:variant>
      <vt:variant>
        <vt:i4>5</vt:i4>
      </vt:variant>
      <vt:variant>
        <vt:lpwstr/>
      </vt:variant>
      <vt:variant>
        <vt:lpwstr>_Toc381731547</vt:lpwstr>
      </vt:variant>
      <vt:variant>
        <vt:i4>1900596</vt:i4>
      </vt:variant>
      <vt:variant>
        <vt:i4>263</vt:i4>
      </vt:variant>
      <vt:variant>
        <vt:i4>0</vt:i4>
      </vt:variant>
      <vt:variant>
        <vt:i4>5</vt:i4>
      </vt:variant>
      <vt:variant>
        <vt:lpwstr/>
      </vt:variant>
      <vt:variant>
        <vt:lpwstr>_Toc381731546</vt:lpwstr>
      </vt:variant>
      <vt:variant>
        <vt:i4>1900596</vt:i4>
      </vt:variant>
      <vt:variant>
        <vt:i4>257</vt:i4>
      </vt:variant>
      <vt:variant>
        <vt:i4>0</vt:i4>
      </vt:variant>
      <vt:variant>
        <vt:i4>5</vt:i4>
      </vt:variant>
      <vt:variant>
        <vt:lpwstr/>
      </vt:variant>
      <vt:variant>
        <vt:lpwstr>_Toc381731545</vt:lpwstr>
      </vt:variant>
      <vt:variant>
        <vt:i4>1900596</vt:i4>
      </vt:variant>
      <vt:variant>
        <vt:i4>251</vt:i4>
      </vt:variant>
      <vt:variant>
        <vt:i4>0</vt:i4>
      </vt:variant>
      <vt:variant>
        <vt:i4>5</vt:i4>
      </vt:variant>
      <vt:variant>
        <vt:lpwstr/>
      </vt:variant>
      <vt:variant>
        <vt:lpwstr>_Toc381731544</vt:lpwstr>
      </vt:variant>
      <vt:variant>
        <vt:i4>1900596</vt:i4>
      </vt:variant>
      <vt:variant>
        <vt:i4>245</vt:i4>
      </vt:variant>
      <vt:variant>
        <vt:i4>0</vt:i4>
      </vt:variant>
      <vt:variant>
        <vt:i4>5</vt:i4>
      </vt:variant>
      <vt:variant>
        <vt:lpwstr/>
      </vt:variant>
      <vt:variant>
        <vt:lpwstr>_Toc381731543</vt:lpwstr>
      </vt:variant>
      <vt:variant>
        <vt:i4>1900596</vt:i4>
      </vt:variant>
      <vt:variant>
        <vt:i4>239</vt:i4>
      </vt:variant>
      <vt:variant>
        <vt:i4>0</vt:i4>
      </vt:variant>
      <vt:variant>
        <vt:i4>5</vt:i4>
      </vt:variant>
      <vt:variant>
        <vt:lpwstr/>
      </vt:variant>
      <vt:variant>
        <vt:lpwstr>_Toc381731542</vt:lpwstr>
      </vt:variant>
      <vt:variant>
        <vt:i4>1900596</vt:i4>
      </vt:variant>
      <vt:variant>
        <vt:i4>233</vt:i4>
      </vt:variant>
      <vt:variant>
        <vt:i4>0</vt:i4>
      </vt:variant>
      <vt:variant>
        <vt:i4>5</vt:i4>
      </vt:variant>
      <vt:variant>
        <vt:lpwstr/>
      </vt:variant>
      <vt:variant>
        <vt:lpwstr>_Toc381731541</vt:lpwstr>
      </vt:variant>
      <vt:variant>
        <vt:i4>1900596</vt:i4>
      </vt:variant>
      <vt:variant>
        <vt:i4>227</vt:i4>
      </vt:variant>
      <vt:variant>
        <vt:i4>0</vt:i4>
      </vt:variant>
      <vt:variant>
        <vt:i4>5</vt:i4>
      </vt:variant>
      <vt:variant>
        <vt:lpwstr/>
      </vt:variant>
      <vt:variant>
        <vt:lpwstr>_Toc381731540</vt:lpwstr>
      </vt:variant>
      <vt:variant>
        <vt:i4>1703988</vt:i4>
      </vt:variant>
      <vt:variant>
        <vt:i4>221</vt:i4>
      </vt:variant>
      <vt:variant>
        <vt:i4>0</vt:i4>
      </vt:variant>
      <vt:variant>
        <vt:i4>5</vt:i4>
      </vt:variant>
      <vt:variant>
        <vt:lpwstr/>
      </vt:variant>
      <vt:variant>
        <vt:lpwstr>_Toc381731539</vt:lpwstr>
      </vt:variant>
      <vt:variant>
        <vt:i4>1703988</vt:i4>
      </vt:variant>
      <vt:variant>
        <vt:i4>215</vt:i4>
      </vt:variant>
      <vt:variant>
        <vt:i4>0</vt:i4>
      </vt:variant>
      <vt:variant>
        <vt:i4>5</vt:i4>
      </vt:variant>
      <vt:variant>
        <vt:lpwstr/>
      </vt:variant>
      <vt:variant>
        <vt:lpwstr>_Toc381731538</vt:lpwstr>
      </vt:variant>
      <vt:variant>
        <vt:i4>1703988</vt:i4>
      </vt:variant>
      <vt:variant>
        <vt:i4>209</vt:i4>
      </vt:variant>
      <vt:variant>
        <vt:i4>0</vt:i4>
      </vt:variant>
      <vt:variant>
        <vt:i4>5</vt:i4>
      </vt:variant>
      <vt:variant>
        <vt:lpwstr/>
      </vt:variant>
      <vt:variant>
        <vt:lpwstr>_Toc381731537</vt:lpwstr>
      </vt:variant>
      <vt:variant>
        <vt:i4>1703988</vt:i4>
      </vt:variant>
      <vt:variant>
        <vt:i4>203</vt:i4>
      </vt:variant>
      <vt:variant>
        <vt:i4>0</vt:i4>
      </vt:variant>
      <vt:variant>
        <vt:i4>5</vt:i4>
      </vt:variant>
      <vt:variant>
        <vt:lpwstr/>
      </vt:variant>
      <vt:variant>
        <vt:lpwstr>_Toc381731536</vt:lpwstr>
      </vt:variant>
      <vt:variant>
        <vt:i4>1703988</vt:i4>
      </vt:variant>
      <vt:variant>
        <vt:i4>197</vt:i4>
      </vt:variant>
      <vt:variant>
        <vt:i4>0</vt:i4>
      </vt:variant>
      <vt:variant>
        <vt:i4>5</vt:i4>
      </vt:variant>
      <vt:variant>
        <vt:lpwstr/>
      </vt:variant>
      <vt:variant>
        <vt:lpwstr>_Toc381731535</vt:lpwstr>
      </vt:variant>
      <vt:variant>
        <vt:i4>1703988</vt:i4>
      </vt:variant>
      <vt:variant>
        <vt:i4>191</vt:i4>
      </vt:variant>
      <vt:variant>
        <vt:i4>0</vt:i4>
      </vt:variant>
      <vt:variant>
        <vt:i4>5</vt:i4>
      </vt:variant>
      <vt:variant>
        <vt:lpwstr/>
      </vt:variant>
      <vt:variant>
        <vt:lpwstr>_Toc381731534</vt:lpwstr>
      </vt:variant>
      <vt:variant>
        <vt:i4>1703988</vt:i4>
      </vt:variant>
      <vt:variant>
        <vt:i4>185</vt:i4>
      </vt:variant>
      <vt:variant>
        <vt:i4>0</vt:i4>
      </vt:variant>
      <vt:variant>
        <vt:i4>5</vt:i4>
      </vt:variant>
      <vt:variant>
        <vt:lpwstr/>
      </vt:variant>
      <vt:variant>
        <vt:lpwstr>_Toc381731533</vt:lpwstr>
      </vt:variant>
      <vt:variant>
        <vt:i4>1703988</vt:i4>
      </vt:variant>
      <vt:variant>
        <vt:i4>179</vt:i4>
      </vt:variant>
      <vt:variant>
        <vt:i4>0</vt:i4>
      </vt:variant>
      <vt:variant>
        <vt:i4>5</vt:i4>
      </vt:variant>
      <vt:variant>
        <vt:lpwstr/>
      </vt:variant>
      <vt:variant>
        <vt:lpwstr>_Toc381731532</vt:lpwstr>
      </vt:variant>
      <vt:variant>
        <vt:i4>1703988</vt:i4>
      </vt:variant>
      <vt:variant>
        <vt:i4>173</vt:i4>
      </vt:variant>
      <vt:variant>
        <vt:i4>0</vt:i4>
      </vt:variant>
      <vt:variant>
        <vt:i4>5</vt:i4>
      </vt:variant>
      <vt:variant>
        <vt:lpwstr/>
      </vt:variant>
      <vt:variant>
        <vt:lpwstr>_Toc381731531</vt:lpwstr>
      </vt:variant>
      <vt:variant>
        <vt:i4>1703988</vt:i4>
      </vt:variant>
      <vt:variant>
        <vt:i4>167</vt:i4>
      </vt:variant>
      <vt:variant>
        <vt:i4>0</vt:i4>
      </vt:variant>
      <vt:variant>
        <vt:i4>5</vt:i4>
      </vt:variant>
      <vt:variant>
        <vt:lpwstr/>
      </vt:variant>
      <vt:variant>
        <vt:lpwstr>_Toc381731530</vt:lpwstr>
      </vt:variant>
      <vt:variant>
        <vt:i4>1769524</vt:i4>
      </vt:variant>
      <vt:variant>
        <vt:i4>161</vt:i4>
      </vt:variant>
      <vt:variant>
        <vt:i4>0</vt:i4>
      </vt:variant>
      <vt:variant>
        <vt:i4>5</vt:i4>
      </vt:variant>
      <vt:variant>
        <vt:lpwstr/>
      </vt:variant>
      <vt:variant>
        <vt:lpwstr>_Toc381731529</vt:lpwstr>
      </vt:variant>
      <vt:variant>
        <vt:i4>1769524</vt:i4>
      </vt:variant>
      <vt:variant>
        <vt:i4>155</vt:i4>
      </vt:variant>
      <vt:variant>
        <vt:i4>0</vt:i4>
      </vt:variant>
      <vt:variant>
        <vt:i4>5</vt:i4>
      </vt:variant>
      <vt:variant>
        <vt:lpwstr/>
      </vt:variant>
      <vt:variant>
        <vt:lpwstr>_Toc381731528</vt:lpwstr>
      </vt:variant>
      <vt:variant>
        <vt:i4>1769524</vt:i4>
      </vt:variant>
      <vt:variant>
        <vt:i4>149</vt:i4>
      </vt:variant>
      <vt:variant>
        <vt:i4>0</vt:i4>
      </vt:variant>
      <vt:variant>
        <vt:i4>5</vt:i4>
      </vt:variant>
      <vt:variant>
        <vt:lpwstr/>
      </vt:variant>
      <vt:variant>
        <vt:lpwstr>_Toc381731527</vt:lpwstr>
      </vt:variant>
      <vt:variant>
        <vt:i4>1769524</vt:i4>
      </vt:variant>
      <vt:variant>
        <vt:i4>143</vt:i4>
      </vt:variant>
      <vt:variant>
        <vt:i4>0</vt:i4>
      </vt:variant>
      <vt:variant>
        <vt:i4>5</vt:i4>
      </vt:variant>
      <vt:variant>
        <vt:lpwstr/>
      </vt:variant>
      <vt:variant>
        <vt:lpwstr>_Toc381731526</vt:lpwstr>
      </vt:variant>
      <vt:variant>
        <vt:i4>1769524</vt:i4>
      </vt:variant>
      <vt:variant>
        <vt:i4>137</vt:i4>
      </vt:variant>
      <vt:variant>
        <vt:i4>0</vt:i4>
      </vt:variant>
      <vt:variant>
        <vt:i4>5</vt:i4>
      </vt:variant>
      <vt:variant>
        <vt:lpwstr/>
      </vt:variant>
      <vt:variant>
        <vt:lpwstr>_Toc381731525</vt:lpwstr>
      </vt:variant>
      <vt:variant>
        <vt:i4>1769524</vt:i4>
      </vt:variant>
      <vt:variant>
        <vt:i4>131</vt:i4>
      </vt:variant>
      <vt:variant>
        <vt:i4>0</vt:i4>
      </vt:variant>
      <vt:variant>
        <vt:i4>5</vt:i4>
      </vt:variant>
      <vt:variant>
        <vt:lpwstr/>
      </vt:variant>
      <vt:variant>
        <vt:lpwstr>_Toc381731524</vt:lpwstr>
      </vt:variant>
      <vt:variant>
        <vt:i4>1769524</vt:i4>
      </vt:variant>
      <vt:variant>
        <vt:i4>125</vt:i4>
      </vt:variant>
      <vt:variant>
        <vt:i4>0</vt:i4>
      </vt:variant>
      <vt:variant>
        <vt:i4>5</vt:i4>
      </vt:variant>
      <vt:variant>
        <vt:lpwstr/>
      </vt:variant>
      <vt:variant>
        <vt:lpwstr>_Toc381731523</vt:lpwstr>
      </vt:variant>
      <vt:variant>
        <vt:i4>1769524</vt:i4>
      </vt:variant>
      <vt:variant>
        <vt:i4>119</vt:i4>
      </vt:variant>
      <vt:variant>
        <vt:i4>0</vt:i4>
      </vt:variant>
      <vt:variant>
        <vt:i4>5</vt:i4>
      </vt:variant>
      <vt:variant>
        <vt:lpwstr/>
      </vt:variant>
      <vt:variant>
        <vt:lpwstr>_Toc381731522</vt:lpwstr>
      </vt:variant>
      <vt:variant>
        <vt:i4>1769524</vt:i4>
      </vt:variant>
      <vt:variant>
        <vt:i4>113</vt:i4>
      </vt:variant>
      <vt:variant>
        <vt:i4>0</vt:i4>
      </vt:variant>
      <vt:variant>
        <vt:i4>5</vt:i4>
      </vt:variant>
      <vt:variant>
        <vt:lpwstr/>
      </vt:variant>
      <vt:variant>
        <vt:lpwstr>_Toc381731521</vt:lpwstr>
      </vt:variant>
      <vt:variant>
        <vt:i4>1769524</vt:i4>
      </vt:variant>
      <vt:variant>
        <vt:i4>107</vt:i4>
      </vt:variant>
      <vt:variant>
        <vt:i4>0</vt:i4>
      </vt:variant>
      <vt:variant>
        <vt:i4>5</vt:i4>
      </vt:variant>
      <vt:variant>
        <vt:lpwstr/>
      </vt:variant>
      <vt:variant>
        <vt:lpwstr>_Toc381731520</vt:lpwstr>
      </vt:variant>
      <vt:variant>
        <vt:i4>1572916</vt:i4>
      </vt:variant>
      <vt:variant>
        <vt:i4>101</vt:i4>
      </vt:variant>
      <vt:variant>
        <vt:i4>0</vt:i4>
      </vt:variant>
      <vt:variant>
        <vt:i4>5</vt:i4>
      </vt:variant>
      <vt:variant>
        <vt:lpwstr/>
      </vt:variant>
      <vt:variant>
        <vt:lpwstr>_Toc381731519</vt:lpwstr>
      </vt:variant>
      <vt:variant>
        <vt:i4>1572916</vt:i4>
      </vt:variant>
      <vt:variant>
        <vt:i4>95</vt:i4>
      </vt:variant>
      <vt:variant>
        <vt:i4>0</vt:i4>
      </vt:variant>
      <vt:variant>
        <vt:i4>5</vt:i4>
      </vt:variant>
      <vt:variant>
        <vt:lpwstr/>
      </vt:variant>
      <vt:variant>
        <vt:lpwstr>_Toc381731518</vt:lpwstr>
      </vt:variant>
      <vt:variant>
        <vt:i4>1572916</vt:i4>
      </vt:variant>
      <vt:variant>
        <vt:i4>89</vt:i4>
      </vt:variant>
      <vt:variant>
        <vt:i4>0</vt:i4>
      </vt:variant>
      <vt:variant>
        <vt:i4>5</vt:i4>
      </vt:variant>
      <vt:variant>
        <vt:lpwstr/>
      </vt:variant>
      <vt:variant>
        <vt:lpwstr>_Toc381731517</vt:lpwstr>
      </vt:variant>
      <vt:variant>
        <vt:i4>1572916</vt:i4>
      </vt:variant>
      <vt:variant>
        <vt:i4>83</vt:i4>
      </vt:variant>
      <vt:variant>
        <vt:i4>0</vt:i4>
      </vt:variant>
      <vt:variant>
        <vt:i4>5</vt:i4>
      </vt:variant>
      <vt:variant>
        <vt:lpwstr/>
      </vt:variant>
      <vt:variant>
        <vt:lpwstr>_Toc381731516</vt:lpwstr>
      </vt:variant>
      <vt:variant>
        <vt:i4>1572916</vt:i4>
      </vt:variant>
      <vt:variant>
        <vt:i4>77</vt:i4>
      </vt:variant>
      <vt:variant>
        <vt:i4>0</vt:i4>
      </vt:variant>
      <vt:variant>
        <vt:i4>5</vt:i4>
      </vt:variant>
      <vt:variant>
        <vt:lpwstr/>
      </vt:variant>
      <vt:variant>
        <vt:lpwstr>_Toc381731515</vt:lpwstr>
      </vt:variant>
      <vt:variant>
        <vt:i4>1572916</vt:i4>
      </vt:variant>
      <vt:variant>
        <vt:i4>71</vt:i4>
      </vt:variant>
      <vt:variant>
        <vt:i4>0</vt:i4>
      </vt:variant>
      <vt:variant>
        <vt:i4>5</vt:i4>
      </vt:variant>
      <vt:variant>
        <vt:lpwstr/>
      </vt:variant>
      <vt:variant>
        <vt:lpwstr>_Toc381731514</vt:lpwstr>
      </vt:variant>
      <vt:variant>
        <vt:i4>1572916</vt:i4>
      </vt:variant>
      <vt:variant>
        <vt:i4>65</vt:i4>
      </vt:variant>
      <vt:variant>
        <vt:i4>0</vt:i4>
      </vt:variant>
      <vt:variant>
        <vt:i4>5</vt:i4>
      </vt:variant>
      <vt:variant>
        <vt:lpwstr/>
      </vt:variant>
      <vt:variant>
        <vt:lpwstr>_Toc381731513</vt:lpwstr>
      </vt:variant>
      <vt:variant>
        <vt:i4>1572916</vt:i4>
      </vt:variant>
      <vt:variant>
        <vt:i4>59</vt:i4>
      </vt:variant>
      <vt:variant>
        <vt:i4>0</vt:i4>
      </vt:variant>
      <vt:variant>
        <vt:i4>5</vt:i4>
      </vt:variant>
      <vt:variant>
        <vt:lpwstr/>
      </vt:variant>
      <vt:variant>
        <vt:lpwstr>_Toc381731512</vt:lpwstr>
      </vt:variant>
      <vt:variant>
        <vt:i4>1572916</vt:i4>
      </vt:variant>
      <vt:variant>
        <vt:i4>53</vt:i4>
      </vt:variant>
      <vt:variant>
        <vt:i4>0</vt:i4>
      </vt:variant>
      <vt:variant>
        <vt:i4>5</vt:i4>
      </vt:variant>
      <vt:variant>
        <vt:lpwstr/>
      </vt:variant>
      <vt:variant>
        <vt:lpwstr>_Toc381731511</vt:lpwstr>
      </vt:variant>
      <vt:variant>
        <vt:i4>1572916</vt:i4>
      </vt:variant>
      <vt:variant>
        <vt:i4>47</vt:i4>
      </vt:variant>
      <vt:variant>
        <vt:i4>0</vt:i4>
      </vt:variant>
      <vt:variant>
        <vt:i4>5</vt:i4>
      </vt:variant>
      <vt:variant>
        <vt:lpwstr/>
      </vt:variant>
      <vt:variant>
        <vt:lpwstr>_Toc381731510</vt:lpwstr>
      </vt:variant>
      <vt:variant>
        <vt:i4>1638452</vt:i4>
      </vt:variant>
      <vt:variant>
        <vt:i4>41</vt:i4>
      </vt:variant>
      <vt:variant>
        <vt:i4>0</vt:i4>
      </vt:variant>
      <vt:variant>
        <vt:i4>5</vt:i4>
      </vt:variant>
      <vt:variant>
        <vt:lpwstr/>
      </vt:variant>
      <vt:variant>
        <vt:lpwstr>_Toc381731509</vt:lpwstr>
      </vt:variant>
      <vt:variant>
        <vt:i4>7602222</vt:i4>
      </vt:variant>
      <vt:variant>
        <vt:i4>36</vt:i4>
      </vt:variant>
      <vt:variant>
        <vt:i4>0</vt:i4>
      </vt:variant>
      <vt:variant>
        <vt:i4>5</vt:i4>
      </vt:variant>
      <vt:variant>
        <vt:lpwstr>http://ihe.net/Templates_Public_Comments/</vt:lpwstr>
      </vt:variant>
      <vt:variant>
        <vt:lpwstr/>
      </vt:variant>
      <vt:variant>
        <vt:i4>131126</vt:i4>
      </vt:variant>
      <vt:variant>
        <vt:i4>33</vt:i4>
      </vt:variant>
      <vt:variant>
        <vt:i4>0</vt:i4>
      </vt:variant>
      <vt:variant>
        <vt:i4>5</vt:i4>
      </vt:variant>
      <vt:variant>
        <vt:lpwstr>http://ihe.net/Technical_Frameworks/</vt:lpwstr>
      </vt:variant>
      <vt:variant>
        <vt:lpwstr/>
      </vt:variant>
      <vt:variant>
        <vt:i4>65550</vt:i4>
      </vt:variant>
      <vt:variant>
        <vt:i4>30</vt:i4>
      </vt:variant>
      <vt:variant>
        <vt:i4>0</vt:i4>
      </vt:variant>
      <vt:variant>
        <vt:i4>5</vt:i4>
      </vt:variant>
      <vt:variant>
        <vt:lpwstr>http://ihe.net/Profiles/</vt:lpwstr>
      </vt:variant>
      <vt:variant>
        <vt:lpwstr/>
      </vt:variant>
      <vt:variant>
        <vt:i4>3670096</vt:i4>
      </vt:variant>
      <vt:variant>
        <vt:i4>27</vt:i4>
      </vt:variant>
      <vt:variant>
        <vt:i4>0</vt:i4>
      </vt:variant>
      <vt:variant>
        <vt:i4>5</vt:i4>
      </vt:variant>
      <vt:variant>
        <vt:lpwstr>http://ihe.net/IHE_Process/</vt:lpwstr>
      </vt:variant>
      <vt:variant>
        <vt:lpwstr/>
      </vt:variant>
      <vt:variant>
        <vt:i4>3080199</vt:i4>
      </vt:variant>
      <vt:variant>
        <vt:i4>24</vt:i4>
      </vt:variant>
      <vt:variant>
        <vt:i4>0</vt:i4>
      </vt:variant>
      <vt:variant>
        <vt:i4>5</vt:i4>
      </vt:variant>
      <vt:variant>
        <vt:lpwstr>../../../../AppData/Roaming/Microsoft/Word/ihe.net/IHE_Domains/</vt:lpwstr>
      </vt:variant>
      <vt:variant>
        <vt:lpwstr/>
      </vt:variant>
      <vt:variant>
        <vt:i4>3997811</vt:i4>
      </vt:variant>
      <vt:variant>
        <vt:i4>21</vt:i4>
      </vt:variant>
      <vt:variant>
        <vt:i4>0</vt:i4>
      </vt:variant>
      <vt:variant>
        <vt:i4>5</vt:i4>
      </vt:variant>
      <vt:variant>
        <vt:lpwstr>http://www.ihe.net/</vt:lpwstr>
      </vt:variant>
      <vt:variant>
        <vt:lpwstr/>
      </vt:variant>
      <vt:variant>
        <vt:i4>4063322</vt:i4>
      </vt:variant>
      <vt:variant>
        <vt:i4>18</vt:i4>
      </vt:variant>
      <vt:variant>
        <vt:i4>0</vt:i4>
      </vt:variant>
      <vt:variant>
        <vt:i4>5</vt:i4>
      </vt:variant>
      <vt:variant>
        <vt:lpwstr>http://www.ihe.net/Public_Comment/</vt:lpwstr>
      </vt:variant>
      <vt:variant>
        <vt:lpwstr>domainname</vt:lpwstr>
      </vt:variant>
      <vt:variant>
        <vt:i4>4063322</vt:i4>
      </vt:variant>
      <vt:variant>
        <vt:i4>15</vt:i4>
      </vt:variant>
      <vt:variant>
        <vt:i4>0</vt:i4>
      </vt:variant>
      <vt:variant>
        <vt:i4>5</vt:i4>
      </vt:variant>
      <vt:variant>
        <vt:lpwstr>http://www.ihe.net/Public_Comment/</vt:lpwstr>
      </vt:variant>
      <vt:variant>
        <vt:lpwstr>domainname</vt:lpwstr>
      </vt:variant>
      <vt:variant>
        <vt:i4>1048652</vt:i4>
      </vt:variant>
      <vt:variant>
        <vt:i4>12</vt:i4>
      </vt:variant>
      <vt:variant>
        <vt:i4>0</vt:i4>
      </vt:variant>
      <vt:variant>
        <vt:i4>5</vt:i4>
      </vt:variant>
      <vt:variant>
        <vt:lpwstr>http://wiki.ihe.net/index.php?title=National_Extensions_Process</vt:lpwstr>
      </vt:variant>
      <vt:variant>
        <vt:lpwstr/>
      </vt:variant>
      <vt:variant>
        <vt:i4>5111822</vt:i4>
      </vt:variant>
      <vt:variant>
        <vt:i4>9</vt:i4>
      </vt:variant>
      <vt:variant>
        <vt:i4>0</vt:i4>
      </vt:variant>
      <vt:variant>
        <vt:i4>5</vt:i4>
      </vt:variant>
      <vt:variant>
        <vt:lpwstr>http://wiki.ihe.net/index.php?title=Process</vt:lpwstr>
      </vt:variant>
      <vt:variant>
        <vt:lpwstr>Technical_Framework_Development</vt:lpwstr>
      </vt:variant>
      <vt:variant>
        <vt:i4>4259856</vt:i4>
      </vt:variant>
      <vt:variant>
        <vt:i4>6</vt:i4>
      </vt:variant>
      <vt:variant>
        <vt:i4>0</vt:i4>
      </vt:variant>
      <vt:variant>
        <vt:i4>5</vt:i4>
      </vt:variant>
      <vt:variant>
        <vt:lpwstr>http://wiki.ihe.net/index.php?title=Writing_Technical_Frameworks_and_Supplements</vt:lpwstr>
      </vt:variant>
      <vt:variant>
        <vt:lpwstr/>
      </vt:variant>
      <vt:variant>
        <vt:i4>5898336</vt:i4>
      </vt:variant>
      <vt:variant>
        <vt:i4>3</vt:i4>
      </vt:variant>
      <vt:variant>
        <vt:i4>0</vt:i4>
      </vt:variant>
      <vt:variant>
        <vt:i4>5</vt:i4>
      </vt:variant>
      <vt:variant>
        <vt:lpwstr>http://ihe.net/Public_Comment/</vt:lpwstr>
      </vt:variant>
      <vt:variant>
        <vt:lpwstr/>
      </vt:variant>
      <vt:variant>
        <vt:i4>131126</vt:i4>
      </vt:variant>
      <vt:variant>
        <vt:i4>0</vt:i4>
      </vt:variant>
      <vt:variant>
        <vt:i4>0</vt:i4>
      </vt:variant>
      <vt:variant>
        <vt:i4>5</vt:i4>
      </vt:variant>
      <vt:variant>
        <vt:lpwstr>http://ihe.net/Technical_Frameworks/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IHE_QRPH_Suppl_mADX_Rev1-0_PC_2019-06-17</dc:title>
  <dc:subject>IHE QRPH mADX Supplement</dc:subject>
  <dc:creator>IHE QRPH Technical Committee</dc:creator>
  <cp:keywords>IHE QRPH Supplement</cp:keywords>
  <cp:lastModifiedBy>Goel, Alex</cp:lastModifiedBy>
  <cp:revision>16</cp:revision>
  <cp:lastPrinted>2012-05-01T14:26:00Z</cp:lastPrinted>
  <dcterms:created xsi:type="dcterms:W3CDTF">2019-08-06T17:36:00Z</dcterms:created>
  <dcterms:modified xsi:type="dcterms:W3CDTF">2019-08-09T17:43:00Z</dcterms:modified>
  <cp:category>IHE Supplement</cp:category>
</cp:coreProperties>
</file>