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65172" w14:textId="77777777" w:rsidR="0024274E" w:rsidRPr="009B066A" w:rsidRDefault="0024274E" w:rsidP="0024274E">
      <w:pPr>
        <w:pStyle w:val="Subtitle"/>
        <w:contextualSpacing w:val="0"/>
        <w:jc w:val="center"/>
        <w:rPr>
          <w:i w:val="0"/>
          <w:color w:val="auto"/>
          <w:sz w:val="60"/>
          <w:szCs w:val="60"/>
        </w:rPr>
      </w:pPr>
      <w:r w:rsidRPr="009B066A">
        <w:rPr>
          <w:i w:val="0"/>
          <w:color w:val="auto"/>
          <w:sz w:val="60"/>
          <w:szCs w:val="60"/>
        </w:rPr>
        <w:t xml:space="preserve">OHIE </w:t>
      </w:r>
      <w:r w:rsidR="0093533B" w:rsidRPr="009B066A">
        <w:rPr>
          <w:i w:val="0"/>
          <w:color w:val="auto"/>
          <w:sz w:val="60"/>
          <w:szCs w:val="60"/>
        </w:rPr>
        <w:t>Terminology Services</w:t>
      </w:r>
    </w:p>
    <w:p w14:paraId="03EF7CED" w14:textId="77777777" w:rsidR="0024274E" w:rsidRDefault="0024274E" w:rsidP="0024274E">
      <w:pPr>
        <w:pStyle w:val="Title"/>
        <w:contextualSpacing w:val="0"/>
        <w:jc w:val="center"/>
        <w:rPr>
          <w:sz w:val="60"/>
        </w:rPr>
      </w:pPr>
      <w:bookmarkStart w:id="0" w:name="h.98v2z6usguvy" w:colFirst="0" w:colLast="0"/>
      <w:bookmarkEnd w:id="0"/>
      <w:r>
        <w:rPr>
          <w:sz w:val="60"/>
        </w:rPr>
        <w:t>Implementation Guide</w:t>
      </w:r>
    </w:p>
    <w:p w14:paraId="159842E7" w14:textId="77777777" w:rsidR="00EB6E13" w:rsidRPr="00EB6E13" w:rsidRDefault="00EB6E13" w:rsidP="00EB6E13"/>
    <w:p w14:paraId="0D4B513E" w14:textId="77777777" w:rsidR="0024274E" w:rsidRDefault="0024274E" w:rsidP="00A00790"/>
    <w:p w14:paraId="1D786947" w14:textId="77777777" w:rsidR="0024274E" w:rsidRDefault="008A1A00" w:rsidP="00A00790">
      <w:commentRangeStart w:id="1"/>
      <w:r>
        <w:rPr>
          <w:noProof/>
        </w:rPr>
        <w:drawing>
          <wp:inline distT="0" distB="0" distL="0" distR="0" wp14:anchorId="673E8C73" wp14:editId="659EFE6D">
            <wp:extent cx="5943600" cy="460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00575"/>
                    </a:xfrm>
                    <a:prstGeom prst="rect">
                      <a:avLst/>
                    </a:prstGeom>
                  </pic:spPr>
                </pic:pic>
              </a:graphicData>
            </a:graphic>
          </wp:inline>
        </w:drawing>
      </w:r>
      <w:commentRangeEnd w:id="1"/>
      <w:r w:rsidR="00BF35FD">
        <w:rPr>
          <w:rStyle w:val="CommentReference"/>
        </w:rPr>
        <w:commentReference w:id="1"/>
      </w:r>
    </w:p>
    <w:p w14:paraId="2F6B93A6" w14:textId="77777777" w:rsidR="0024274E" w:rsidRDefault="0024274E" w:rsidP="00A00790"/>
    <w:p w14:paraId="4D0C0C63" w14:textId="77777777" w:rsidR="0024274E" w:rsidRPr="0024274E" w:rsidRDefault="0024274E" w:rsidP="00A00790"/>
    <w:p w14:paraId="62441DEF" w14:textId="77777777" w:rsidR="0024274E" w:rsidRDefault="0024274E" w:rsidP="0024274E"/>
    <w:p w14:paraId="6A3D5035" w14:textId="77777777" w:rsidR="0024274E" w:rsidRPr="00A00790" w:rsidRDefault="009B066A" w:rsidP="0024274E">
      <w:pPr>
        <w:pStyle w:val="Subtitle"/>
        <w:contextualSpacing w:val="0"/>
        <w:jc w:val="center"/>
        <w:rPr>
          <w:i w:val="0"/>
          <w:sz w:val="40"/>
          <w:szCs w:val="40"/>
        </w:rPr>
      </w:pPr>
      <w:r>
        <w:rPr>
          <w:i w:val="0"/>
          <w:sz w:val="40"/>
          <w:szCs w:val="40"/>
        </w:rPr>
        <w:t xml:space="preserve">Draft 3 - </w:t>
      </w:r>
      <w:proofErr w:type="spellStart"/>
      <w:r w:rsidR="0093533B" w:rsidRPr="00A00790">
        <w:rPr>
          <w:i w:val="0"/>
          <w:sz w:val="40"/>
          <w:szCs w:val="40"/>
        </w:rPr>
        <w:t>OpenHIE</w:t>
      </w:r>
      <w:proofErr w:type="spellEnd"/>
      <w:r w:rsidR="0093533B" w:rsidRPr="00A00790">
        <w:rPr>
          <w:i w:val="0"/>
          <w:sz w:val="40"/>
          <w:szCs w:val="40"/>
        </w:rPr>
        <w:t xml:space="preserve"> - 2014</w:t>
      </w:r>
      <w:r w:rsidR="0024274E" w:rsidRPr="00A00790">
        <w:rPr>
          <w:i w:val="0"/>
          <w:sz w:val="40"/>
          <w:szCs w:val="40"/>
        </w:rPr>
        <w:t xml:space="preserve"> </w:t>
      </w:r>
    </w:p>
    <w:p w14:paraId="4D3B0128" w14:textId="77777777" w:rsidR="0024274E" w:rsidRDefault="0024274E">
      <w:r>
        <w:br w:type="page"/>
      </w:r>
    </w:p>
    <w:sdt>
      <w:sdtPr>
        <w:rPr>
          <w:rFonts w:asciiTheme="minorHAnsi" w:eastAsiaTheme="minorHAnsi" w:hAnsiTheme="minorHAnsi" w:cstheme="minorBidi"/>
          <w:color w:val="auto"/>
          <w:sz w:val="22"/>
          <w:szCs w:val="22"/>
        </w:rPr>
        <w:id w:val="-722057095"/>
        <w:docPartObj>
          <w:docPartGallery w:val="Table of Contents"/>
          <w:docPartUnique/>
        </w:docPartObj>
      </w:sdtPr>
      <w:sdtEndPr>
        <w:rPr>
          <w:b/>
          <w:bCs/>
          <w:noProof/>
        </w:rPr>
      </w:sdtEndPr>
      <w:sdtContent>
        <w:p w14:paraId="6BA837B1" w14:textId="77777777" w:rsidR="008A1A00" w:rsidRDefault="008A1A00">
          <w:pPr>
            <w:pStyle w:val="TOCHeading"/>
          </w:pPr>
          <w:r>
            <w:t>Table of Contents</w:t>
          </w:r>
        </w:p>
        <w:p w14:paraId="2F6D6B2D" w14:textId="77777777" w:rsidR="0078113E" w:rsidRDefault="008A1A0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5785648" w:history="1">
            <w:r w:rsidR="0078113E" w:rsidRPr="009A4FA8">
              <w:rPr>
                <w:rStyle w:val="Hyperlink"/>
                <w:noProof/>
              </w:rPr>
              <w:t>Introduction</w:t>
            </w:r>
            <w:r w:rsidR="0078113E">
              <w:rPr>
                <w:noProof/>
                <w:webHidden/>
              </w:rPr>
              <w:tab/>
            </w:r>
            <w:r w:rsidR="0078113E">
              <w:rPr>
                <w:noProof/>
                <w:webHidden/>
              </w:rPr>
              <w:fldChar w:fldCharType="begin"/>
            </w:r>
            <w:r w:rsidR="0078113E">
              <w:rPr>
                <w:noProof/>
                <w:webHidden/>
              </w:rPr>
              <w:instrText xml:space="preserve"> PAGEREF _Toc385785648 \h </w:instrText>
            </w:r>
            <w:r w:rsidR="0078113E">
              <w:rPr>
                <w:noProof/>
                <w:webHidden/>
              </w:rPr>
            </w:r>
            <w:r w:rsidR="0078113E">
              <w:rPr>
                <w:noProof/>
                <w:webHidden/>
              </w:rPr>
              <w:fldChar w:fldCharType="separate"/>
            </w:r>
            <w:r w:rsidR="0078113E">
              <w:rPr>
                <w:noProof/>
                <w:webHidden/>
              </w:rPr>
              <w:t>4</w:t>
            </w:r>
            <w:r w:rsidR="0078113E">
              <w:rPr>
                <w:noProof/>
                <w:webHidden/>
              </w:rPr>
              <w:fldChar w:fldCharType="end"/>
            </w:r>
          </w:hyperlink>
        </w:p>
        <w:p w14:paraId="13B56A27" w14:textId="77777777" w:rsidR="0078113E" w:rsidRDefault="00406936">
          <w:pPr>
            <w:pStyle w:val="TOC2"/>
            <w:tabs>
              <w:tab w:val="right" w:leader="dot" w:pos="9350"/>
            </w:tabs>
            <w:rPr>
              <w:rFonts w:eastAsiaTheme="minorEastAsia"/>
              <w:noProof/>
            </w:rPr>
          </w:pPr>
          <w:hyperlink w:anchor="_Toc385785649" w:history="1">
            <w:r w:rsidR="0078113E" w:rsidRPr="009A4FA8">
              <w:rPr>
                <w:rStyle w:val="Hyperlink"/>
                <w:noProof/>
              </w:rPr>
              <w:t>Background</w:t>
            </w:r>
            <w:r w:rsidR="0078113E">
              <w:rPr>
                <w:noProof/>
                <w:webHidden/>
              </w:rPr>
              <w:tab/>
            </w:r>
            <w:r w:rsidR="0078113E">
              <w:rPr>
                <w:noProof/>
                <w:webHidden/>
              </w:rPr>
              <w:fldChar w:fldCharType="begin"/>
            </w:r>
            <w:r w:rsidR="0078113E">
              <w:rPr>
                <w:noProof/>
                <w:webHidden/>
              </w:rPr>
              <w:instrText xml:space="preserve"> PAGEREF _Toc385785649 \h </w:instrText>
            </w:r>
            <w:r w:rsidR="0078113E">
              <w:rPr>
                <w:noProof/>
                <w:webHidden/>
              </w:rPr>
            </w:r>
            <w:r w:rsidR="0078113E">
              <w:rPr>
                <w:noProof/>
                <w:webHidden/>
              </w:rPr>
              <w:fldChar w:fldCharType="separate"/>
            </w:r>
            <w:r w:rsidR="0078113E">
              <w:rPr>
                <w:noProof/>
                <w:webHidden/>
              </w:rPr>
              <w:t>4</w:t>
            </w:r>
            <w:r w:rsidR="0078113E">
              <w:rPr>
                <w:noProof/>
                <w:webHidden/>
              </w:rPr>
              <w:fldChar w:fldCharType="end"/>
            </w:r>
          </w:hyperlink>
        </w:p>
        <w:p w14:paraId="31B6149D" w14:textId="77777777" w:rsidR="0078113E" w:rsidRDefault="00406936">
          <w:pPr>
            <w:pStyle w:val="TOC2"/>
            <w:tabs>
              <w:tab w:val="right" w:leader="dot" w:pos="9350"/>
            </w:tabs>
            <w:rPr>
              <w:rFonts w:eastAsiaTheme="minorEastAsia"/>
              <w:noProof/>
            </w:rPr>
          </w:pPr>
          <w:hyperlink w:anchor="_Toc385785650" w:history="1">
            <w:r w:rsidR="0078113E" w:rsidRPr="009A4FA8">
              <w:rPr>
                <w:rStyle w:val="Hyperlink"/>
                <w:noProof/>
              </w:rPr>
              <w:t>Goal and Objectives</w:t>
            </w:r>
            <w:r w:rsidR="0078113E">
              <w:rPr>
                <w:noProof/>
                <w:webHidden/>
              </w:rPr>
              <w:tab/>
            </w:r>
            <w:r w:rsidR="0078113E">
              <w:rPr>
                <w:noProof/>
                <w:webHidden/>
              </w:rPr>
              <w:fldChar w:fldCharType="begin"/>
            </w:r>
            <w:r w:rsidR="0078113E">
              <w:rPr>
                <w:noProof/>
                <w:webHidden/>
              </w:rPr>
              <w:instrText xml:space="preserve"> PAGEREF _Toc385785650 \h </w:instrText>
            </w:r>
            <w:r w:rsidR="0078113E">
              <w:rPr>
                <w:noProof/>
                <w:webHidden/>
              </w:rPr>
            </w:r>
            <w:r w:rsidR="0078113E">
              <w:rPr>
                <w:noProof/>
                <w:webHidden/>
              </w:rPr>
              <w:fldChar w:fldCharType="separate"/>
            </w:r>
            <w:r w:rsidR="0078113E">
              <w:rPr>
                <w:noProof/>
                <w:webHidden/>
              </w:rPr>
              <w:t>5</w:t>
            </w:r>
            <w:r w:rsidR="0078113E">
              <w:rPr>
                <w:noProof/>
                <w:webHidden/>
              </w:rPr>
              <w:fldChar w:fldCharType="end"/>
            </w:r>
          </w:hyperlink>
        </w:p>
        <w:p w14:paraId="31419896" w14:textId="77777777" w:rsidR="0078113E" w:rsidRDefault="00406936">
          <w:pPr>
            <w:pStyle w:val="TOC1"/>
            <w:tabs>
              <w:tab w:val="right" w:leader="dot" w:pos="9350"/>
            </w:tabs>
            <w:rPr>
              <w:rFonts w:eastAsiaTheme="minorEastAsia"/>
              <w:noProof/>
            </w:rPr>
          </w:pPr>
          <w:hyperlink w:anchor="_Toc385785651" w:history="1">
            <w:r w:rsidR="0078113E" w:rsidRPr="009A4FA8">
              <w:rPr>
                <w:rStyle w:val="Hyperlink"/>
                <w:rFonts w:eastAsia="Times New Roman"/>
                <w:noProof/>
              </w:rPr>
              <w:t>Terminology Services and Terminology Management</w:t>
            </w:r>
            <w:r w:rsidR="0078113E">
              <w:rPr>
                <w:noProof/>
                <w:webHidden/>
              </w:rPr>
              <w:tab/>
            </w:r>
            <w:r w:rsidR="0078113E">
              <w:rPr>
                <w:noProof/>
                <w:webHidden/>
              </w:rPr>
              <w:fldChar w:fldCharType="begin"/>
            </w:r>
            <w:r w:rsidR="0078113E">
              <w:rPr>
                <w:noProof/>
                <w:webHidden/>
              </w:rPr>
              <w:instrText xml:space="preserve"> PAGEREF _Toc385785651 \h </w:instrText>
            </w:r>
            <w:r w:rsidR="0078113E">
              <w:rPr>
                <w:noProof/>
                <w:webHidden/>
              </w:rPr>
            </w:r>
            <w:r w:rsidR="0078113E">
              <w:rPr>
                <w:noProof/>
                <w:webHidden/>
              </w:rPr>
              <w:fldChar w:fldCharType="separate"/>
            </w:r>
            <w:r w:rsidR="0078113E">
              <w:rPr>
                <w:noProof/>
                <w:webHidden/>
              </w:rPr>
              <w:t>6</w:t>
            </w:r>
            <w:r w:rsidR="0078113E">
              <w:rPr>
                <w:noProof/>
                <w:webHidden/>
              </w:rPr>
              <w:fldChar w:fldCharType="end"/>
            </w:r>
          </w:hyperlink>
        </w:p>
        <w:p w14:paraId="3C878C42" w14:textId="77777777" w:rsidR="0078113E" w:rsidRDefault="00406936">
          <w:pPr>
            <w:pStyle w:val="TOC2"/>
            <w:tabs>
              <w:tab w:val="right" w:leader="dot" w:pos="9350"/>
            </w:tabs>
            <w:rPr>
              <w:rFonts w:eastAsiaTheme="minorEastAsia"/>
              <w:noProof/>
            </w:rPr>
          </w:pPr>
          <w:hyperlink w:anchor="_Toc385785652" w:history="1">
            <w:r w:rsidR="0078113E" w:rsidRPr="009A4FA8">
              <w:rPr>
                <w:rStyle w:val="Hyperlink"/>
                <w:rFonts w:eastAsia="Times New Roman"/>
                <w:noProof/>
              </w:rPr>
              <w:t>Definition and Benefits</w:t>
            </w:r>
            <w:r w:rsidR="0078113E">
              <w:rPr>
                <w:noProof/>
                <w:webHidden/>
              </w:rPr>
              <w:tab/>
            </w:r>
            <w:r w:rsidR="0078113E">
              <w:rPr>
                <w:noProof/>
                <w:webHidden/>
              </w:rPr>
              <w:fldChar w:fldCharType="begin"/>
            </w:r>
            <w:r w:rsidR="0078113E">
              <w:rPr>
                <w:noProof/>
                <w:webHidden/>
              </w:rPr>
              <w:instrText xml:space="preserve"> PAGEREF _Toc385785652 \h </w:instrText>
            </w:r>
            <w:r w:rsidR="0078113E">
              <w:rPr>
                <w:noProof/>
                <w:webHidden/>
              </w:rPr>
            </w:r>
            <w:r w:rsidR="0078113E">
              <w:rPr>
                <w:noProof/>
                <w:webHidden/>
              </w:rPr>
              <w:fldChar w:fldCharType="separate"/>
            </w:r>
            <w:r w:rsidR="0078113E">
              <w:rPr>
                <w:noProof/>
                <w:webHidden/>
              </w:rPr>
              <w:t>6</w:t>
            </w:r>
            <w:r w:rsidR="0078113E">
              <w:rPr>
                <w:noProof/>
                <w:webHidden/>
              </w:rPr>
              <w:fldChar w:fldCharType="end"/>
            </w:r>
          </w:hyperlink>
        </w:p>
        <w:p w14:paraId="371C8AAE" w14:textId="77777777" w:rsidR="0078113E" w:rsidRDefault="00406936">
          <w:pPr>
            <w:pStyle w:val="TOC1"/>
            <w:tabs>
              <w:tab w:val="right" w:leader="dot" w:pos="9350"/>
            </w:tabs>
            <w:rPr>
              <w:rFonts w:eastAsiaTheme="minorEastAsia"/>
              <w:noProof/>
            </w:rPr>
          </w:pPr>
          <w:hyperlink w:anchor="_Toc385785653" w:history="1">
            <w:r w:rsidR="0078113E" w:rsidRPr="009A4FA8">
              <w:rPr>
                <w:rStyle w:val="Hyperlink"/>
                <w:noProof/>
              </w:rPr>
              <w:t>Step One:   Environmental Assessment</w:t>
            </w:r>
            <w:r w:rsidR="0078113E">
              <w:rPr>
                <w:noProof/>
                <w:webHidden/>
              </w:rPr>
              <w:tab/>
            </w:r>
            <w:r w:rsidR="0078113E">
              <w:rPr>
                <w:noProof/>
                <w:webHidden/>
              </w:rPr>
              <w:fldChar w:fldCharType="begin"/>
            </w:r>
            <w:r w:rsidR="0078113E">
              <w:rPr>
                <w:noProof/>
                <w:webHidden/>
              </w:rPr>
              <w:instrText xml:space="preserve"> PAGEREF _Toc385785653 \h </w:instrText>
            </w:r>
            <w:r w:rsidR="0078113E">
              <w:rPr>
                <w:noProof/>
                <w:webHidden/>
              </w:rPr>
            </w:r>
            <w:r w:rsidR="0078113E">
              <w:rPr>
                <w:noProof/>
                <w:webHidden/>
              </w:rPr>
              <w:fldChar w:fldCharType="separate"/>
            </w:r>
            <w:r w:rsidR="0078113E">
              <w:rPr>
                <w:noProof/>
                <w:webHidden/>
              </w:rPr>
              <w:t>9</w:t>
            </w:r>
            <w:r w:rsidR="0078113E">
              <w:rPr>
                <w:noProof/>
                <w:webHidden/>
              </w:rPr>
              <w:fldChar w:fldCharType="end"/>
            </w:r>
          </w:hyperlink>
        </w:p>
        <w:p w14:paraId="5D0112B8" w14:textId="77777777" w:rsidR="0078113E" w:rsidRDefault="00406936">
          <w:pPr>
            <w:pStyle w:val="TOC1"/>
            <w:tabs>
              <w:tab w:val="right" w:leader="dot" w:pos="9350"/>
            </w:tabs>
            <w:rPr>
              <w:rFonts w:eastAsiaTheme="minorEastAsia"/>
              <w:noProof/>
            </w:rPr>
          </w:pPr>
          <w:hyperlink w:anchor="_Toc385785654" w:history="1">
            <w:r w:rsidR="0078113E" w:rsidRPr="009A4FA8">
              <w:rPr>
                <w:rStyle w:val="Hyperlink"/>
                <w:rFonts w:eastAsia="Times New Roman"/>
                <w:noProof/>
              </w:rPr>
              <w:t>Step Two:  Conduct a Data Inventory</w:t>
            </w:r>
            <w:r w:rsidR="0078113E">
              <w:rPr>
                <w:noProof/>
                <w:webHidden/>
              </w:rPr>
              <w:tab/>
            </w:r>
            <w:r w:rsidR="0078113E">
              <w:rPr>
                <w:noProof/>
                <w:webHidden/>
              </w:rPr>
              <w:fldChar w:fldCharType="begin"/>
            </w:r>
            <w:r w:rsidR="0078113E">
              <w:rPr>
                <w:noProof/>
                <w:webHidden/>
              </w:rPr>
              <w:instrText xml:space="preserve"> PAGEREF _Toc385785654 \h </w:instrText>
            </w:r>
            <w:r w:rsidR="0078113E">
              <w:rPr>
                <w:noProof/>
                <w:webHidden/>
              </w:rPr>
            </w:r>
            <w:r w:rsidR="0078113E">
              <w:rPr>
                <w:noProof/>
                <w:webHidden/>
              </w:rPr>
              <w:fldChar w:fldCharType="separate"/>
            </w:r>
            <w:r w:rsidR="0078113E">
              <w:rPr>
                <w:noProof/>
                <w:webHidden/>
              </w:rPr>
              <w:t>12</w:t>
            </w:r>
            <w:r w:rsidR="0078113E">
              <w:rPr>
                <w:noProof/>
                <w:webHidden/>
              </w:rPr>
              <w:fldChar w:fldCharType="end"/>
            </w:r>
          </w:hyperlink>
        </w:p>
        <w:p w14:paraId="0D381110" w14:textId="77777777" w:rsidR="0078113E" w:rsidRDefault="00406936">
          <w:pPr>
            <w:pStyle w:val="TOC1"/>
            <w:tabs>
              <w:tab w:val="right" w:leader="dot" w:pos="9350"/>
            </w:tabs>
            <w:rPr>
              <w:rFonts w:eastAsiaTheme="minorEastAsia"/>
              <w:noProof/>
            </w:rPr>
          </w:pPr>
          <w:hyperlink w:anchor="_Toc385785655" w:history="1">
            <w:r w:rsidR="0078113E" w:rsidRPr="009A4FA8">
              <w:rPr>
                <w:rStyle w:val="Hyperlink"/>
                <w:rFonts w:eastAsia="Times New Roman"/>
                <w:noProof/>
              </w:rPr>
              <w:t>Step Three: Establish a Terminology Services Plan</w:t>
            </w:r>
            <w:r w:rsidR="0078113E">
              <w:rPr>
                <w:noProof/>
                <w:webHidden/>
              </w:rPr>
              <w:tab/>
            </w:r>
            <w:r w:rsidR="0078113E">
              <w:rPr>
                <w:noProof/>
                <w:webHidden/>
              </w:rPr>
              <w:fldChar w:fldCharType="begin"/>
            </w:r>
            <w:r w:rsidR="0078113E">
              <w:rPr>
                <w:noProof/>
                <w:webHidden/>
              </w:rPr>
              <w:instrText xml:space="preserve"> PAGEREF _Toc385785655 \h </w:instrText>
            </w:r>
            <w:r w:rsidR="0078113E">
              <w:rPr>
                <w:noProof/>
                <w:webHidden/>
              </w:rPr>
            </w:r>
            <w:r w:rsidR="0078113E">
              <w:rPr>
                <w:noProof/>
                <w:webHidden/>
              </w:rPr>
              <w:fldChar w:fldCharType="separate"/>
            </w:r>
            <w:r w:rsidR="0078113E">
              <w:rPr>
                <w:noProof/>
                <w:webHidden/>
              </w:rPr>
              <w:t>13</w:t>
            </w:r>
            <w:r w:rsidR="0078113E">
              <w:rPr>
                <w:noProof/>
                <w:webHidden/>
              </w:rPr>
              <w:fldChar w:fldCharType="end"/>
            </w:r>
          </w:hyperlink>
        </w:p>
        <w:p w14:paraId="3AF33BB9" w14:textId="77777777" w:rsidR="0078113E" w:rsidRDefault="00406936">
          <w:pPr>
            <w:pStyle w:val="TOC2"/>
            <w:tabs>
              <w:tab w:val="right" w:leader="dot" w:pos="9350"/>
            </w:tabs>
            <w:rPr>
              <w:rFonts w:eastAsiaTheme="minorEastAsia"/>
              <w:noProof/>
            </w:rPr>
          </w:pPr>
          <w:hyperlink w:anchor="_Toc385785656" w:history="1">
            <w:r w:rsidR="0078113E" w:rsidRPr="009A4FA8">
              <w:rPr>
                <w:rStyle w:val="Hyperlink"/>
                <w:rFonts w:eastAsia="Times New Roman"/>
                <w:noProof/>
              </w:rPr>
              <w:t>Requirements</w:t>
            </w:r>
            <w:r w:rsidR="0078113E">
              <w:rPr>
                <w:noProof/>
                <w:webHidden/>
              </w:rPr>
              <w:tab/>
            </w:r>
            <w:r w:rsidR="0078113E">
              <w:rPr>
                <w:noProof/>
                <w:webHidden/>
              </w:rPr>
              <w:fldChar w:fldCharType="begin"/>
            </w:r>
            <w:r w:rsidR="0078113E">
              <w:rPr>
                <w:noProof/>
                <w:webHidden/>
              </w:rPr>
              <w:instrText xml:space="preserve"> PAGEREF _Toc385785656 \h </w:instrText>
            </w:r>
            <w:r w:rsidR="0078113E">
              <w:rPr>
                <w:noProof/>
                <w:webHidden/>
              </w:rPr>
            </w:r>
            <w:r w:rsidR="0078113E">
              <w:rPr>
                <w:noProof/>
                <w:webHidden/>
              </w:rPr>
              <w:fldChar w:fldCharType="separate"/>
            </w:r>
            <w:r w:rsidR="0078113E">
              <w:rPr>
                <w:noProof/>
                <w:webHidden/>
              </w:rPr>
              <w:t>13</w:t>
            </w:r>
            <w:r w:rsidR="0078113E">
              <w:rPr>
                <w:noProof/>
                <w:webHidden/>
              </w:rPr>
              <w:fldChar w:fldCharType="end"/>
            </w:r>
          </w:hyperlink>
        </w:p>
        <w:p w14:paraId="204708CB" w14:textId="77777777" w:rsidR="0078113E" w:rsidRDefault="00406936">
          <w:pPr>
            <w:pStyle w:val="TOC2"/>
            <w:tabs>
              <w:tab w:val="right" w:leader="dot" w:pos="9350"/>
            </w:tabs>
            <w:rPr>
              <w:rFonts w:eastAsiaTheme="minorEastAsia"/>
              <w:noProof/>
            </w:rPr>
          </w:pPr>
          <w:hyperlink w:anchor="_Toc385785657" w:history="1">
            <w:r w:rsidR="0078113E" w:rsidRPr="009A4FA8">
              <w:rPr>
                <w:rStyle w:val="Hyperlink"/>
                <w:rFonts w:eastAsia="Times New Roman"/>
                <w:noProof/>
              </w:rPr>
              <w:t>Resources</w:t>
            </w:r>
            <w:r w:rsidR="0078113E">
              <w:rPr>
                <w:noProof/>
                <w:webHidden/>
              </w:rPr>
              <w:tab/>
            </w:r>
            <w:r w:rsidR="0078113E">
              <w:rPr>
                <w:noProof/>
                <w:webHidden/>
              </w:rPr>
              <w:fldChar w:fldCharType="begin"/>
            </w:r>
            <w:r w:rsidR="0078113E">
              <w:rPr>
                <w:noProof/>
                <w:webHidden/>
              </w:rPr>
              <w:instrText xml:space="preserve"> PAGEREF _Toc385785657 \h </w:instrText>
            </w:r>
            <w:r w:rsidR="0078113E">
              <w:rPr>
                <w:noProof/>
                <w:webHidden/>
              </w:rPr>
            </w:r>
            <w:r w:rsidR="0078113E">
              <w:rPr>
                <w:noProof/>
                <w:webHidden/>
              </w:rPr>
              <w:fldChar w:fldCharType="separate"/>
            </w:r>
            <w:r w:rsidR="0078113E">
              <w:rPr>
                <w:noProof/>
                <w:webHidden/>
              </w:rPr>
              <w:t>14</w:t>
            </w:r>
            <w:r w:rsidR="0078113E">
              <w:rPr>
                <w:noProof/>
                <w:webHidden/>
              </w:rPr>
              <w:fldChar w:fldCharType="end"/>
            </w:r>
          </w:hyperlink>
        </w:p>
        <w:p w14:paraId="60290C64" w14:textId="77777777" w:rsidR="0078113E" w:rsidRDefault="00406936">
          <w:pPr>
            <w:pStyle w:val="TOC2"/>
            <w:tabs>
              <w:tab w:val="right" w:leader="dot" w:pos="9350"/>
            </w:tabs>
            <w:rPr>
              <w:rFonts w:eastAsiaTheme="minorEastAsia"/>
              <w:noProof/>
            </w:rPr>
          </w:pPr>
          <w:hyperlink w:anchor="_Toc385785658" w:history="1">
            <w:r w:rsidR="0078113E" w:rsidRPr="009A4FA8">
              <w:rPr>
                <w:rStyle w:val="Hyperlink"/>
                <w:noProof/>
              </w:rPr>
              <w:t>Technology</w:t>
            </w:r>
            <w:r w:rsidR="0078113E">
              <w:rPr>
                <w:noProof/>
                <w:webHidden/>
              </w:rPr>
              <w:tab/>
            </w:r>
            <w:r w:rsidR="0078113E">
              <w:rPr>
                <w:noProof/>
                <w:webHidden/>
              </w:rPr>
              <w:fldChar w:fldCharType="begin"/>
            </w:r>
            <w:r w:rsidR="0078113E">
              <w:rPr>
                <w:noProof/>
                <w:webHidden/>
              </w:rPr>
              <w:instrText xml:space="preserve"> PAGEREF _Toc385785658 \h </w:instrText>
            </w:r>
            <w:r w:rsidR="0078113E">
              <w:rPr>
                <w:noProof/>
                <w:webHidden/>
              </w:rPr>
            </w:r>
            <w:r w:rsidR="0078113E">
              <w:rPr>
                <w:noProof/>
                <w:webHidden/>
              </w:rPr>
              <w:fldChar w:fldCharType="separate"/>
            </w:r>
            <w:r w:rsidR="0078113E">
              <w:rPr>
                <w:noProof/>
                <w:webHidden/>
              </w:rPr>
              <w:t>15</w:t>
            </w:r>
            <w:r w:rsidR="0078113E">
              <w:rPr>
                <w:noProof/>
                <w:webHidden/>
              </w:rPr>
              <w:fldChar w:fldCharType="end"/>
            </w:r>
          </w:hyperlink>
        </w:p>
        <w:p w14:paraId="21CD3E75" w14:textId="77777777" w:rsidR="0078113E" w:rsidRDefault="00406936">
          <w:pPr>
            <w:pStyle w:val="TOC2"/>
            <w:tabs>
              <w:tab w:val="right" w:leader="dot" w:pos="9350"/>
            </w:tabs>
            <w:rPr>
              <w:rFonts w:eastAsiaTheme="minorEastAsia"/>
              <w:noProof/>
            </w:rPr>
          </w:pPr>
          <w:hyperlink w:anchor="_Toc385785659" w:history="1">
            <w:r w:rsidR="0078113E" w:rsidRPr="009A4FA8">
              <w:rPr>
                <w:rStyle w:val="Hyperlink"/>
                <w:noProof/>
              </w:rPr>
              <w:t>Implementation</w:t>
            </w:r>
            <w:r w:rsidR="0078113E">
              <w:rPr>
                <w:noProof/>
                <w:webHidden/>
              </w:rPr>
              <w:tab/>
            </w:r>
            <w:r w:rsidR="0078113E">
              <w:rPr>
                <w:noProof/>
                <w:webHidden/>
              </w:rPr>
              <w:fldChar w:fldCharType="begin"/>
            </w:r>
            <w:r w:rsidR="0078113E">
              <w:rPr>
                <w:noProof/>
                <w:webHidden/>
              </w:rPr>
              <w:instrText xml:space="preserve"> PAGEREF _Toc385785659 \h </w:instrText>
            </w:r>
            <w:r w:rsidR="0078113E">
              <w:rPr>
                <w:noProof/>
                <w:webHidden/>
              </w:rPr>
            </w:r>
            <w:r w:rsidR="0078113E">
              <w:rPr>
                <w:noProof/>
                <w:webHidden/>
              </w:rPr>
              <w:fldChar w:fldCharType="separate"/>
            </w:r>
            <w:r w:rsidR="0078113E">
              <w:rPr>
                <w:noProof/>
                <w:webHidden/>
              </w:rPr>
              <w:t>15</w:t>
            </w:r>
            <w:r w:rsidR="0078113E">
              <w:rPr>
                <w:noProof/>
                <w:webHidden/>
              </w:rPr>
              <w:fldChar w:fldCharType="end"/>
            </w:r>
          </w:hyperlink>
        </w:p>
        <w:p w14:paraId="59E1D815" w14:textId="77777777" w:rsidR="0078113E" w:rsidRDefault="00406936">
          <w:pPr>
            <w:pStyle w:val="TOC2"/>
            <w:tabs>
              <w:tab w:val="right" w:leader="dot" w:pos="9350"/>
            </w:tabs>
            <w:rPr>
              <w:rFonts w:eastAsiaTheme="minorEastAsia"/>
              <w:noProof/>
            </w:rPr>
          </w:pPr>
          <w:hyperlink w:anchor="_Toc385785660" w:history="1">
            <w:r w:rsidR="0078113E" w:rsidRPr="009A4FA8">
              <w:rPr>
                <w:rStyle w:val="Hyperlink"/>
                <w:noProof/>
              </w:rPr>
              <w:t>Governance</w:t>
            </w:r>
            <w:r w:rsidR="0078113E">
              <w:rPr>
                <w:noProof/>
                <w:webHidden/>
              </w:rPr>
              <w:tab/>
            </w:r>
            <w:r w:rsidR="0078113E">
              <w:rPr>
                <w:noProof/>
                <w:webHidden/>
              </w:rPr>
              <w:fldChar w:fldCharType="begin"/>
            </w:r>
            <w:r w:rsidR="0078113E">
              <w:rPr>
                <w:noProof/>
                <w:webHidden/>
              </w:rPr>
              <w:instrText xml:space="preserve"> PAGEREF _Toc385785660 \h </w:instrText>
            </w:r>
            <w:r w:rsidR="0078113E">
              <w:rPr>
                <w:noProof/>
                <w:webHidden/>
              </w:rPr>
            </w:r>
            <w:r w:rsidR="0078113E">
              <w:rPr>
                <w:noProof/>
                <w:webHidden/>
              </w:rPr>
              <w:fldChar w:fldCharType="separate"/>
            </w:r>
            <w:r w:rsidR="0078113E">
              <w:rPr>
                <w:noProof/>
                <w:webHidden/>
              </w:rPr>
              <w:t>16</w:t>
            </w:r>
            <w:r w:rsidR="0078113E">
              <w:rPr>
                <w:noProof/>
                <w:webHidden/>
              </w:rPr>
              <w:fldChar w:fldCharType="end"/>
            </w:r>
          </w:hyperlink>
        </w:p>
        <w:p w14:paraId="482B85B4" w14:textId="77777777" w:rsidR="0078113E" w:rsidRDefault="00406936">
          <w:pPr>
            <w:pStyle w:val="TOC2"/>
            <w:tabs>
              <w:tab w:val="right" w:leader="dot" w:pos="9350"/>
            </w:tabs>
            <w:rPr>
              <w:rFonts w:eastAsiaTheme="minorEastAsia"/>
              <w:noProof/>
            </w:rPr>
          </w:pPr>
          <w:hyperlink w:anchor="_Toc385785661" w:history="1">
            <w:r w:rsidR="0078113E" w:rsidRPr="009A4FA8">
              <w:rPr>
                <w:rStyle w:val="Hyperlink"/>
                <w:noProof/>
              </w:rPr>
              <w:t>Evaluation</w:t>
            </w:r>
            <w:r w:rsidR="0078113E">
              <w:rPr>
                <w:noProof/>
                <w:webHidden/>
              </w:rPr>
              <w:tab/>
            </w:r>
            <w:r w:rsidR="0078113E">
              <w:rPr>
                <w:noProof/>
                <w:webHidden/>
              </w:rPr>
              <w:fldChar w:fldCharType="begin"/>
            </w:r>
            <w:r w:rsidR="0078113E">
              <w:rPr>
                <w:noProof/>
                <w:webHidden/>
              </w:rPr>
              <w:instrText xml:space="preserve"> PAGEREF _Toc385785661 \h </w:instrText>
            </w:r>
            <w:r w:rsidR="0078113E">
              <w:rPr>
                <w:noProof/>
                <w:webHidden/>
              </w:rPr>
            </w:r>
            <w:r w:rsidR="0078113E">
              <w:rPr>
                <w:noProof/>
                <w:webHidden/>
              </w:rPr>
              <w:fldChar w:fldCharType="separate"/>
            </w:r>
            <w:r w:rsidR="0078113E">
              <w:rPr>
                <w:noProof/>
                <w:webHidden/>
              </w:rPr>
              <w:t>18</w:t>
            </w:r>
            <w:r w:rsidR="0078113E">
              <w:rPr>
                <w:noProof/>
                <w:webHidden/>
              </w:rPr>
              <w:fldChar w:fldCharType="end"/>
            </w:r>
          </w:hyperlink>
        </w:p>
        <w:p w14:paraId="48B52FB2" w14:textId="77777777" w:rsidR="0078113E" w:rsidRDefault="00406936">
          <w:pPr>
            <w:pStyle w:val="TOC1"/>
            <w:tabs>
              <w:tab w:val="right" w:leader="dot" w:pos="9350"/>
            </w:tabs>
            <w:rPr>
              <w:rFonts w:eastAsiaTheme="minorEastAsia"/>
              <w:noProof/>
            </w:rPr>
          </w:pPr>
          <w:hyperlink w:anchor="_Toc385785662" w:history="1">
            <w:r w:rsidR="0078113E" w:rsidRPr="009A4FA8">
              <w:rPr>
                <w:rStyle w:val="Hyperlink"/>
                <w:rFonts w:eastAsia="Times New Roman"/>
                <w:noProof/>
              </w:rPr>
              <w:t>Step Four: Develop a Plan to Address Data Capture, Coding, and Mapping</w:t>
            </w:r>
            <w:r w:rsidR="0078113E">
              <w:rPr>
                <w:noProof/>
                <w:webHidden/>
              </w:rPr>
              <w:tab/>
            </w:r>
            <w:r w:rsidR="0078113E">
              <w:rPr>
                <w:noProof/>
                <w:webHidden/>
              </w:rPr>
              <w:fldChar w:fldCharType="begin"/>
            </w:r>
            <w:r w:rsidR="0078113E">
              <w:rPr>
                <w:noProof/>
                <w:webHidden/>
              </w:rPr>
              <w:instrText xml:space="preserve"> PAGEREF _Toc385785662 \h </w:instrText>
            </w:r>
            <w:r w:rsidR="0078113E">
              <w:rPr>
                <w:noProof/>
                <w:webHidden/>
              </w:rPr>
            </w:r>
            <w:r w:rsidR="0078113E">
              <w:rPr>
                <w:noProof/>
                <w:webHidden/>
              </w:rPr>
              <w:fldChar w:fldCharType="separate"/>
            </w:r>
            <w:r w:rsidR="0078113E">
              <w:rPr>
                <w:noProof/>
                <w:webHidden/>
              </w:rPr>
              <w:t>19</w:t>
            </w:r>
            <w:r w:rsidR="0078113E">
              <w:rPr>
                <w:noProof/>
                <w:webHidden/>
              </w:rPr>
              <w:fldChar w:fldCharType="end"/>
            </w:r>
          </w:hyperlink>
        </w:p>
        <w:p w14:paraId="69F38951" w14:textId="77777777" w:rsidR="0078113E" w:rsidRDefault="00406936">
          <w:pPr>
            <w:pStyle w:val="TOC2"/>
            <w:tabs>
              <w:tab w:val="right" w:leader="dot" w:pos="9350"/>
            </w:tabs>
            <w:rPr>
              <w:rFonts w:eastAsiaTheme="minorEastAsia"/>
              <w:noProof/>
            </w:rPr>
          </w:pPr>
          <w:hyperlink w:anchor="_Toc385785663" w:history="1">
            <w:r w:rsidR="0078113E" w:rsidRPr="009A4FA8">
              <w:rPr>
                <w:rStyle w:val="Hyperlink"/>
                <w:noProof/>
              </w:rPr>
              <w:t>Data Capture</w:t>
            </w:r>
            <w:r w:rsidR="0078113E">
              <w:rPr>
                <w:noProof/>
                <w:webHidden/>
              </w:rPr>
              <w:tab/>
            </w:r>
            <w:r w:rsidR="0078113E">
              <w:rPr>
                <w:noProof/>
                <w:webHidden/>
              </w:rPr>
              <w:fldChar w:fldCharType="begin"/>
            </w:r>
            <w:r w:rsidR="0078113E">
              <w:rPr>
                <w:noProof/>
                <w:webHidden/>
              </w:rPr>
              <w:instrText xml:space="preserve"> PAGEREF _Toc385785663 \h </w:instrText>
            </w:r>
            <w:r w:rsidR="0078113E">
              <w:rPr>
                <w:noProof/>
                <w:webHidden/>
              </w:rPr>
            </w:r>
            <w:r w:rsidR="0078113E">
              <w:rPr>
                <w:noProof/>
                <w:webHidden/>
              </w:rPr>
              <w:fldChar w:fldCharType="separate"/>
            </w:r>
            <w:r w:rsidR="0078113E">
              <w:rPr>
                <w:noProof/>
                <w:webHidden/>
              </w:rPr>
              <w:t>19</w:t>
            </w:r>
            <w:r w:rsidR="0078113E">
              <w:rPr>
                <w:noProof/>
                <w:webHidden/>
              </w:rPr>
              <w:fldChar w:fldCharType="end"/>
            </w:r>
          </w:hyperlink>
        </w:p>
        <w:p w14:paraId="3EE7D778" w14:textId="77777777" w:rsidR="0078113E" w:rsidRDefault="00406936">
          <w:pPr>
            <w:pStyle w:val="TOC2"/>
            <w:tabs>
              <w:tab w:val="right" w:leader="dot" w:pos="9350"/>
            </w:tabs>
            <w:rPr>
              <w:rFonts w:eastAsiaTheme="minorEastAsia"/>
              <w:noProof/>
            </w:rPr>
          </w:pPr>
          <w:hyperlink w:anchor="_Toc385785664" w:history="1">
            <w:r w:rsidR="0078113E" w:rsidRPr="009A4FA8">
              <w:rPr>
                <w:rStyle w:val="Hyperlink"/>
                <w:noProof/>
              </w:rPr>
              <w:t>Coding</w:t>
            </w:r>
            <w:r w:rsidR="0078113E">
              <w:rPr>
                <w:noProof/>
                <w:webHidden/>
              </w:rPr>
              <w:tab/>
            </w:r>
            <w:r w:rsidR="0078113E">
              <w:rPr>
                <w:noProof/>
                <w:webHidden/>
              </w:rPr>
              <w:fldChar w:fldCharType="begin"/>
            </w:r>
            <w:r w:rsidR="0078113E">
              <w:rPr>
                <w:noProof/>
                <w:webHidden/>
              </w:rPr>
              <w:instrText xml:space="preserve"> PAGEREF _Toc385785664 \h </w:instrText>
            </w:r>
            <w:r w:rsidR="0078113E">
              <w:rPr>
                <w:noProof/>
                <w:webHidden/>
              </w:rPr>
            </w:r>
            <w:r w:rsidR="0078113E">
              <w:rPr>
                <w:noProof/>
                <w:webHidden/>
              </w:rPr>
              <w:fldChar w:fldCharType="separate"/>
            </w:r>
            <w:r w:rsidR="0078113E">
              <w:rPr>
                <w:noProof/>
                <w:webHidden/>
              </w:rPr>
              <w:t>20</w:t>
            </w:r>
            <w:r w:rsidR="0078113E">
              <w:rPr>
                <w:noProof/>
                <w:webHidden/>
              </w:rPr>
              <w:fldChar w:fldCharType="end"/>
            </w:r>
          </w:hyperlink>
        </w:p>
        <w:p w14:paraId="5F41F7C6" w14:textId="77777777" w:rsidR="0078113E" w:rsidRDefault="00406936">
          <w:pPr>
            <w:pStyle w:val="TOC2"/>
            <w:tabs>
              <w:tab w:val="right" w:leader="dot" w:pos="9350"/>
            </w:tabs>
            <w:rPr>
              <w:rFonts w:eastAsiaTheme="minorEastAsia"/>
              <w:noProof/>
            </w:rPr>
          </w:pPr>
          <w:hyperlink w:anchor="_Toc385785665" w:history="1">
            <w:r w:rsidR="0078113E" w:rsidRPr="009A4FA8">
              <w:rPr>
                <w:rStyle w:val="Hyperlink"/>
                <w:noProof/>
              </w:rPr>
              <w:t>Mapping</w:t>
            </w:r>
            <w:r w:rsidR="0078113E">
              <w:rPr>
                <w:noProof/>
                <w:webHidden/>
              </w:rPr>
              <w:tab/>
            </w:r>
            <w:r w:rsidR="0078113E">
              <w:rPr>
                <w:noProof/>
                <w:webHidden/>
              </w:rPr>
              <w:fldChar w:fldCharType="begin"/>
            </w:r>
            <w:r w:rsidR="0078113E">
              <w:rPr>
                <w:noProof/>
                <w:webHidden/>
              </w:rPr>
              <w:instrText xml:space="preserve"> PAGEREF _Toc385785665 \h </w:instrText>
            </w:r>
            <w:r w:rsidR="0078113E">
              <w:rPr>
                <w:noProof/>
                <w:webHidden/>
              </w:rPr>
            </w:r>
            <w:r w:rsidR="0078113E">
              <w:rPr>
                <w:noProof/>
                <w:webHidden/>
              </w:rPr>
              <w:fldChar w:fldCharType="separate"/>
            </w:r>
            <w:r w:rsidR="0078113E">
              <w:rPr>
                <w:noProof/>
                <w:webHidden/>
              </w:rPr>
              <w:t>21</w:t>
            </w:r>
            <w:r w:rsidR="0078113E">
              <w:rPr>
                <w:noProof/>
                <w:webHidden/>
              </w:rPr>
              <w:fldChar w:fldCharType="end"/>
            </w:r>
          </w:hyperlink>
        </w:p>
        <w:p w14:paraId="00CB5754" w14:textId="77777777" w:rsidR="0078113E" w:rsidRDefault="00406936">
          <w:pPr>
            <w:pStyle w:val="TOC1"/>
            <w:tabs>
              <w:tab w:val="right" w:leader="dot" w:pos="9350"/>
            </w:tabs>
            <w:rPr>
              <w:rFonts w:eastAsiaTheme="minorEastAsia"/>
              <w:noProof/>
            </w:rPr>
          </w:pPr>
          <w:hyperlink w:anchor="_Toc385785666" w:history="1">
            <w:r w:rsidR="0078113E" w:rsidRPr="009A4FA8">
              <w:rPr>
                <w:rStyle w:val="Hyperlink"/>
                <w:rFonts w:eastAsia="Times New Roman"/>
                <w:noProof/>
              </w:rPr>
              <w:t>Step Five:  Integrate Terminology Services</w:t>
            </w:r>
            <w:r w:rsidR="0078113E">
              <w:rPr>
                <w:noProof/>
                <w:webHidden/>
              </w:rPr>
              <w:tab/>
            </w:r>
            <w:r w:rsidR="0078113E">
              <w:rPr>
                <w:noProof/>
                <w:webHidden/>
              </w:rPr>
              <w:fldChar w:fldCharType="begin"/>
            </w:r>
            <w:r w:rsidR="0078113E">
              <w:rPr>
                <w:noProof/>
                <w:webHidden/>
              </w:rPr>
              <w:instrText xml:space="preserve"> PAGEREF _Toc385785666 \h </w:instrText>
            </w:r>
            <w:r w:rsidR="0078113E">
              <w:rPr>
                <w:noProof/>
                <w:webHidden/>
              </w:rPr>
            </w:r>
            <w:r w:rsidR="0078113E">
              <w:rPr>
                <w:noProof/>
                <w:webHidden/>
              </w:rPr>
              <w:fldChar w:fldCharType="separate"/>
            </w:r>
            <w:r w:rsidR="0078113E">
              <w:rPr>
                <w:noProof/>
                <w:webHidden/>
              </w:rPr>
              <w:t>22</w:t>
            </w:r>
            <w:r w:rsidR="0078113E">
              <w:rPr>
                <w:noProof/>
                <w:webHidden/>
              </w:rPr>
              <w:fldChar w:fldCharType="end"/>
            </w:r>
          </w:hyperlink>
        </w:p>
        <w:p w14:paraId="13E1D050" w14:textId="77777777" w:rsidR="0078113E" w:rsidRDefault="00406936">
          <w:pPr>
            <w:pStyle w:val="TOC1"/>
            <w:tabs>
              <w:tab w:val="right" w:leader="dot" w:pos="9350"/>
            </w:tabs>
            <w:rPr>
              <w:rFonts w:eastAsiaTheme="minorEastAsia"/>
              <w:noProof/>
            </w:rPr>
          </w:pPr>
          <w:hyperlink w:anchor="_Toc385785667" w:history="1">
            <w:r w:rsidR="0078113E" w:rsidRPr="009A4FA8">
              <w:rPr>
                <w:rStyle w:val="Hyperlink"/>
                <w:rFonts w:eastAsia="Times New Roman"/>
                <w:noProof/>
              </w:rPr>
              <w:t>Looking Forward</w:t>
            </w:r>
            <w:r w:rsidR="0078113E">
              <w:rPr>
                <w:noProof/>
                <w:webHidden/>
              </w:rPr>
              <w:tab/>
            </w:r>
            <w:r w:rsidR="0078113E">
              <w:rPr>
                <w:noProof/>
                <w:webHidden/>
              </w:rPr>
              <w:fldChar w:fldCharType="begin"/>
            </w:r>
            <w:r w:rsidR="0078113E">
              <w:rPr>
                <w:noProof/>
                <w:webHidden/>
              </w:rPr>
              <w:instrText xml:space="preserve"> PAGEREF _Toc385785667 \h </w:instrText>
            </w:r>
            <w:r w:rsidR="0078113E">
              <w:rPr>
                <w:noProof/>
                <w:webHidden/>
              </w:rPr>
            </w:r>
            <w:r w:rsidR="0078113E">
              <w:rPr>
                <w:noProof/>
                <w:webHidden/>
              </w:rPr>
              <w:fldChar w:fldCharType="separate"/>
            </w:r>
            <w:r w:rsidR="0078113E">
              <w:rPr>
                <w:noProof/>
                <w:webHidden/>
              </w:rPr>
              <w:t>23</w:t>
            </w:r>
            <w:r w:rsidR="0078113E">
              <w:rPr>
                <w:noProof/>
                <w:webHidden/>
              </w:rPr>
              <w:fldChar w:fldCharType="end"/>
            </w:r>
          </w:hyperlink>
        </w:p>
        <w:p w14:paraId="590159A4" w14:textId="77777777" w:rsidR="0078113E" w:rsidRDefault="00406936">
          <w:pPr>
            <w:pStyle w:val="TOC1"/>
            <w:tabs>
              <w:tab w:val="right" w:leader="dot" w:pos="9350"/>
            </w:tabs>
            <w:rPr>
              <w:rFonts w:eastAsiaTheme="minorEastAsia"/>
              <w:noProof/>
            </w:rPr>
          </w:pPr>
          <w:hyperlink w:anchor="_Toc385785668" w:history="1">
            <w:r w:rsidR="0078113E" w:rsidRPr="009A4FA8">
              <w:rPr>
                <w:rStyle w:val="Hyperlink"/>
                <w:noProof/>
              </w:rPr>
              <w:t>Resources</w:t>
            </w:r>
            <w:r w:rsidR="0078113E">
              <w:rPr>
                <w:noProof/>
                <w:webHidden/>
              </w:rPr>
              <w:tab/>
            </w:r>
            <w:r w:rsidR="0078113E">
              <w:rPr>
                <w:noProof/>
                <w:webHidden/>
              </w:rPr>
              <w:fldChar w:fldCharType="begin"/>
            </w:r>
            <w:r w:rsidR="0078113E">
              <w:rPr>
                <w:noProof/>
                <w:webHidden/>
              </w:rPr>
              <w:instrText xml:space="preserve"> PAGEREF _Toc385785668 \h </w:instrText>
            </w:r>
            <w:r w:rsidR="0078113E">
              <w:rPr>
                <w:noProof/>
                <w:webHidden/>
              </w:rPr>
            </w:r>
            <w:r w:rsidR="0078113E">
              <w:rPr>
                <w:noProof/>
                <w:webHidden/>
              </w:rPr>
              <w:fldChar w:fldCharType="separate"/>
            </w:r>
            <w:r w:rsidR="0078113E">
              <w:rPr>
                <w:noProof/>
                <w:webHidden/>
              </w:rPr>
              <w:t>23</w:t>
            </w:r>
            <w:r w:rsidR="0078113E">
              <w:rPr>
                <w:noProof/>
                <w:webHidden/>
              </w:rPr>
              <w:fldChar w:fldCharType="end"/>
            </w:r>
          </w:hyperlink>
        </w:p>
        <w:p w14:paraId="23D8BFFC" w14:textId="77777777" w:rsidR="008A1A00" w:rsidRDefault="008A1A00">
          <w:r>
            <w:rPr>
              <w:b/>
              <w:bCs/>
              <w:noProof/>
            </w:rPr>
            <w:fldChar w:fldCharType="end"/>
          </w:r>
        </w:p>
      </w:sdtContent>
    </w:sdt>
    <w:p w14:paraId="4D49E8C8" w14:textId="77777777" w:rsidR="0024274E" w:rsidRDefault="0024274E" w:rsidP="00A00790"/>
    <w:p w14:paraId="27743060" w14:textId="77777777" w:rsidR="0024274E" w:rsidRPr="0024274E" w:rsidRDefault="0024274E" w:rsidP="00A00790"/>
    <w:p w14:paraId="2F70A60C" w14:textId="77777777" w:rsidR="0024274E" w:rsidRDefault="0024274E" w:rsidP="009D763D">
      <w:pPr>
        <w:pStyle w:val="Heading1"/>
        <w:jc w:val="center"/>
        <w:rPr>
          <w:rFonts w:ascii="Times New Roman" w:hAnsi="Times New Roman" w:cs="Times New Roman"/>
          <w:color w:val="auto"/>
        </w:rPr>
      </w:pPr>
    </w:p>
    <w:p w14:paraId="0F9EE5AA" w14:textId="77777777" w:rsidR="0024274E" w:rsidRDefault="0024274E" w:rsidP="009D763D">
      <w:pPr>
        <w:pStyle w:val="Heading1"/>
        <w:jc w:val="center"/>
        <w:rPr>
          <w:rFonts w:ascii="Times New Roman" w:hAnsi="Times New Roman" w:cs="Times New Roman"/>
          <w:color w:val="auto"/>
        </w:rPr>
      </w:pPr>
    </w:p>
    <w:p w14:paraId="5DDD7349" w14:textId="77777777" w:rsidR="0024274E" w:rsidRDefault="0024274E" w:rsidP="009D763D">
      <w:pPr>
        <w:pStyle w:val="Heading1"/>
        <w:jc w:val="center"/>
        <w:rPr>
          <w:rFonts w:ascii="Times New Roman" w:hAnsi="Times New Roman" w:cs="Times New Roman"/>
          <w:color w:val="auto"/>
        </w:rPr>
      </w:pPr>
    </w:p>
    <w:p w14:paraId="139CB122" w14:textId="77777777" w:rsidR="0024274E" w:rsidRDefault="0024274E" w:rsidP="009D763D">
      <w:pPr>
        <w:pStyle w:val="Heading1"/>
        <w:jc w:val="center"/>
        <w:rPr>
          <w:rFonts w:ascii="Times New Roman" w:hAnsi="Times New Roman" w:cs="Times New Roman"/>
          <w:color w:val="auto"/>
        </w:rPr>
      </w:pPr>
    </w:p>
    <w:p w14:paraId="7D441142" w14:textId="77777777" w:rsidR="0093533B" w:rsidRDefault="0093533B">
      <w:pPr>
        <w:rPr>
          <w:rFonts w:ascii="Times New Roman" w:eastAsiaTheme="majorEastAsia" w:hAnsi="Times New Roman" w:cs="Times New Roman"/>
          <w:sz w:val="32"/>
          <w:szCs w:val="32"/>
        </w:rPr>
      </w:pPr>
      <w:r>
        <w:rPr>
          <w:rFonts w:ascii="Times New Roman" w:hAnsi="Times New Roman" w:cs="Times New Roman"/>
        </w:rPr>
        <w:br w:type="page"/>
      </w:r>
    </w:p>
    <w:p w14:paraId="3756FBC0" w14:textId="77777777" w:rsidR="0024274E" w:rsidRDefault="0024274E" w:rsidP="009D763D">
      <w:pPr>
        <w:pStyle w:val="Heading1"/>
        <w:jc w:val="center"/>
        <w:rPr>
          <w:rFonts w:ascii="Times New Roman" w:hAnsi="Times New Roman" w:cs="Times New Roman"/>
          <w:color w:val="auto"/>
        </w:rPr>
      </w:pPr>
    </w:p>
    <w:p w14:paraId="1F04C872" w14:textId="77777777" w:rsidR="005824C9" w:rsidRPr="005824C9" w:rsidRDefault="005824C9">
      <w:pPr>
        <w:rPr>
          <w:rFonts w:ascii="Times New Roman" w:hAnsi="Times New Roman" w:cs="Times New Roman"/>
        </w:rPr>
      </w:pPr>
    </w:p>
    <w:p w14:paraId="158A9323" w14:textId="77777777" w:rsidR="005824C9" w:rsidRPr="00A00790" w:rsidRDefault="005824C9" w:rsidP="00A00790">
      <w:pPr>
        <w:pStyle w:val="Heading1"/>
      </w:pPr>
      <w:bookmarkStart w:id="2" w:name="_Toc385785648"/>
      <w:commentRangeStart w:id="3"/>
      <w:r w:rsidRPr="00A00790">
        <w:t>Introduction</w:t>
      </w:r>
      <w:bookmarkEnd w:id="2"/>
      <w:commentRangeEnd w:id="3"/>
      <w:r w:rsidR="00BF35FD">
        <w:rPr>
          <w:rStyle w:val="CommentReference"/>
          <w:rFonts w:asciiTheme="minorHAnsi" w:eastAsiaTheme="minorHAnsi" w:hAnsiTheme="minorHAnsi" w:cstheme="minorBidi"/>
          <w:color w:val="auto"/>
        </w:rPr>
        <w:commentReference w:id="3"/>
      </w:r>
    </w:p>
    <w:p w14:paraId="003B5167" w14:textId="77777777" w:rsidR="005824C9" w:rsidRPr="00577AE1" w:rsidRDefault="005824C9" w:rsidP="008A1A00">
      <w:pPr>
        <w:pStyle w:val="Heading2"/>
      </w:pPr>
      <w:bookmarkStart w:id="4" w:name="_Toc385785649"/>
      <w:r w:rsidRPr="00577AE1">
        <w:t>Background</w:t>
      </w:r>
      <w:bookmarkEnd w:id="4"/>
    </w:p>
    <w:p w14:paraId="7EAE8BEB" w14:textId="77777777" w:rsidR="00172472" w:rsidRDefault="00284592" w:rsidP="00A00790">
      <w:r>
        <w:t xml:space="preserve">One of the primary objectives of a Health Information Exchange (HIE) is the consistent integration, aggregation and communication of diverse healthcare information. While the immediate goals of this integration can be varied: public health reporting, utilization review/analysis, clinical decision support, etc., the need for comparable, consistent data is paramount. Unfortunately, </w:t>
      </w:r>
      <w:r w:rsidR="00016915">
        <w:t xml:space="preserve">even </w:t>
      </w:r>
      <w:r w:rsidR="00172472" w:rsidRPr="00172472">
        <w:t xml:space="preserve">highly developed countries face difficulties in </w:t>
      </w:r>
      <w:r>
        <w:t xml:space="preserve">achieving this integration. The underlying challenge is that healthcare providers, </w:t>
      </w:r>
      <w:r w:rsidR="00172472" w:rsidRPr="00172472">
        <w:t>labs, clinics, pharmacies and hospitals often lack a shared understanding of commonly used health and medical concepts</w:t>
      </w:r>
      <w:r>
        <w:t xml:space="preserve"> and a lack of a common language in which to document their findings</w:t>
      </w:r>
      <w:r w:rsidR="00172472" w:rsidRPr="00172472">
        <w:t xml:space="preserve">.  </w:t>
      </w:r>
    </w:p>
    <w:p w14:paraId="093ABCB9" w14:textId="77777777" w:rsidR="00C5413D" w:rsidRDefault="00B53D17" w:rsidP="00A00790">
      <w:pPr>
        <w:rPr>
          <w:rFonts w:ascii="Times New Roman" w:eastAsia="Times New Roman" w:hAnsi="Times New Roman" w:cs="Times New Roman"/>
          <w:color w:val="000000"/>
          <w:kern w:val="36"/>
          <w:sz w:val="24"/>
          <w:szCs w:val="24"/>
        </w:rPr>
      </w:pPr>
      <w:del w:id="5" w:author="Andrew Kanter" w:date="2014-04-23T09:24:00Z">
        <w:r w:rsidDel="00BF35FD">
          <w:rPr>
            <w:rFonts w:ascii="Times New Roman" w:eastAsia="Times New Roman" w:hAnsi="Times New Roman" w:cs="Times New Roman"/>
            <w:color w:val="000000"/>
            <w:kern w:val="36"/>
            <w:sz w:val="24"/>
            <w:szCs w:val="24"/>
          </w:rPr>
          <w:delText xml:space="preserve"> </w:delText>
        </w:r>
      </w:del>
      <w:r w:rsidR="00C5413D">
        <w:t>The purpose of the Terminology Services component in the Open HIE Architecture is to provide a central resource for the definitional assets of the HIE, i.e., terminologies, ontologies, dictionaries, code sets, value, sets, that can be used by other HIE components to achieve normalization of clinical data and consistent aggregation and reporting.</w:t>
      </w:r>
    </w:p>
    <w:p w14:paraId="2D66BAEF" w14:textId="77777777" w:rsidR="00B53D17" w:rsidRDefault="00066F2D" w:rsidP="00A0079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kern w:val="36"/>
          <w:sz w:val="24"/>
          <w:szCs w:val="24"/>
        </w:rPr>
      </w:pPr>
      <w:r>
        <w:t xml:space="preserve">One </w:t>
      </w:r>
      <w:r w:rsidR="00984535">
        <w:t>ambulatory</w:t>
      </w:r>
      <w:r>
        <w:t xml:space="preserve"> clinic may refer to a certain lab test as a “White Count”. A hospital, on the other hand</w:t>
      </w:r>
      <w:r w:rsidR="00F31F53">
        <w:t>,</w:t>
      </w:r>
      <w:r>
        <w:t xml:space="preserve"> has a test called a “WBC”. For a computer to</w:t>
      </w:r>
      <w:r w:rsidR="00F31F53">
        <w:t xml:space="preserve"> report and analyze these tests accurately, they should be coded in an industry stan</w:t>
      </w:r>
      <w:r w:rsidR="00016915">
        <w:t xml:space="preserve">dard </w:t>
      </w:r>
      <w:r w:rsidR="00B53D17">
        <w:t>t</w:t>
      </w:r>
      <w:r w:rsidR="00F31F53">
        <w:t xml:space="preserve">erminology such as LOINC. The Terminology Services component can perform this function on behalf of the HIE and report that both tests are examples of LOINC 6690-2 </w:t>
      </w:r>
      <w:r w:rsidR="00016915">
        <w:t>“</w:t>
      </w:r>
      <w:r w:rsidR="00F31F53" w:rsidRPr="00016915">
        <w:t xml:space="preserve">Leukocytes </w:t>
      </w:r>
      <w:r w:rsidR="00016915" w:rsidRPr="00016915">
        <w:t>[#/volume] in Blood by Automated count</w:t>
      </w:r>
      <w:r w:rsidR="00016915">
        <w:t>”.</w:t>
      </w:r>
    </w:p>
    <w:p w14:paraId="591E1F5D" w14:textId="77777777" w:rsidR="00A61ED4" w:rsidRPr="005F5335" w:rsidRDefault="00E854C3" w:rsidP="00C5413D">
      <w:r>
        <w:t xml:space="preserve">This </w:t>
      </w:r>
      <w:r w:rsidR="00C5413D">
        <w:t>Implementation Guide</w:t>
      </w:r>
      <w:r>
        <w:t xml:space="preserve"> will describe the rationale behind Terminology Services, the functions of a Terminology Services component </w:t>
      </w:r>
      <w:ins w:id="6" w:author="Andrew Kanter" w:date="2014-04-23T09:31:00Z">
        <w:r w:rsidR="00BF35FD">
          <w:t xml:space="preserve">and Terminology Management </w:t>
        </w:r>
      </w:ins>
      <w:r>
        <w:t xml:space="preserve">in support of an HIE, and how Terminology Services can be effectively created, implemented and managed. A major </w:t>
      </w:r>
      <w:r w:rsidR="00C5413D">
        <w:t>focus</w:t>
      </w:r>
      <w:r>
        <w:t xml:space="preserve"> of the document is the </w:t>
      </w:r>
      <w:proofErr w:type="gramStart"/>
      <w:r w:rsidR="00C5413D">
        <w:t>five</w:t>
      </w:r>
      <w:r>
        <w:t xml:space="preserve"> step</w:t>
      </w:r>
      <w:proofErr w:type="gramEnd"/>
      <w:r>
        <w:t xml:space="preserve"> process for b</w:t>
      </w:r>
      <w:r w:rsidR="00A61ED4" w:rsidRPr="005F5335">
        <w:t>uil</w:t>
      </w:r>
      <w:r w:rsidR="00A61ED4">
        <w:t>ding a national Terminology S</w:t>
      </w:r>
      <w:r w:rsidR="00A61ED4" w:rsidRPr="005F5335">
        <w:t xml:space="preserve">ervices </w:t>
      </w:r>
      <w:r w:rsidR="00A61ED4">
        <w:t>capability</w:t>
      </w:r>
      <w:r>
        <w:t>. At each step, key questions must be answered:</w:t>
      </w:r>
    </w:p>
    <w:p w14:paraId="73A629FE" w14:textId="77777777" w:rsidR="00A61ED4" w:rsidRPr="007623A0" w:rsidRDefault="00A61ED4" w:rsidP="00A00790">
      <w:pPr>
        <w:pStyle w:val="ListParagraph"/>
        <w:numPr>
          <w:ilvl w:val="0"/>
          <w:numId w:val="23"/>
        </w:numPr>
      </w:pPr>
      <w:r w:rsidRPr="007623A0">
        <w:t>Conduct</w:t>
      </w:r>
      <w:r>
        <w:t xml:space="preserve"> an environmental assessment – </w:t>
      </w:r>
      <w:r w:rsidR="00E854C3">
        <w:t xml:space="preserve">Who is managing the clinical data? Is there an existing infrastructure or is a new one being created? </w:t>
      </w:r>
    </w:p>
    <w:p w14:paraId="48A5F51A" w14:textId="77777777" w:rsidR="00A61ED4" w:rsidRPr="005F5335" w:rsidRDefault="00E854C3" w:rsidP="00A00790">
      <w:pPr>
        <w:pStyle w:val="ListParagraph"/>
        <w:numPr>
          <w:ilvl w:val="0"/>
          <w:numId w:val="23"/>
        </w:numPr>
      </w:pPr>
      <w:r>
        <w:t xml:space="preserve">Perform a data </w:t>
      </w:r>
      <w:r w:rsidR="00A00790">
        <w:t>inventory</w:t>
      </w:r>
      <w:r w:rsidR="00A00790" w:rsidRPr="005F5335">
        <w:t xml:space="preserve"> –</w:t>
      </w:r>
      <w:r>
        <w:t xml:space="preserve"> What data is currently present? In what forms? What additional data is anticipated in the future?</w:t>
      </w:r>
    </w:p>
    <w:p w14:paraId="21B8BBCA" w14:textId="77777777" w:rsidR="00A61ED4" w:rsidRPr="005F5335" w:rsidRDefault="00A61ED4" w:rsidP="00A00790">
      <w:pPr>
        <w:pStyle w:val="ListParagraph"/>
        <w:numPr>
          <w:ilvl w:val="0"/>
          <w:numId w:val="23"/>
        </w:numPr>
      </w:pPr>
      <w:r>
        <w:t>Establish an overall Terminology S</w:t>
      </w:r>
      <w:r w:rsidR="00E854C3">
        <w:t>ervices plan – How will Terminology Services be deployed? How will it be managed? What governance structures must be created?</w:t>
      </w:r>
    </w:p>
    <w:p w14:paraId="470909F3" w14:textId="77777777" w:rsidR="00A61ED4" w:rsidRPr="005F5335" w:rsidRDefault="00A61ED4" w:rsidP="00A00790">
      <w:pPr>
        <w:pStyle w:val="ListParagraph"/>
        <w:numPr>
          <w:ilvl w:val="0"/>
          <w:numId w:val="23"/>
        </w:numPr>
      </w:pPr>
      <w:r w:rsidRPr="005F5335">
        <w:t>Create a plan for coding, data standardiza</w:t>
      </w:r>
      <w:r w:rsidR="00E854C3">
        <w:t>tion, mapping and data modeling – How will the various components of Terminology Services be developed</w:t>
      </w:r>
      <w:ins w:id="7" w:author="Andrew Kanter" w:date="2014-04-23T09:32:00Z">
        <w:r w:rsidR="00BF35FD">
          <w:t>, maintained and evolve</w:t>
        </w:r>
      </w:ins>
      <w:r w:rsidR="00E854C3">
        <w:t xml:space="preserve">? </w:t>
      </w:r>
    </w:p>
    <w:p w14:paraId="40CF99C0" w14:textId="77777777" w:rsidR="00A61ED4" w:rsidRPr="005F5335" w:rsidRDefault="00A61ED4" w:rsidP="00A00790">
      <w:pPr>
        <w:pStyle w:val="ListParagraph"/>
        <w:numPr>
          <w:ilvl w:val="0"/>
          <w:numId w:val="23"/>
        </w:numPr>
      </w:pPr>
      <w:r w:rsidRPr="005F5335">
        <w:t>In</w:t>
      </w:r>
      <w:r w:rsidR="00E854C3">
        <w:t xml:space="preserve">tegrate terminology services – How can Terminology Services be most effectively </w:t>
      </w:r>
      <w:r w:rsidR="00C5413D">
        <w:t>deployed</w:t>
      </w:r>
      <w:r w:rsidR="00E854C3">
        <w:t xml:space="preserve"> in the HIE?</w:t>
      </w:r>
    </w:p>
    <w:p w14:paraId="774A38DB" w14:textId="77777777" w:rsidR="00B53D17" w:rsidRDefault="00B53D17" w:rsidP="00A00790">
      <w:r>
        <w:lastRenderedPageBreak/>
        <w:t xml:space="preserve">Throughout the document you will see that the development of a Terminology Services capability is not simply a technical problem, but one that requires balance and consensus </w:t>
      </w:r>
      <w:r w:rsidR="00C5413D">
        <w:t xml:space="preserve">among technical capabilities, economic realities </w:t>
      </w:r>
      <w:r w:rsidR="00BE3264">
        <w:t xml:space="preserve">and </w:t>
      </w:r>
      <w:r>
        <w:t>socio-political comp</w:t>
      </w:r>
      <w:r w:rsidR="00BE3264">
        <w:t>lexities.</w:t>
      </w:r>
      <w:r>
        <w:t xml:space="preserve">  </w:t>
      </w:r>
    </w:p>
    <w:p w14:paraId="75742F27" w14:textId="77777777" w:rsidR="00A61ED4" w:rsidRDefault="00A61ED4" w:rsidP="00B53D17">
      <w:pPr>
        <w:spacing w:before="200" w:after="0" w:line="240" w:lineRule="auto"/>
        <w:outlineLvl w:val="0"/>
        <w:rPr>
          <w:rFonts w:ascii="Times New Roman" w:eastAsia="Times New Roman" w:hAnsi="Times New Roman" w:cs="Times New Roman"/>
          <w:color w:val="000000"/>
          <w:kern w:val="36"/>
          <w:sz w:val="24"/>
          <w:szCs w:val="24"/>
        </w:rPr>
      </w:pPr>
    </w:p>
    <w:p w14:paraId="0541E647" w14:textId="77777777" w:rsidR="005824C9" w:rsidRPr="00A00790" w:rsidRDefault="00984535" w:rsidP="00A00790">
      <w:pPr>
        <w:pStyle w:val="Heading2"/>
      </w:pPr>
      <w:bookmarkStart w:id="8" w:name="_Toc385785650"/>
      <w:r w:rsidRPr="00A00790">
        <w:t xml:space="preserve">Goal and </w:t>
      </w:r>
      <w:r w:rsidR="005824C9" w:rsidRPr="00A00790">
        <w:t>Objectives</w:t>
      </w:r>
      <w:bookmarkEnd w:id="8"/>
    </w:p>
    <w:p w14:paraId="4C2BF60D" w14:textId="77777777" w:rsidR="005824C9" w:rsidRDefault="005824C9" w:rsidP="00C5413D">
      <w:r>
        <w:t xml:space="preserve">The </w:t>
      </w:r>
      <w:r w:rsidR="00984535">
        <w:t xml:space="preserve">goal </w:t>
      </w:r>
      <w:r>
        <w:t xml:space="preserve">of this Guide is to assist health system stakeholders – planners, designers and </w:t>
      </w:r>
      <w:r w:rsidR="007E6F07">
        <w:t>implementers</w:t>
      </w:r>
      <w:r>
        <w:t xml:space="preserve"> – to better understand the role of Terminology Services within an HIE and assist in the subsequent planning and implementation of a Terminology Services capability. The Guide tries to address both policy development and technical </w:t>
      </w:r>
      <w:r w:rsidR="009D763D">
        <w:t>implementation</w:t>
      </w:r>
      <w:r>
        <w:t xml:space="preserve"> considerations. </w:t>
      </w:r>
    </w:p>
    <w:p w14:paraId="4D8B3CC5" w14:textId="77777777" w:rsidR="00172472" w:rsidRPr="00172472" w:rsidRDefault="002A11E2" w:rsidP="00A00790">
      <w:pPr>
        <w:rPr>
          <w:rFonts w:eastAsia="Times New Roman"/>
          <w:color w:val="000000"/>
          <w:kern w:val="36"/>
        </w:rPr>
      </w:pPr>
      <w:r>
        <w:rPr>
          <w:rFonts w:eastAsia="Times New Roman"/>
          <w:color w:val="000000"/>
          <w:kern w:val="36"/>
        </w:rPr>
        <w:t>The G</w:t>
      </w:r>
      <w:r w:rsidR="00172472" w:rsidRPr="00172472">
        <w:rPr>
          <w:rFonts w:eastAsia="Times New Roman"/>
          <w:color w:val="000000"/>
          <w:kern w:val="36"/>
        </w:rPr>
        <w:t xml:space="preserve">uide’s </w:t>
      </w:r>
      <w:r w:rsidR="00984535">
        <w:rPr>
          <w:rFonts w:eastAsia="Times New Roman"/>
          <w:color w:val="000000"/>
          <w:kern w:val="36"/>
        </w:rPr>
        <w:t xml:space="preserve">objectives </w:t>
      </w:r>
      <w:r w:rsidR="009D763D">
        <w:rPr>
          <w:rFonts w:eastAsia="Times New Roman"/>
          <w:color w:val="000000"/>
          <w:kern w:val="36"/>
        </w:rPr>
        <w:t>are</w:t>
      </w:r>
      <w:r>
        <w:rPr>
          <w:rFonts w:eastAsia="Times New Roman"/>
          <w:color w:val="000000"/>
          <w:kern w:val="36"/>
        </w:rPr>
        <w:t xml:space="preserve"> to</w:t>
      </w:r>
      <w:r w:rsidR="00172472" w:rsidRPr="00172472">
        <w:rPr>
          <w:rFonts w:eastAsia="Times New Roman"/>
          <w:color w:val="000000"/>
          <w:kern w:val="36"/>
        </w:rPr>
        <w:t>:</w:t>
      </w:r>
    </w:p>
    <w:p w14:paraId="71A7288E" w14:textId="77777777" w:rsidR="00172472" w:rsidRPr="00A00790" w:rsidRDefault="00172472" w:rsidP="00A00790">
      <w:pPr>
        <w:pStyle w:val="ListParagraph"/>
        <w:numPr>
          <w:ilvl w:val="0"/>
          <w:numId w:val="25"/>
        </w:numPr>
        <w:rPr>
          <w:rFonts w:eastAsia="Times New Roman"/>
          <w:color w:val="000000"/>
          <w:kern w:val="36"/>
        </w:rPr>
      </w:pPr>
      <w:r w:rsidRPr="00A00790">
        <w:rPr>
          <w:rFonts w:eastAsia="Times New Roman"/>
          <w:color w:val="000000"/>
          <w:kern w:val="36"/>
        </w:rPr>
        <w:t>Explain the problem of lack of data and information consistency within and between information systems.</w:t>
      </w:r>
    </w:p>
    <w:p w14:paraId="34CBCB5E" w14:textId="77777777" w:rsidR="00984535" w:rsidRPr="00A00790" w:rsidRDefault="00984535" w:rsidP="00A00790">
      <w:pPr>
        <w:pStyle w:val="ListParagraph"/>
        <w:numPr>
          <w:ilvl w:val="0"/>
          <w:numId w:val="25"/>
        </w:numPr>
        <w:rPr>
          <w:rFonts w:eastAsia="Times New Roman"/>
          <w:color w:val="000000"/>
          <w:kern w:val="36"/>
        </w:rPr>
      </w:pPr>
      <w:r w:rsidRPr="00A00790">
        <w:rPr>
          <w:rFonts w:eastAsia="Times New Roman"/>
          <w:color w:val="000000"/>
          <w:kern w:val="36"/>
        </w:rPr>
        <w:t>Describe</w:t>
      </w:r>
      <w:r w:rsidR="00172472" w:rsidRPr="00A00790">
        <w:rPr>
          <w:rFonts w:eastAsia="Times New Roman"/>
          <w:color w:val="000000"/>
          <w:kern w:val="36"/>
        </w:rPr>
        <w:t xml:space="preserve"> how </w:t>
      </w:r>
      <w:r w:rsidR="00016915" w:rsidRPr="00A00790">
        <w:rPr>
          <w:rFonts w:eastAsia="Times New Roman"/>
          <w:color w:val="000000"/>
          <w:kern w:val="36"/>
        </w:rPr>
        <w:t xml:space="preserve">a Terminology Services capability </w:t>
      </w:r>
      <w:r w:rsidR="002A11E2" w:rsidRPr="00A00790">
        <w:rPr>
          <w:rFonts w:eastAsia="Times New Roman"/>
          <w:color w:val="000000"/>
          <w:kern w:val="36"/>
        </w:rPr>
        <w:t xml:space="preserve">can </w:t>
      </w:r>
      <w:r w:rsidR="00BE3264" w:rsidRPr="00A00790">
        <w:rPr>
          <w:rFonts w:eastAsia="Times New Roman"/>
          <w:color w:val="000000"/>
          <w:kern w:val="36"/>
        </w:rPr>
        <w:t xml:space="preserve">address </w:t>
      </w:r>
      <w:r w:rsidR="002A11E2" w:rsidRPr="00A00790">
        <w:rPr>
          <w:rFonts w:eastAsia="Times New Roman"/>
          <w:color w:val="000000"/>
          <w:kern w:val="36"/>
        </w:rPr>
        <w:t>this lack of consistency</w:t>
      </w:r>
      <w:r w:rsidR="00BE3264" w:rsidRPr="00A00790">
        <w:rPr>
          <w:rFonts w:eastAsia="Times New Roman"/>
          <w:color w:val="000000"/>
          <w:kern w:val="36"/>
        </w:rPr>
        <w:t>.</w:t>
      </w:r>
      <w:r w:rsidR="002A11E2" w:rsidRPr="00A00790">
        <w:rPr>
          <w:rFonts w:eastAsia="Times New Roman"/>
          <w:color w:val="000000"/>
          <w:kern w:val="36"/>
        </w:rPr>
        <w:t xml:space="preserve"> </w:t>
      </w:r>
    </w:p>
    <w:p w14:paraId="0945B1B0" w14:textId="77777777" w:rsidR="00172472" w:rsidRPr="00A00790" w:rsidRDefault="00984535" w:rsidP="00A00790">
      <w:pPr>
        <w:pStyle w:val="ListParagraph"/>
        <w:numPr>
          <w:ilvl w:val="0"/>
          <w:numId w:val="25"/>
        </w:numPr>
        <w:rPr>
          <w:rFonts w:eastAsia="Times New Roman"/>
          <w:color w:val="000000"/>
          <w:kern w:val="36"/>
        </w:rPr>
      </w:pPr>
      <w:r w:rsidRPr="00A00790">
        <w:rPr>
          <w:rFonts w:eastAsia="Times New Roman"/>
          <w:color w:val="000000"/>
          <w:kern w:val="36"/>
        </w:rPr>
        <w:t xml:space="preserve">Offer a </w:t>
      </w:r>
      <w:commentRangeStart w:id="9"/>
      <w:r w:rsidRPr="00A00790">
        <w:rPr>
          <w:rFonts w:eastAsia="Times New Roman"/>
          <w:color w:val="000000"/>
          <w:kern w:val="36"/>
        </w:rPr>
        <w:t xml:space="preserve">blueprint </w:t>
      </w:r>
      <w:commentRangeEnd w:id="9"/>
      <w:r w:rsidR="00BF35FD">
        <w:rPr>
          <w:rStyle w:val="CommentReference"/>
        </w:rPr>
        <w:commentReference w:id="9"/>
      </w:r>
      <w:r w:rsidRPr="00A00790">
        <w:rPr>
          <w:rFonts w:eastAsia="Times New Roman"/>
          <w:color w:val="000000"/>
          <w:kern w:val="36"/>
        </w:rPr>
        <w:t xml:space="preserve">for how a Terminology Services capability </w:t>
      </w:r>
      <w:r w:rsidR="002A11E2" w:rsidRPr="00A00790">
        <w:rPr>
          <w:rFonts w:eastAsia="Times New Roman"/>
          <w:color w:val="000000"/>
          <w:kern w:val="36"/>
        </w:rPr>
        <w:t>can</w:t>
      </w:r>
      <w:r w:rsidR="00016915" w:rsidRPr="00A00790">
        <w:rPr>
          <w:rFonts w:eastAsia="Times New Roman"/>
          <w:color w:val="000000"/>
          <w:kern w:val="36"/>
        </w:rPr>
        <w:t xml:space="preserve"> be implemented within the Open HIE.</w:t>
      </w:r>
    </w:p>
    <w:p w14:paraId="51BE6CED" w14:textId="77777777" w:rsidR="00172472" w:rsidRPr="00A00790" w:rsidRDefault="00172472" w:rsidP="00A00790">
      <w:pPr>
        <w:pStyle w:val="ListParagraph"/>
        <w:numPr>
          <w:ilvl w:val="0"/>
          <w:numId w:val="25"/>
        </w:numPr>
        <w:rPr>
          <w:rFonts w:eastAsia="Times New Roman"/>
          <w:color w:val="000000"/>
        </w:rPr>
      </w:pPr>
      <w:r w:rsidRPr="00A00790">
        <w:rPr>
          <w:rFonts w:eastAsia="Times New Roman"/>
          <w:color w:val="000000"/>
          <w:kern w:val="36"/>
        </w:rPr>
        <w:t xml:space="preserve">Explore lessons learned </w:t>
      </w:r>
      <w:r w:rsidR="009D763D" w:rsidRPr="00A00790">
        <w:rPr>
          <w:rFonts w:eastAsia="Times New Roman"/>
          <w:color w:val="000000"/>
          <w:kern w:val="36"/>
        </w:rPr>
        <w:t>from</w:t>
      </w:r>
      <w:r w:rsidRPr="00A00790">
        <w:rPr>
          <w:rFonts w:eastAsia="Times New Roman"/>
          <w:color w:val="000000"/>
          <w:kern w:val="36"/>
        </w:rPr>
        <w:t xml:space="preserve"> </w:t>
      </w:r>
      <w:commentRangeStart w:id="10"/>
      <w:r w:rsidR="002A11E2" w:rsidRPr="00A00790">
        <w:rPr>
          <w:rFonts w:eastAsia="Times New Roman"/>
          <w:color w:val="000000"/>
          <w:kern w:val="36"/>
        </w:rPr>
        <w:t>O</w:t>
      </w:r>
      <w:r w:rsidR="00BE3264" w:rsidRPr="00A00790">
        <w:rPr>
          <w:rFonts w:eastAsia="Times New Roman"/>
          <w:color w:val="000000"/>
          <w:kern w:val="36"/>
        </w:rPr>
        <w:t xml:space="preserve">pen </w:t>
      </w:r>
      <w:r w:rsidR="002A11E2" w:rsidRPr="00A00790">
        <w:rPr>
          <w:rFonts w:eastAsia="Times New Roman"/>
          <w:color w:val="000000"/>
          <w:kern w:val="36"/>
        </w:rPr>
        <w:t xml:space="preserve">HIE </w:t>
      </w:r>
      <w:commentRangeEnd w:id="10"/>
      <w:r w:rsidR="00BF35FD">
        <w:rPr>
          <w:rStyle w:val="CommentReference"/>
        </w:rPr>
        <w:commentReference w:id="10"/>
      </w:r>
      <w:r w:rsidR="002A11E2" w:rsidRPr="00A00790">
        <w:rPr>
          <w:rFonts w:eastAsia="Times New Roman"/>
          <w:color w:val="000000"/>
          <w:kern w:val="36"/>
        </w:rPr>
        <w:t>implementations</w:t>
      </w:r>
      <w:r w:rsidRPr="00A00790">
        <w:rPr>
          <w:rFonts w:eastAsia="Times New Roman"/>
          <w:color w:val="000000"/>
          <w:kern w:val="36"/>
        </w:rPr>
        <w:t xml:space="preserve"> in countries like Rwanda, Tanzania and the Philippines. </w:t>
      </w:r>
    </w:p>
    <w:p w14:paraId="11659E96" w14:textId="77777777" w:rsidR="00172472" w:rsidRDefault="002A11E2" w:rsidP="00A00790">
      <w:pPr>
        <w:rPr>
          <w:rFonts w:eastAsia="Times New Roman"/>
          <w:color w:val="000000"/>
          <w:kern w:val="36"/>
        </w:rPr>
      </w:pPr>
      <w:r>
        <w:rPr>
          <w:rFonts w:eastAsia="Times New Roman"/>
          <w:color w:val="000000"/>
          <w:kern w:val="36"/>
        </w:rPr>
        <w:t>This G</w:t>
      </w:r>
      <w:r w:rsidR="00172472" w:rsidRPr="00172472">
        <w:rPr>
          <w:rFonts w:eastAsia="Times New Roman"/>
          <w:color w:val="000000"/>
          <w:kern w:val="36"/>
        </w:rPr>
        <w:t xml:space="preserve">uide is dynamic--a work in progress.  </w:t>
      </w:r>
      <w:r>
        <w:rPr>
          <w:rFonts w:eastAsia="Times New Roman"/>
          <w:color w:val="000000"/>
          <w:kern w:val="36"/>
        </w:rPr>
        <w:t>N</w:t>
      </w:r>
      <w:r w:rsidR="00172472" w:rsidRPr="00172472">
        <w:rPr>
          <w:rFonts w:eastAsia="Times New Roman"/>
          <w:color w:val="000000"/>
          <w:kern w:val="36"/>
        </w:rPr>
        <w:t>o single step-by-step approach to facilitating data exchange will apply to every country.  Instead, each nation will likely hinge its program on multiple factors—</w:t>
      </w:r>
      <w:r>
        <w:rPr>
          <w:rFonts w:eastAsia="Times New Roman"/>
          <w:color w:val="000000"/>
          <w:kern w:val="36"/>
        </w:rPr>
        <w:t xml:space="preserve">focusing on rapidly developing solutions to the most pressing health management concerns. The Guide provides procedures by which </w:t>
      </w:r>
      <w:r w:rsidR="00172472" w:rsidRPr="00172472">
        <w:rPr>
          <w:rFonts w:eastAsia="Times New Roman"/>
          <w:color w:val="000000"/>
          <w:kern w:val="36"/>
        </w:rPr>
        <w:t xml:space="preserve">health systems can analyze their knowledge, skill, expertise, experience and infrastructure and then choose from among multiple available options to bring about </w:t>
      </w:r>
      <w:r>
        <w:rPr>
          <w:rFonts w:eastAsia="Times New Roman"/>
          <w:color w:val="000000"/>
          <w:kern w:val="36"/>
        </w:rPr>
        <w:t xml:space="preserve">data standardization within their </w:t>
      </w:r>
      <w:r w:rsidR="00172472" w:rsidRPr="00172472">
        <w:rPr>
          <w:rFonts w:eastAsia="Times New Roman"/>
          <w:color w:val="000000"/>
          <w:kern w:val="36"/>
        </w:rPr>
        <w:t>health information exchange.  It also documents how health systems can customize and adapt the most successful and appropriate str</w:t>
      </w:r>
      <w:r>
        <w:rPr>
          <w:rFonts w:eastAsia="Times New Roman"/>
          <w:color w:val="000000"/>
          <w:kern w:val="36"/>
        </w:rPr>
        <w:t xml:space="preserve">ategies and tactics to address </w:t>
      </w:r>
      <w:r w:rsidR="00172472" w:rsidRPr="00172472">
        <w:rPr>
          <w:rFonts w:eastAsia="Times New Roman"/>
          <w:color w:val="000000"/>
          <w:kern w:val="36"/>
        </w:rPr>
        <w:t xml:space="preserve">pressing healthcare needs and priorities.  </w:t>
      </w:r>
    </w:p>
    <w:p w14:paraId="028195D8" w14:textId="77777777" w:rsidR="002A11E2" w:rsidRDefault="002A11E2" w:rsidP="00A00790">
      <w:pPr>
        <w:rPr>
          <w:rFonts w:eastAsia="Times New Roman"/>
          <w:color w:val="000000"/>
          <w:kern w:val="36"/>
        </w:rPr>
      </w:pPr>
      <w:r>
        <w:rPr>
          <w:rFonts w:eastAsia="Times New Roman"/>
          <w:color w:val="000000"/>
          <w:kern w:val="36"/>
        </w:rPr>
        <w:t>Ideally</w:t>
      </w:r>
      <w:r w:rsidRPr="00172472">
        <w:rPr>
          <w:rFonts w:eastAsia="Times New Roman"/>
          <w:color w:val="000000"/>
          <w:kern w:val="36"/>
        </w:rPr>
        <w:t xml:space="preserve">, </w:t>
      </w:r>
      <w:r w:rsidR="00984535">
        <w:rPr>
          <w:rFonts w:eastAsia="Times New Roman"/>
          <w:color w:val="000000"/>
          <w:kern w:val="36"/>
        </w:rPr>
        <w:t xml:space="preserve">ministers of health, </w:t>
      </w:r>
      <w:r w:rsidRPr="00172472">
        <w:rPr>
          <w:rFonts w:eastAsia="Times New Roman"/>
          <w:color w:val="000000"/>
          <w:kern w:val="36"/>
        </w:rPr>
        <w:t xml:space="preserve">health system professionals and </w:t>
      </w:r>
      <w:r w:rsidR="00984535">
        <w:rPr>
          <w:rFonts w:eastAsia="Times New Roman"/>
          <w:color w:val="000000"/>
          <w:kern w:val="36"/>
        </w:rPr>
        <w:t xml:space="preserve">information system specialists </w:t>
      </w:r>
      <w:r w:rsidRPr="00172472">
        <w:rPr>
          <w:rFonts w:eastAsia="Times New Roman"/>
          <w:color w:val="000000"/>
          <w:kern w:val="36"/>
        </w:rPr>
        <w:t>will turn to each other as colleagues and indispensable sources o</w:t>
      </w:r>
      <w:r>
        <w:rPr>
          <w:rFonts w:eastAsia="Times New Roman"/>
          <w:color w:val="000000"/>
          <w:kern w:val="36"/>
        </w:rPr>
        <w:t>f information and knowledge on Terminology S</w:t>
      </w:r>
      <w:r w:rsidRPr="00172472">
        <w:rPr>
          <w:rFonts w:eastAsia="Times New Roman"/>
          <w:color w:val="000000"/>
          <w:kern w:val="36"/>
        </w:rPr>
        <w:t xml:space="preserve">ervices strategies, tactics, best practices, and guidelines.   </w:t>
      </w:r>
    </w:p>
    <w:p w14:paraId="405E3F88" w14:textId="77777777" w:rsidR="002A11E2" w:rsidRDefault="002A11E2" w:rsidP="002A11E2">
      <w:pPr>
        <w:spacing w:before="200" w:after="0" w:line="240" w:lineRule="auto"/>
        <w:outlineLvl w:val="0"/>
        <w:rPr>
          <w:rFonts w:ascii="Times New Roman" w:eastAsia="Times New Roman" w:hAnsi="Times New Roman" w:cs="Times New Roman"/>
          <w:color w:val="000000"/>
          <w:kern w:val="36"/>
          <w:sz w:val="24"/>
          <w:szCs w:val="24"/>
        </w:rPr>
      </w:pPr>
    </w:p>
    <w:p w14:paraId="7AB829DC" w14:textId="77777777" w:rsidR="00255FA0" w:rsidRDefault="00255FA0">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br w:type="page"/>
      </w:r>
    </w:p>
    <w:p w14:paraId="062ACB85" w14:textId="77777777" w:rsidR="00577AE1" w:rsidRPr="00577AE1" w:rsidRDefault="00255FA0" w:rsidP="008A1A00">
      <w:pPr>
        <w:pStyle w:val="Heading1"/>
        <w:rPr>
          <w:rFonts w:eastAsia="Times New Roman"/>
        </w:rPr>
      </w:pPr>
      <w:bookmarkStart w:id="11" w:name="_Toc385785651"/>
      <w:r w:rsidRPr="00577AE1">
        <w:rPr>
          <w:rFonts w:eastAsia="Times New Roman"/>
        </w:rPr>
        <w:lastRenderedPageBreak/>
        <w:t>Terminology Services</w:t>
      </w:r>
      <w:r w:rsidR="00577AE1" w:rsidRPr="00577AE1">
        <w:rPr>
          <w:rFonts w:eastAsia="Times New Roman"/>
        </w:rPr>
        <w:t xml:space="preserve"> and Terminology Management</w:t>
      </w:r>
      <w:bookmarkEnd w:id="11"/>
    </w:p>
    <w:p w14:paraId="32CE64B1" w14:textId="77777777" w:rsidR="00255FA0" w:rsidRPr="005F5335" w:rsidRDefault="00255FA0" w:rsidP="008A1A00">
      <w:pPr>
        <w:pStyle w:val="Heading2"/>
        <w:rPr>
          <w:rFonts w:eastAsia="Times New Roman"/>
        </w:rPr>
      </w:pPr>
      <w:bookmarkStart w:id="12" w:name="_Toc385785652"/>
      <w:r w:rsidRPr="005F5335">
        <w:rPr>
          <w:rFonts w:eastAsia="Times New Roman"/>
        </w:rPr>
        <w:t>Definition and Benefits</w:t>
      </w:r>
      <w:bookmarkEnd w:id="12"/>
      <w:r w:rsidRPr="005F5335">
        <w:rPr>
          <w:rFonts w:eastAsia="Times New Roman"/>
        </w:rPr>
        <w:t xml:space="preserve">  </w:t>
      </w:r>
    </w:p>
    <w:p w14:paraId="32F996B2" w14:textId="77777777" w:rsidR="00255FA0" w:rsidRPr="005F5335" w:rsidRDefault="005F5335" w:rsidP="00C5413D">
      <w:r>
        <w:t>Terminology S</w:t>
      </w:r>
      <w:r w:rsidR="00255FA0" w:rsidRPr="005F5335">
        <w:t xml:space="preserve">ervices helps to bridge the gaps between isolated clusters of patient data found within varied systems, applications and networks.  Through the process of analysis, </w:t>
      </w:r>
      <w:r w:rsidR="004354A8">
        <w:t xml:space="preserve">data mapping, and </w:t>
      </w:r>
      <w:r w:rsidR="00255FA0" w:rsidRPr="005F5335">
        <w:t>implementation</w:t>
      </w:r>
      <w:r>
        <w:t>, Terminology S</w:t>
      </w:r>
      <w:r w:rsidR="00255FA0" w:rsidRPr="005F5335">
        <w:t>ervices help countries make use of a variety of different terminologies found within electronic health records (EHRs), data warehouses, and</w:t>
      </w:r>
      <w:r>
        <w:t xml:space="preserve"> </w:t>
      </w:r>
      <w:r w:rsidR="004354A8">
        <w:t xml:space="preserve">various other </w:t>
      </w:r>
      <w:r>
        <w:t>clinical systems. Terminology S</w:t>
      </w:r>
      <w:r w:rsidR="00255FA0" w:rsidRPr="005F5335">
        <w:t xml:space="preserve">ervices also </w:t>
      </w:r>
      <w:r>
        <w:t xml:space="preserve">support the </w:t>
      </w:r>
      <w:r w:rsidR="00255FA0" w:rsidRPr="005F5335">
        <w:t>map</w:t>
      </w:r>
      <w:r>
        <w:t xml:space="preserve">ping of local and proprietary </w:t>
      </w:r>
      <w:r w:rsidR="00577AE1">
        <w:t>dictionaries and code systems</w:t>
      </w:r>
      <w:r w:rsidR="00255FA0" w:rsidRPr="005F5335">
        <w:t xml:space="preserve"> to standards.    </w:t>
      </w:r>
    </w:p>
    <w:p w14:paraId="2C16ED94" w14:textId="77777777" w:rsidR="005F5335" w:rsidRDefault="005F5335" w:rsidP="00C5413D">
      <w:r>
        <w:t>Through the use of Terminology S</w:t>
      </w:r>
      <w:r w:rsidR="00255FA0" w:rsidRPr="005F5335">
        <w:t xml:space="preserve">ervices, a health system can achieve </w:t>
      </w:r>
      <w:r w:rsidR="00255FA0" w:rsidRPr="005F5335">
        <w:rPr>
          <w:i/>
        </w:rPr>
        <w:t>semantic interoperability</w:t>
      </w:r>
      <w:r w:rsidR="00255FA0" w:rsidRPr="005F5335">
        <w:t xml:space="preserve"> of its data</w:t>
      </w:r>
      <w:r>
        <w:t>. Semantic interoperability (or</w:t>
      </w:r>
      <w:r w:rsidR="00577AE1">
        <w:t xml:space="preserve"> interoperability </w:t>
      </w:r>
      <w:del w:id="13" w:author="Andrew Kanter" w:date="2014-04-23T09:33:00Z">
        <w:r w:rsidR="00577AE1" w:rsidDel="00BF35FD">
          <w:delText>by</w:delText>
        </w:r>
        <w:r w:rsidDel="00BF35FD">
          <w:delText xml:space="preserve"> </w:delText>
        </w:r>
      </w:del>
      <w:ins w:id="14" w:author="Andrew Kanter" w:date="2014-04-23T09:33:00Z">
        <w:r w:rsidR="00BF35FD">
          <w:t xml:space="preserve">of </w:t>
        </w:r>
      </w:ins>
      <w:r>
        <w:t>meaning</w:t>
      </w:r>
      <w:proofErr w:type="gramStart"/>
      <w:r>
        <w:t>)</w:t>
      </w:r>
      <w:r w:rsidR="00255FA0" w:rsidRPr="005F5335">
        <w:t>,</w:t>
      </w:r>
      <w:proofErr w:type="gramEnd"/>
      <w:r w:rsidR="00255FA0" w:rsidRPr="005F5335">
        <w:t xml:space="preserve"> </w:t>
      </w:r>
      <w:r>
        <w:t xml:space="preserve">enables accurate, consistent reporting and aggregation of clinical data, enabling effective exchange of information among the provider community leading to </w:t>
      </w:r>
      <w:r w:rsidR="00255FA0" w:rsidRPr="005F5335">
        <w:t xml:space="preserve">more informed patient care decisions.  </w:t>
      </w:r>
    </w:p>
    <w:p w14:paraId="06A5021D" w14:textId="77777777" w:rsidR="00255FA0" w:rsidRPr="005F5335" w:rsidRDefault="005F5335" w:rsidP="00A00790">
      <w:pPr>
        <w:pStyle w:val="ListParagraph"/>
        <w:numPr>
          <w:ilvl w:val="0"/>
          <w:numId w:val="26"/>
        </w:numPr>
      </w:pPr>
      <w:r>
        <w:t>The benefits of Terminology S</w:t>
      </w:r>
      <w:r w:rsidR="00255FA0" w:rsidRPr="005F5335">
        <w:t>ervices</w:t>
      </w:r>
      <w:r>
        <w:t xml:space="preserve"> to </w:t>
      </w:r>
      <w:proofErr w:type="spellStart"/>
      <w:r>
        <w:t>OpenHIE</w:t>
      </w:r>
      <w:proofErr w:type="spellEnd"/>
      <w:r>
        <w:t xml:space="preserve"> stakeholders include</w:t>
      </w:r>
      <w:r w:rsidR="00255FA0" w:rsidRPr="005F5335">
        <w:t xml:space="preserve">:  </w:t>
      </w:r>
    </w:p>
    <w:p w14:paraId="034EC09F" w14:textId="77777777" w:rsidR="00255FA0" w:rsidRPr="005F5335" w:rsidRDefault="00AE2672" w:rsidP="00A00790">
      <w:pPr>
        <w:pStyle w:val="ListParagraph"/>
        <w:numPr>
          <w:ilvl w:val="0"/>
          <w:numId w:val="26"/>
        </w:numPr>
      </w:pPr>
      <w:r>
        <w:t xml:space="preserve">Accurate and consistent data </w:t>
      </w:r>
      <w:r w:rsidR="00255FA0" w:rsidRPr="005F5335">
        <w:t>agg</w:t>
      </w:r>
      <w:r>
        <w:t xml:space="preserve">regation </w:t>
      </w:r>
      <w:r w:rsidR="00255FA0" w:rsidRPr="005F5335">
        <w:t>to improve patient care quality</w:t>
      </w:r>
      <w:r w:rsidR="004354A8">
        <w:t>,</w:t>
      </w:r>
      <w:r w:rsidR="00255FA0" w:rsidRPr="005F5335">
        <w:t xml:space="preserve"> safety</w:t>
      </w:r>
      <w:r w:rsidR="004354A8">
        <w:t xml:space="preserve"> and reporting</w:t>
      </w:r>
      <w:r w:rsidR="00255FA0" w:rsidRPr="005F5335">
        <w:t>.</w:t>
      </w:r>
    </w:p>
    <w:p w14:paraId="7F403C12" w14:textId="77777777" w:rsidR="00255FA0" w:rsidRPr="005F5335" w:rsidRDefault="00AE2672" w:rsidP="00A00790">
      <w:pPr>
        <w:pStyle w:val="ListParagraph"/>
        <w:numPr>
          <w:ilvl w:val="0"/>
          <w:numId w:val="26"/>
        </w:numPr>
      </w:pPr>
      <w:r>
        <w:t>Comparable</w:t>
      </w:r>
      <w:r w:rsidR="00255FA0" w:rsidRPr="005F5335">
        <w:t xml:space="preserve"> patient data within and between patient populations. </w:t>
      </w:r>
    </w:p>
    <w:p w14:paraId="5E4D741A" w14:textId="77777777" w:rsidR="00255FA0" w:rsidRPr="005F5335" w:rsidRDefault="00577AE1" w:rsidP="00A00790">
      <w:pPr>
        <w:pStyle w:val="ListParagraph"/>
        <w:numPr>
          <w:ilvl w:val="0"/>
          <w:numId w:val="26"/>
        </w:numPr>
      </w:pPr>
      <w:r>
        <w:t>Consistent a</w:t>
      </w:r>
      <w:r w:rsidR="00AE2672">
        <w:t>nalysis of</w:t>
      </w:r>
      <w:r w:rsidR="00255FA0" w:rsidRPr="005F5335">
        <w:t xml:space="preserve"> use of healthcare resources, leading to more intelligent decisions about resource allocation. </w:t>
      </w:r>
    </w:p>
    <w:p w14:paraId="5C6BFA10" w14:textId="77777777" w:rsidR="00255FA0" w:rsidRPr="005F5335" w:rsidRDefault="00577AE1" w:rsidP="00A00790">
      <w:pPr>
        <w:pStyle w:val="ListParagraph"/>
        <w:numPr>
          <w:ilvl w:val="0"/>
          <w:numId w:val="26"/>
        </w:numPr>
      </w:pPr>
      <w:r>
        <w:t>Effective e</w:t>
      </w:r>
      <w:r w:rsidR="00AE2672">
        <w:t>valuation of</w:t>
      </w:r>
      <w:r w:rsidR="00255FA0" w:rsidRPr="005F5335">
        <w:t xml:space="preserve"> the impact of treatment plans on health outcomes. </w:t>
      </w:r>
    </w:p>
    <w:p w14:paraId="356511E1" w14:textId="77777777" w:rsidR="00255FA0" w:rsidRPr="005F5335" w:rsidRDefault="00577AE1" w:rsidP="00A00790">
      <w:pPr>
        <w:pStyle w:val="ListParagraph"/>
        <w:numPr>
          <w:ilvl w:val="0"/>
          <w:numId w:val="26"/>
        </w:numPr>
      </w:pPr>
      <w:r>
        <w:t>Reproducible q</w:t>
      </w:r>
      <w:r w:rsidR="00255FA0" w:rsidRPr="005F5335">
        <w:t xml:space="preserve">uality, safety and efficiency </w:t>
      </w:r>
      <w:r w:rsidR="00AE2672">
        <w:t xml:space="preserve">measurements </w:t>
      </w:r>
      <w:r w:rsidR="00255FA0" w:rsidRPr="005F5335">
        <w:t>of patient care.</w:t>
      </w:r>
    </w:p>
    <w:p w14:paraId="016BA4F5" w14:textId="77777777" w:rsidR="00255FA0" w:rsidRPr="005F5335" w:rsidRDefault="00AE2672" w:rsidP="00A00790">
      <w:pPr>
        <w:pStyle w:val="ListParagraph"/>
        <w:numPr>
          <w:ilvl w:val="0"/>
          <w:numId w:val="26"/>
        </w:numPr>
      </w:pPr>
      <w:r>
        <w:t>Identification</w:t>
      </w:r>
      <w:r w:rsidR="004354A8">
        <w:t>, evaluation</w:t>
      </w:r>
      <w:r w:rsidR="00255FA0" w:rsidRPr="005F5335">
        <w:t xml:space="preserve"> and re-engineer</w:t>
      </w:r>
      <w:r>
        <w:t>ing of</w:t>
      </w:r>
      <w:r w:rsidR="00255FA0" w:rsidRPr="005F5335">
        <w:t xml:space="preserve"> patient care processes.</w:t>
      </w:r>
    </w:p>
    <w:p w14:paraId="19A3F1AB" w14:textId="77777777" w:rsidR="00255FA0" w:rsidRPr="005F5335" w:rsidRDefault="00AE2672" w:rsidP="00A00790">
      <w:pPr>
        <w:pStyle w:val="ListParagraph"/>
        <w:numPr>
          <w:ilvl w:val="0"/>
          <w:numId w:val="26"/>
        </w:numPr>
      </w:pPr>
      <w:r>
        <w:t>Satisfaction of</w:t>
      </w:r>
      <w:r w:rsidR="00255FA0" w:rsidRPr="005F5335">
        <w:t xml:space="preserve"> national standards for healthcare delivery.</w:t>
      </w:r>
    </w:p>
    <w:p w14:paraId="417AFC79" w14:textId="77777777" w:rsidR="00255FA0" w:rsidRDefault="00577AE1" w:rsidP="00A00790">
      <w:pPr>
        <w:pStyle w:val="ListParagraph"/>
        <w:numPr>
          <w:ilvl w:val="0"/>
          <w:numId w:val="26"/>
        </w:numPr>
        <w:rPr>
          <w:ins w:id="15" w:author="Andrew Kanter" w:date="2014-04-23T09:33:00Z"/>
        </w:rPr>
      </w:pPr>
      <w:r>
        <w:t>Consistent p</w:t>
      </w:r>
      <w:r w:rsidR="00255FA0" w:rsidRPr="005F5335">
        <w:t xml:space="preserve">rogress toward evidence-based medicine and the use of clinical decision support. </w:t>
      </w:r>
    </w:p>
    <w:p w14:paraId="26347AA6" w14:textId="77777777" w:rsidR="00BF35FD" w:rsidRPr="005F5335" w:rsidRDefault="00BF35FD" w:rsidP="00A00790">
      <w:pPr>
        <w:pStyle w:val="ListParagraph"/>
        <w:numPr>
          <w:ilvl w:val="0"/>
          <w:numId w:val="26"/>
        </w:numPr>
      </w:pPr>
      <w:ins w:id="16" w:author="Andrew Kanter" w:date="2014-04-23T09:34:00Z">
        <w:r>
          <w:t>Standardization and re-use of tools and reports.</w:t>
        </w:r>
      </w:ins>
    </w:p>
    <w:p w14:paraId="4651F571" w14:textId="77777777" w:rsidR="00255FA0" w:rsidRDefault="00577AE1" w:rsidP="00C5413D">
      <w:r>
        <w:t xml:space="preserve">In a national healthcare system, Terminology Services provides a central management point for key data structures that ensure that incoming data is normalized to nationally-defined standards, stored (persisted) using these standards, and </w:t>
      </w:r>
      <w:r w:rsidR="004354A8">
        <w:t xml:space="preserve">accessed </w:t>
      </w:r>
      <w:r>
        <w:t xml:space="preserve">by other HIE components in a consistent and reproducible manner.  Similar to other “registries” such as the Facility and Provider registries, Terminology Services is the “registration entity” for clinical data </w:t>
      </w:r>
      <w:ins w:id="17" w:author="Andrew Kanter" w:date="2014-04-23T09:34:00Z">
        <w:r w:rsidR="00BF35FD">
          <w:t xml:space="preserve">elements and </w:t>
        </w:r>
      </w:ins>
      <w:r>
        <w:t xml:space="preserve">standards used throughout the HIE. By localizing access to, and management of, common data, registries </w:t>
      </w:r>
      <w:del w:id="18" w:author="Andrew Kanter" w:date="2014-04-23T09:35:00Z">
        <w:r w:rsidDel="00BF35FD">
          <w:delText xml:space="preserve">simply </w:delText>
        </w:r>
      </w:del>
      <w:ins w:id="19" w:author="Andrew Kanter" w:date="2014-04-23T09:35:00Z">
        <w:r w:rsidR="00BF35FD">
          <w:t xml:space="preserve">simplify </w:t>
        </w:r>
      </w:ins>
      <w:r>
        <w:t>the creation, evolution, and distribution of this data to all components of the HIE.</w:t>
      </w:r>
    </w:p>
    <w:p w14:paraId="5141C04C" w14:textId="77777777" w:rsidR="00661148" w:rsidRDefault="003A3370" w:rsidP="00C5413D">
      <w:r>
        <w:t>In describing Terminology Services is helpful to first define</w:t>
      </w:r>
      <w:r w:rsidR="00577AE1">
        <w:t xml:space="preserve"> </w:t>
      </w:r>
      <w:r>
        <w:t>a few key terms or concepts. These terms are commonly used within the international eHealth community and facilitate discussions with other HIE components.</w:t>
      </w:r>
    </w:p>
    <w:p w14:paraId="627B120D" w14:textId="77777777" w:rsidR="00661148" w:rsidRPr="00661148" w:rsidRDefault="00661148" w:rsidP="002267F0">
      <w:r w:rsidRPr="00661148">
        <w:rPr>
          <w:b/>
        </w:rPr>
        <w:t>Terminology</w:t>
      </w:r>
      <w:r>
        <w:t xml:space="preserve"> – For the purposes of this document, a Terminology, also </w:t>
      </w:r>
      <w:r w:rsidRPr="00661148">
        <w:t>know</w:t>
      </w:r>
      <w:r>
        <w:t>n</w:t>
      </w:r>
      <w:r w:rsidRPr="00661148">
        <w:t xml:space="preserve"> as a </w:t>
      </w:r>
      <w:r>
        <w:t xml:space="preserve">code system, vocabulary or </w:t>
      </w:r>
      <w:proofErr w:type="gramStart"/>
      <w:r>
        <w:t>ontology,</w:t>
      </w:r>
      <w:proofErr w:type="gramEnd"/>
      <w:r>
        <w:t xml:space="preserve"> is a set of names, codes, and descriptions</w:t>
      </w:r>
      <w:r w:rsidRPr="00661148">
        <w:t xml:space="preserve"> relating to a specific body of knowledge</w:t>
      </w:r>
      <w:r>
        <w:t>. A Terminology can be as simple as the set of HL7 gender codes or as complex as a SNOMED CT. A Terminology can be “local”, developed by a single organization, or even a single individual, for a specific purpose, or “standard”, meaning it has been developed by a national or international standard</w:t>
      </w:r>
      <w:r w:rsidR="00220D98">
        <w:t>s</w:t>
      </w:r>
      <w:r>
        <w:t xml:space="preserve"> body</w:t>
      </w:r>
      <w:r w:rsidR="00220D98">
        <w:t>.</w:t>
      </w:r>
    </w:p>
    <w:p w14:paraId="267072E3" w14:textId="5E737C84" w:rsidR="003A3370" w:rsidRPr="003A3370" w:rsidRDefault="003A3370" w:rsidP="005237D1">
      <w:r w:rsidRPr="00661148">
        <w:rPr>
          <w:b/>
        </w:rPr>
        <w:lastRenderedPageBreak/>
        <w:t>Interface Terminology</w:t>
      </w:r>
      <w:r w:rsidRPr="003A3370">
        <w:t xml:space="preserve"> - An </w:t>
      </w:r>
      <w:r w:rsidRPr="003A3370">
        <w:rPr>
          <w:rStyle w:val="Emphasis"/>
          <w:rFonts w:ascii="Times New Roman" w:hAnsi="Times New Roman" w:cs="Times New Roman"/>
          <w:sz w:val="24"/>
          <w:szCs w:val="24"/>
        </w:rPr>
        <w:t>Interface Terminology</w:t>
      </w:r>
      <w:r w:rsidR="00661148">
        <w:t xml:space="preserve"> is a T</w:t>
      </w:r>
      <w:r w:rsidRPr="003A3370">
        <w:t xml:space="preserve">erminology, or simply a set of </w:t>
      </w:r>
      <w:r>
        <w:t xml:space="preserve">words, terms or phrases, </w:t>
      </w:r>
      <w:r w:rsidRPr="003A3370">
        <w:t xml:space="preserve">used by a </w:t>
      </w:r>
      <w:r w:rsidRPr="00A00790">
        <w:rPr>
          <w:u w:val="single"/>
        </w:rPr>
        <w:t>clinical application</w:t>
      </w:r>
      <w:r w:rsidRPr="003A3370">
        <w:t xml:space="preserve"> to describe a domain of knowledge. These are </w:t>
      </w:r>
      <w:r>
        <w:t xml:space="preserve">the </w:t>
      </w:r>
      <w:r w:rsidRPr="003A3370">
        <w:t xml:space="preserve">terms or </w:t>
      </w:r>
      <w:proofErr w:type="gramStart"/>
      <w:r w:rsidRPr="003A3370">
        <w:t>phrases which</w:t>
      </w:r>
      <w:proofErr w:type="gramEnd"/>
      <w:r w:rsidRPr="003A3370">
        <w:t xml:space="preserve"> </w:t>
      </w:r>
      <w:r w:rsidR="004354A8">
        <w:t xml:space="preserve">clinical </w:t>
      </w:r>
      <w:r w:rsidRPr="003A3370">
        <w:t xml:space="preserve">users see in the application. </w:t>
      </w:r>
      <w:r>
        <w:t>Interface terminologies</w:t>
      </w:r>
      <w:r w:rsidRPr="003A3370">
        <w:t xml:space="preserve"> may include unique codes and descriptions, or just be terms. Interface terminologies </w:t>
      </w:r>
      <w:r>
        <w:t>are</w:t>
      </w:r>
      <w:r w:rsidRPr="003A3370">
        <w:t xml:space="preserve"> used to present “surface” lexical forms to an end-user application such as an EHR, and may be the form exported in data exchange messages. </w:t>
      </w:r>
      <w:ins w:id="20" w:author="Andrew Kanter" w:date="2014-04-23T09:41:00Z">
        <w:r w:rsidR="00554B3C" w:rsidRPr="00554B3C">
          <w:t xml:space="preserve">These lexical forms are often “pre-coordinated” concepts </w:t>
        </w:r>
        <w:r w:rsidR="00554B3C">
          <w:t>that</w:t>
        </w:r>
        <w:r w:rsidR="00554B3C" w:rsidRPr="00554B3C">
          <w:t xml:space="preserve"> might otherwise require complex coding using a reference terminology (described below).</w:t>
        </w:r>
        <w:r w:rsidR="00554B3C">
          <w:t xml:space="preserve"> </w:t>
        </w:r>
      </w:ins>
      <w:r>
        <w:t>An Interface Terminology could be an internationally</w:t>
      </w:r>
      <w:del w:id="21" w:author="Andrew Kanter" w:date="2014-04-23T09:35:00Z">
        <w:r w:rsidDel="00BF35FD">
          <w:delText xml:space="preserve"> </w:delText>
        </w:r>
      </w:del>
      <w:ins w:id="22" w:author="Andrew Kanter" w:date="2014-04-23T09:35:00Z">
        <w:r w:rsidR="00BF35FD">
          <w:t>-</w:t>
        </w:r>
      </w:ins>
      <w:del w:id="23" w:author="Andrew Kanter" w:date="2014-04-23T09:35:00Z">
        <w:r w:rsidDel="00BF35FD">
          <w:delText>–</w:delText>
        </w:r>
      </w:del>
      <w:r>
        <w:t xml:space="preserve">recognized terminology such as </w:t>
      </w:r>
      <w:r w:rsidR="004354A8">
        <w:t xml:space="preserve">that developed by the </w:t>
      </w:r>
      <w:del w:id="24" w:author="Andrew Kanter" w:date="2014-04-23T09:35:00Z">
        <w:r w:rsidR="004354A8" w:rsidDel="00BF35FD">
          <w:delText>Maternal Concept Lab</w:delText>
        </w:r>
      </w:del>
      <w:ins w:id="25" w:author="Andrew Kanter" w:date="2014-04-23T09:35:00Z">
        <w:r w:rsidR="00BF35FD">
          <w:t>Columbia International eHealth Lab</w:t>
        </w:r>
      </w:ins>
      <w:r>
        <w:t xml:space="preserve">, or be entirely </w:t>
      </w:r>
      <w:proofErr w:type="gramStart"/>
      <w:r>
        <w:t>locally-defined</w:t>
      </w:r>
      <w:proofErr w:type="gramEnd"/>
      <w:r>
        <w:t xml:space="preserve"> and used. The important factor is that an Interface Terminology is “user-facing”.</w:t>
      </w:r>
    </w:p>
    <w:p w14:paraId="42F43319" w14:textId="77777777" w:rsidR="00661148" w:rsidRDefault="003A3370" w:rsidP="005237D1">
      <w:r w:rsidRPr="00661148">
        <w:rPr>
          <w:b/>
        </w:rPr>
        <w:t>Reference Terminology</w:t>
      </w:r>
      <w:r w:rsidRPr="003A3370">
        <w:t xml:space="preserve"> - A </w:t>
      </w:r>
      <w:r w:rsidRPr="003A3370">
        <w:rPr>
          <w:rStyle w:val="Emphasis"/>
          <w:rFonts w:ascii="Times New Roman" w:hAnsi="Times New Roman" w:cs="Times New Roman"/>
          <w:sz w:val="24"/>
          <w:szCs w:val="24"/>
        </w:rPr>
        <w:t>Reference Terminology</w:t>
      </w:r>
      <w:r w:rsidRPr="003A3370">
        <w:t xml:space="preserve"> is a formal </w:t>
      </w:r>
      <w:r w:rsidRPr="003A3370">
        <w:rPr>
          <w:rStyle w:val="Emphasis"/>
          <w:rFonts w:ascii="Times New Roman" w:hAnsi="Times New Roman" w:cs="Times New Roman"/>
          <w:i w:val="0"/>
          <w:sz w:val="24"/>
          <w:szCs w:val="24"/>
        </w:rPr>
        <w:t>terminology</w:t>
      </w:r>
      <w:r w:rsidRPr="003A3370">
        <w:t>, usually created and maintained by a sanctioned Standards Development Organization (SDO</w:t>
      </w:r>
      <w:r w:rsidR="00661148" w:rsidRPr="003A3370">
        <w:t>), which</w:t>
      </w:r>
      <w:r w:rsidRPr="003A3370">
        <w:t xml:space="preserve"> can be used as the basis for </w:t>
      </w:r>
      <w:r w:rsidRPr="003A3370">
        <w:rPr>
          <w:rStyle w:val="Emphasis"/>
          <w:rFonts w:ascii="Times New Roman" w:hAnsi="Times New Roman" w:cs="Times New Roman"/>
          <w:sz w:val="24"/>
          <w:szCs w:val="24"/>
        </w:rPr>
        <w:t>Semantic Interoperability</w:t>
      </w:r>
      <w:r w:rsidRPr="003A3370">
        <w:t xml:space="preserve"> of information drawn from different </w:t>
      </w:r>
      <w:r w:rsidR="004354A8">
        <w:t xml:space="preserve">local </w:t>
      </w:r>
      <w:r w:rsidRPr="003A3370">
        <w:t xml:space="preserve">data source systems. Each element in </w:t>
      </w:r>
      <w:r>
        <w:t>a</w:t>
      </w:r>
      <w:r w:rsidRPr="003A3370">
        <w:t xml:space="preserve"> </w:t>
      </w:r>
      <w:r>
        <w:t xml:space="preserve">Reference </w:t>
      </w:r>
      <w:r w:rsidRPr="003A3370">
        <w:rPr>
          <w:rStyle w:val="Emphasis"/>
          <w:rFonts w:ascii="Times New Roman" w:hAnsi="Times New Roman" w:cs="Times New Roman"/>
          <w:i w:val="0"/>
          <w:sz w:val="24"/>
          <w:szCs w:val="24"/>
        </w:rPr>
        <w:t>Terminology</w:t>
      </w:r>
      <w:r w:rsidRPr="003A3370">
        <w:rPr>
          <w:i/>
        </w:rPr>
        <w:t xml:space="preserve"> </w:t>
      </w:r>
      <w:r w:rsidR="004354A8">
        <w:t xml:space="preserve">is a Concept (a unit of meaning) and </w:t>
      </w:r>
      <w:r w:rsidRPr="003A3370">
        <w:t>usually includes a unique identifier (</w:t>
      </w:r>
      <w:r>
        <w:t>called its</w:t>
      </w:r>
      <w:r w:rsidRPr="003A3370">
        <w:t xml:space="preserve"> Code) and a text description (</w:t>
      </w:r>
      <w:r>
        <w:t>called its</w:t>
      </w:r>
      <w:r w:rsidRPr="003A3370">
        <w:t xml:space="preserve"> </w:t>
      </w:r>
      <w:commentRangeStart w:id="26"/>
      <w:r w:rsidRPr="003A3370">
        <w:t>Name</w:t>
      </w:r>
      <w:commentRangeEnd w:id="26"/>
      <w:r w:rsidR="00E94666">
        <w:rPr>
          <w:rStyle w:val="CommentReference"/>
        </w:rPr>
        <w:commentReference w:id="26"/>
      </w:r>
      <w:r w:rsidRPr="003A3370">
        <w:t xml:space="preserve">). </w:t>
      </w:r>
      <w:r w:rsidR="00661148">
        <w:t xml:space="preserve">Reference Terminologies </w:t>
      </w:r>
      <w:r w:rsidR="00A61ED4">
        <w:t xml:space="preserve">typically </w:t>
      </w:r>
      <w:r w:rsidR="00661148">
        <w:t xml:space="preserve">include extensive attributes on their </w:t>
      </w:r>
      <w:r w:rsidR="00A61ED4">
        <w:t>C</w:t>
      </w:r>
      <w:r w:rsidR="00661148">
        <w:t>oncepts/</w:t>
      </w:r>
      <w:r w:rsidR="00A61ED4">
        <w:t>C</w:t>
      </w:r>
      <w:r w:rsidR="00661148">
        <w:t xml:space="preserve">odes and relationships between its </w:t>
      </w:r>
      <w:r w:rsidR="00A61ED4">
        <w:t>C</w:t>
      </w:r>
      <w:r w:rsidR="00661148">
        <w:t>oncepts/</w:t>
      </w:r>
      <w:proofErr w:type="gramStart"/>
      <w:r w:rsidR="00A61ED4">
        <w:t>C</w:t>
      </w:r>
      <w:r w:rsidR="00661148">
        <w:t>odes which support aggregation</w:t>
      </w:r>
      <w:proofErr w:type="gramEnd"/>
      <w:r w:rsidR="00661148">
        <w:t xml:space="preserve"> and inference. Examples of Reference Terminologies include </w:t>
      </w:r>
      <w:del w:id="27" w:author="Andrew Kanter" w:date="2014-04-23T09:38:00Z">
        <w:r w:rsidR="00661148" w:rsidDel="00E94666">
          <w:delText xml:space="preserve">ICD-10, </w:delText>
        </w:r>
      </w:del>
      <w:r w:rsidR="00661148">
        <w:t xml:space="preserve">LOINC and </w:t>
      </w:r>
      <w:r w:rsidR="00661148" w:rsidRPr="007623A0">
        <w:t>SNOMED</w:t>
      </w:r>
      <w:r w:rsidR="00661148">
        <w:t xml:space="preserve"> CT. Reference Terminologies are usually not </w:t>
      </w:r>
      <w:proofErr w:type="gramStart"/>
      <w:r w:rsidR="00661148">
        <w:t>user-facing</w:t>
      </w:r>
      <w:proofErr w:type="gramEnd"/>
      <w:r w:rsidR="00661148">
        <w:t xml:space="preserve"> (they are </w:t>
      </w:r>
      <w:ins w:id="28" w:author="Andrew Kanter" w:date="2014-04-23T09:38:00Z">
        <w:r w:rsidR="00E94666">
          <w:t xml:space="preserve">generally </w:t>
        </w:r>
      </w:ins>
      <w:r w:rsidR="00661148">
        <w:t xml:space="preserve">not used as Interface Terminologies) but are used in back-end systems such as </w:t>
      </w:r>
      <w:ins w:id="29" w:author="Andrew Kanter" w:date="2014-04-23T09:38:00Z">
        <w:r w:rsidR="00E94666">
          <w:t xml:space="preserve">messaging applications, </w:t>
        </w:r>
      </w:ins>
      <w:r w:rsidR="00C5413D">
        <w:t xml:space="preserve">Decision Support Systems and </w:t>
      </w:r>
      <w:r w:rsidR="00661148">
        <w:t xml:space="preserve">Clinical Data Repositories to support semantic interoperability.  </w:t>
      </w:r>
    </w:p>
    <w:p w14:paraId="2D592E9C" w14:textId="31712D6F" w:rsidR="003A3370" w:rsidRDefault="003A3370" w:rsidP="005237D1">
      <w:r w:rsidRPr="00661148">
        <w:rPr>
          <w:b/>
        </w:rPr>
        <w:t>Mapping</w:t>
      </w:r>
      <w:r w:rsidR="00661148">
        <w:t xml:space="preserve"> – A Mapping is a correspondence between </w:t>
      </w:r>
      <w:del w:id="30" w:author="Andrew Kanter" w:date="2014-05-20T09:53:00Z">
        <w:r w:rsidR="00A61ED4" w:rsidDel="00FF43E7">
          <w:delText xml:space="preserve">the </w:delText>
        </w:r>
      </w:del>
      <w:r w:rsidR="00A61ED4">
        <w:t>Concepts</w:t>
      </w:r>
      <w:ins w:id="31" w:author="Andrew Kanter" w:date="2014-05-20T09:53:00Z">
        <w:r w:rsidR="00FF43E7">
          <w:t xml:space="preserve"> or Codes</w:t>
        </w:r>
      </w:ins>
      <w:r w:rsidR="00A61ED4">
        <w:t xml:space="preserve"> in </w:t>
      </w:r>
      <w:r w:rsidR="00661148">
        <w:t xml:space="preserve">two </w:t>
      </w:r>
      <w:r w:rsidR="00A61ED4">
        <w:t xml:space="preserve">different </w:t>
      </w:r>
      <w:r w:rsidR="00661148">
        <w:t>Terminologies. Mappings are used to “translate” from one Terminology to another, such as from an Inter</w:t>
      </w:r>
      <w:r w:rsidR="00761932">
        <w:t>face T</w:t>
      </w:r>
      <w:r w:rsidR="00661148">
        <w:t>erminology to a Reference Terminology</w:t>
      </w:r>
      <w:ins w:id="32" w:author="Andrew Kanter" w:date="2014-05-20T09:53:00Z">
        <w:r w:rsidR="00FF43E7">
          <w:t xml:space="preserve"> or to an Administrative Terminology</w:t>
        </w:r>
      </w:ins>
      <w:r w:rsidR="00661148">
        <w:t xml:space="preserve">. </w:t>
      </w:r>
      <w:r w:rsidR="00761932">
        <w:t xml:space="preserve">Because of the significant differences between terminologies (including differences in their developers, their focus, and their “world-view”) mappings are very seldom equivalences and are often use-case dependent. They are at best, “computationally useful correspondences” that enable healthcare computer systems to consistently compile, aggregate, and report clinical information in useful ways. </w:t>
      </w:r>
    </w:p>
    <w:p w14:paraId="515DD90F" w14:textId="77777777" w:rsidR="00A61ED4" w:rsidRPr="00C5413D" w:rsidRDefault="00A61ED4" w:rsidP="00A00790">
      <w:r w:rsidRPr="00C5413D">
        <w:t xml:space="preserve">It is important to understand that the objective of Terminology Services is NOT to dictate the way data is captured by point-of-care and other clinical systems. As described </w:t>
      </w:r>
      <w:r w:rsidR="00C5413D">
        <w:t>above</w:t>
      </w:r>
      <w:r w:rsidRPr="00C5413D">
        <w:t xml:space="preserve">, these systems will often use </w:t>
      </w:r>
      <w:r w:rsidR="00C5413D" w:rsidRPr="00C5413D">
        <w:rPr>
          <w:i/>
        </w:rPr>
        <w:t>Interface Terminologies</w:t>
      </w:r>
      <w:r w:rsidR="00C5413D" w:rsidRPr="00C5413D">
        <w:t xml:space="preserve"> </w:t>
      </w:r>
      <w:r w:rsidR="00C5413D">
        <w:t>(</w:t>
      </w:r>
      <w:r w:rsidRPr="00C5413D">
        <w:t>pro</w:t>
      </w:r>
      <w:r w:rsidR="00C5413D">
        <w:t>prietary or local dictionaries</w:t>
      </w:r>
      <w:r w:rsidRPr="00C5413D">
        <w:t xml:space="preserve">) to document care in a manner appropriate to their care settings. Once these data sets participate in an HIE, however, it is imperative that these locally-coded sets be associated with (or </w:t>
      </w:r>
      <w:r w:rsidRPr="00C5413D">
        <w:rPr>
          <w:i/>
        </w:rPr>
        <w:t>mapped to</w:t>
      </w:r>
      <w:r w:rsidRPr="00C5413D">
        <w:t xml:space="preserve">) standard </w:t>
      </w:r>
      <w:r w:rsidRPr="00C5413D">
        <w:rPr>
          <w:i/>
        </w:rPr>
        <w:t>Reference Terminologies</w:t>
      </w:r>
      <w:r w:rsidRPr="00C5413D">
        <w:t xml:space="preserve"> to enable regional and national-level analysis. </w:t>
      </w:r>
    </w:p>
    <w:p w14:paraId="185CEBBE" w14:textId="6E438C03" w:rsidR="00A61ED4" w:rsidRPr="00172472" w:rsidRDefault="00A61ED4" w:rsidP="00A00790">
      <w:r w:rsidRPr="00C5413D">
        <w:t>Terminology Services provides a central “source of truth” for Reference Terminologies</w:t>
      </w:r>
      <w:r w:rsidR="00C5413D">
        <w:t>,</w:t>
      </w:r>
      <w:r w:rsidRPr="00C5413D">
        <w:t xml:space="preserve"> and the mappings between Interface Terminologies and Reference Terminologies</w:t>
      </w:r>
      <w:r w:rsidR="00C5413D">
        <w:t>,</w:t>
      </w:r>
      <w:r w:rsidRPr="00C5413D">
        <w:t xml:space="preserve"> to support the overall objectives of the HIE. The Terminology Services component provides facilities for the management, maintenance and curation of the terminological assets, often by country Ministry of Health employees, and electronic interfaces by which these assets can be used by other </w:t>
      </w:r>
      <w:proofErr w:type="spellStart"/>
      <w:r w:rsidRPr="00C5413D">
        <w:t>OpenHIE</w:t>
      </w:r>
      <w:proofErr w:type="spellEnd"/>
      <w:r w:rsidRPr="00C5413D">
        <w:t xml:space="preserve"> components such as the Interoperability Layer and Shared Health Record.</w:t>
      </w:r>
      <w:ins w:id="33" w:author="Andrew Kanter" w:date="2014-05-20T09:55:00Z">
        <w:r w:rsidR="00E844B6">
          <w:t xml:space="preserve"> They can also be used to help point-of-care systems to standardize </w:t>
        </w:r>
      </w:ins>
      <w:ins w:id="34" w:author="Andrew Kanter" w:date="2014-05-20T09:56:00Z">
        <w:r w:rsidR="00E844B6">
          <w:t xml:space="preserve">and manage </w:t>
        </w:r>
      </w:ins>
      <w:ins w:id="35" w:author="Andrew Kanter" w:date="2014-05-20T09:55:00Z">
        <w:r w:rsidR="00E844B6">
          <w:t>their Interface and Reference Terminologies</w:t>
        </w:r>
      </w:ins>
      <w:ins w:id="36" w:author="Andrew Kanter" w:date="2014-05-20T09:56:00Z">
        <w:r w:rsidR="00E844B6">
          <w:t xml:space="preserve"> allowing for more re-use of clinical forms, reports and decision-support.</w:t>
        </w:r>
      </w:ins>
    </w:p>
    <w:p w14:paraId="3FCCA2F4" w14:textId="77777777" w:rsidR="00A61ED4" w:rsidRDefault="00A61ED4" w:rsidP="00C5413D"/>
    <w:p w14:paraId="289436B2" w14:textId="77777777" w:rsidR="00A61ED4" w:rsidRDefault="00A61ED4" w:rsidP="00C5413D"/>
    <w:p w14:paraId="59030C26" w14:textId="73E0B59F" w:rsidR="00027E3C" w:rsidRPr="005F5335" w:rsidRDefault="00E854C3" w:rsidP="00C5413D">
      <w:r>
        <w:t>As outlined in the Introduction, b</w:t>
      </w:r>
      <w:r w:rsidR="00027E3C" w:rsidRPr="005F5335">
        <w:t>uil</w:t>
      </w:r>
      <w:r w:rsidR="00027E3C">
        <w:t>ding a national Terminology S</w:t>
      </w:r>
      <w:r w:rsidR="00027E3C" w:rsidRPr="005F5335">
        <w:t xml:space="preserve">ervices program for health information exchange is a </w:t>
      </w:r>
      <w:del w:id="37" w:author="Andrew Kanter" w:date="2014-05-20T09:56:00Z">
        <w:r w:rsidR="00027E3C" w:rsidRPr="005F5335" w:rsidDel="00E844B6">
          <w:delText xml:space="preserve">five </w:delText>
        </w:r>
      </w:del>
      <w:ins w:id="38" w:author="Andrew Kanter" w:date="2014-05-20T09:56:00Z">
        <w:r w:rsidR="00E844B6" w:rsidRPr="005F5335">
          <w:t>five</w:t>
        </w:r>
        <w:r w:rsidR="00E844B6">
          <w:t>-</w:t>
        </w:r>
      </w:ins>
      <w:r w:rsidR="00027E3C" w:rsidRPr="005F5335">
        <w:t>step process:</w:t>
      </w:r>
    </w:p>
    <w:p w14:paraId="64F60490" w14:textId="77777777" w:rsidR="00027E3C" w:rsidRPr="007623A0" w:rsidRDefault="00027E3C" w:rsidP="00A00790">
      <w:pPr>
        <w:pStyle w:val="ListParagraph"/>
        <w:numPr>
          <w:ilvl w:val="0"/>
          <w:numId w:val="24"/>
        </w:numPr>
      </w:pPr>
      <w:r w:rsidRPr="007623A0">
        <w:t xml:space="preserve">Conduct an environmental assessment.    </w:t>
      </w:r>
    </w:p>
    <w:p w14:paraId="4D1A04B1" w14:textId="77777777" w:rsidR="00027E3C" w:rsidRPr="005F5335" w:rsidRDefault="00027E3C" w:rsidP="00A00790">
      <w:pPr>
        <w:pStyle w:val="ListParagraph"/>
        <w:numPr>
          <w:ilvl w:val="0"/>
          <w:numId w:val="24"/>
        </w:numPr>
      </w:pPr>
      <w:r w:rsidRPr="005F5335">
        <w:t xml:space="preserve">Perform a data inventory.  </w:t>
      </w:r>
    </w:p>
    <w:p w14:paraId="7A32E838" w14:textId="77777777" w:rsidR="00220D98" w:rsidRPr="005F5335" w:rsidRDefault="00220D98" w:rsidP="00A00790">
      <w:pPr>
        <w:pStyle w:val="ListParagraph"/>
        <w:numPr>
          <w:ilvl w:val="0"/>
          <w:numId w:val="24"/>
        </w:numPr>
      </w:pPr>
      <w:r>
        <w:t>Establish an overall Terminology S</w:t>
      </w:r>
      <w:r w:rsidRPr="005F5335">
        <w:t>ervices plan.</w:t>
      </w:r>
    </w:p>
    <w:p w14:paraId="0E039818" w14:textId="77777777" w:rsidR="00027E3C" w:rsidRPr="005F5335" w:rsidRDefault="00027E3C" w:rsidP="00A00790">
      <w:pPr>
        <w:pStyle w:val="ListParagraph"/>
        <w:numPr>
          <w:ilvl w:val="0"/>
          <w:numId w:val="24"/>
        </w:numPr>
      </w:pPr>
      <w:r w:rsidRPr="005F5335">
        <w:t>Create a plan for coding, data standardization, mapping and data modeling.</w:t>
      </w:r>
    </w:p>
    <w:p w14:paraId="3AEE8BFD" w14:textId="77777777" w:rsidR="00027E3C" w:rsidRPr="005F5335" w:rsidRDefault="00027E3C" w:rsidP="00A00790">
      <w:pPr>
        <w:pStyle w:val="ListParagraph"/>
        <w:numPr>
          <w:ilvl w:val="0"/>
          <w:numId w:val="24"/>
        </w:numPr>
      </w:pPr>
      <w:r w:rsidRPr="005F5335">
        <w:t xml:space="preserve">Integrate terminology services    </w:t>
      </w:r>
    </w:p>
    <w:p w14:paraId="6C7D3662" w14:textId="77777777" w:rsidR="00D149CB" w:rsidRDefault="007623A0" w:rsidP="00C5413D">
      <w:r>
        <w:t xml:space="preserve">The remainder of this </w:t>
      </w:r>
      <w:r w:rsidR="002267F0">
        <w:t>G</w:t>
      </w:r>
      <w:r>
        <w:t xml:space="preserve">uide </w:t>
      </w:r>
      <w:r w:rsidR="002267F0">
        <w:t xml:space="preserve">describes </w:t>
      </w:r>
      <w:r>
        <w:t>this</w:t>
      </w:r>
      <w:r w:rsidR="00027E3C" w:rsidRPr="005F5335">
        <w:t xml:space="preserve"> process.</w:t>
      </w:r>
    </w:p>
    <w:p w14:paraId="1A9C46C3" w14:textId="77777777" w:rsidR="00D149CB" w:rsidRDefault="00D149CB" w:rsidP="00D149CB">
      <w:r>
        <w:br w:type="page"/>
      </w:r>
    </w:p>
    <w:p w14:paraId="785375BC" w14:textId="77777777" w:rsidR="00255FA0" w:rsidRPr="00937264" w:rsidRDefault="00255FA0" w:rsidP="00937264">
      <w:pPr>
        <w:pStyle w:val="Heading1"/>
      </w:pPr>
      <w:bookmarkStart w:id="39" w:name="_Toc385785653"/>
      <w:r w:rsidRPr="00937264">
        <w:lastRenderedPageBreak/>
        <w:t xml:space="preserve">Step </w:t>
      </w:r>
      <w:r w:rsidR="00F20214" w:rsidRPr="00937264">
        <w:t>One</w:t>
      </w:r>
      <w:proofErr w:type="gramStart"/>
      <w:r w:rsidRPr="00937264">
        <w:t>:   Environmental</w:t>
      </w:r>
      <w:proofErr w:type="gramEnd"/>
      <w:r w:rsidRPr="00937264">
        <w:t xml:space="preserve"> Assessment</w:t>
      </w:r>
      <w:bookmarkEnd w:id="39"/>
    </w:p>
    <w:p w14:paraId="34D8B7C4" w14:textId="65FAE407" w:rsidR="009C4DD8" w:rsidRDefault="00F20214" w:rsidP="00EB6E13">
      <w:r>
        <w:t>A</w:t>
      </w:r>
      <w:r w:rsidR="00DC0352">
        <w:t xml:space="preserve"> Terminology Services </w:t>
      </w:r>
      <w:r>
        <w:t xml:space="preserve">environmental assessment is </w:t>
      </w:r>
      <w:r w:rsidR="00DC0352">
        <w:t>an analysis</w:t>
      </w:r>
      <w:r>
        <w:t xml:space="preserve"> of </w:t>
      </w:r>
      <w:r w:rsidR="00DC0352">
        <w:t xml:space="preserve">a </w:t>
      </w:r>
      <w:r>
        <w:t xml:space="preserve">health system’s </w:t>
      </w:r>
      <w:r w:rsidR="00DC0352">
        <w:t>“current state”</w:t>
      </w:r>
      <w:r w:rsidR="00DA5ACB">
        <w:t xml:space="preserve"> with regard </w:t>
      </w:r>
      <w:r w:rsidR="00DC0352">
        <w:t xml:space="preserve">to clinical information: its data and messaging </w:t>
      </w:r>
      <w:r>
        <w:t>policies and procedures.</w:t>
      </w:r>
      <w:del w:id="40" w:author="Andrew Kanter" w:date="2014-05-20T09:57:00Z">
        <w:r w:rsidDel="00E844B6">
          <w:delText xml:space="preserve"> In support of a </w:delText>
        </w:r>
        <w:r w:rsidR="002267F0" w:rsidDel="00E844B6">
          <w:delText>T</w:delText>
        </w:r>
        <w:r w:rsidDel="00E844B6">
          <w:delText>erminology Services plan</w:delText>
        </w:r>
      </w:del>
      <w:r>
        <w:t xml:space="preserve">, the assessment focuses on the creation, management and use of clinical data, including </w:t>
      </w:r>
      <w:r w:rsidR="00255FA0" w:rsidRPr="005F5335">
        <w:t xml:space="preserve">terminologies, clinical vocabularies and </w:t>
      </w:r>
      <w:r>
        <w:t xml:space="preserve">other health data </w:t>
      </w:r>
      <w:r w:rsidR="00255FA0" w:rsidRPr="005F5335">
        <w:t>standards</w:t>
      </w:r>
      <w:ins w:id="41" w:author="Andrew Kanter" w:date="2014-05-20T09:57:00Z">
        <w:r w:rsidR="00E844B6" w:rsidRPr="00E844B6">
          <w:t xml:space="preserve"> </w:t>
        </w:r>
        <w:r w:rsidR="00E844B6">
          <w:t>to support a Terminology Services plan</w:t>
        </w:r>
      </w:ins>
      <w:r w:rsidR="00255FA0" w:rsidRPr="005F5335">
        <w:t xml:space="preserve">. </w:t>
      </w:r>
    </w:p>
    <w:p w14:paraId="790EA773" w14:textId="650AD368" w:rsidR="009C4DD8" w:rsidRDefault="009C4DD8" w:rsidP="00EB6E13">
      <w:pPr>
        <w:rPr>
          <w:kern w:val="36"/>
        </w:rPr>
      </w:pPr>
      <w:r>
        <w:t xml:space="preserve">Key to success of any HIE effort is the ability to integrate, or bring together, existing and future healthcare data sources. Planning for this integration requires an understanding of </w:t>
      </w:r>
      <w:r>
        <w:rPr>
          <w:kern w:val="36"/>
        </w:rPr>
        <w:t xml:space="preserve">the HIE’s current “data environment”. In </w:t>
      </w:r>
      <w:del w:id="42" w:author="Andrew Kanter" w:date="2014-05-20T09:58:00Z">
        <w:r w:rsidDel="00E844B6">
          <w:rPr>
            <w:kern w:val="36"/>
          </w:rPr>
          <w:delText xml:space="preserve">in </w:delText>
        </w:r>
      </w:del>
      <w:r>
        <w:rPr>
          <w:kern w:val="36"/>
        </w:rPr>
        <w:t xml:space="preserve">other words, the attributes of the existing </w:t>
      </w:r>
      <w:r w:rsidR="00DC0352">
        <w:rPr>
          <w:kern w:val="36"/>
        </w:rPr>
        <w:t>source data</w:t>
      </w:r>
      <w:r>
        <w:rPr>
          <w:kern w:val="36"/>
        </w:rPr>
        <w:t xml:space="preserve"> systems – lab systems, </w:t>
      </w:r>
      <w:commentRangeStart w:id="43"/>
      <w:r>
        <w:rPr>
          <w:kern w:val="36"/>
        </w:rPr>
        <w:t>EMRs</w:t>
      </w:r>
      <w:commentRangeEnd w:id="43"/>
      <w:r w:rsidR="0055422F">
        <w:rPr>
          <w:rStyle w:val="CommentReference"/>
        </w:rPr>
        <w:commentReference w:id="43"/>
      </w:r>
      <w:r>
        <w:rPr>
          <w:kern w:val="36"/>
        </w:rPr>
        <w:t>, mobile platforms, etc. – whose data are to be integrated into the HIE. We have developed a simple 2 x 2 matrix that can assist in understanding the state of this infrastructure. This state, in turn, helps determine a number of the subsequent operational and policy decisions that are required to implement Terminology Services.</w:t>
      </w:r>
    </w:p>
    <w:p w14:paraId="423AF165" w14:textId="77777777" w:rsidR="009C4DD8" w:rsidRDefault="009C4DD8" w:rsidP="00EB6E13">
      <w:pPr>
        <w:rPr>
          <w:kern w:val="36"/>
        </w:rPr>
      </w:pPr>
      <w:r>
        <w:rPr>
          <w:kern w:val="36"/>
        </w:rPr>
        <w:t>The two dimensions of the matrix (see below) are:</w:t>
      </w:r>
    </w:p>
    <w:p w14:paraId="6A4B8B07" w14:textId="31B9EB32" w:rsidR="009C4DD8" w:rsidRDefault="009C4DD8" w:rsidP="00EB6E13">
      <w:pPr>
        <w:rPr>
          <w:kern w:val="36"/>
        </w:rPr>
      </w:pPr>
      <w:r>
        <w:rPr>
          <w:kern w:val="36"/>
        </w:rPr>
        <w:t>Data Element Control – Does the HIE governing body have control, either directly or via policy, of the data elements/encoding that are transmitted by the edge systems? In a mature</w:t>
      </w:r>
      <w:r w:rsidR="00DC0352">
        <w:rPr>
          <w:kern w:val="36"/>
        </w:rPr>
        <w:t xml:space="preserve"> health information technology </w:t>
      </w:r>
      <w:r>
        <w:rPr>
          <w:kern w:val="36"/>
        </w:rPr>
        <w:t>environment, data elements are likely to have been developed over</w:t>
      </w:r>
      <w:r w:rsidR="00DC0352">
        <w:rPr>
          <w:kern w:val="36"/>
        </w:rPr>
        <w:t xml:space="preserve"> </w:t>
      </w:r>
      <w:r>
        <w:rPr>
          <w:kern w:val="36"/>
        </w:rPr>
        <w:t xml:space="preserve">time and are not based on any national or international standard. Policy mandates, for example, “all systems shall transmit in LOINC”, which can be effective in an emerging infrastructure, may not be </w:t>
      </w:r>
      <w:del w:id="44" w:author="Andrew Kanter" w:date="2014-05-20T09:59:00Z">
        <w:r w:rsidR="00DC0352" w:rsidDel="0055422F">
          <w:rPr>
            <w:kern w:val="36"/>
          </w:rPr>
          <w:delText xml:space="preserve">feasible </w:delText>
        </w:r>
      </w:del>
      <w:ins w:id="45" w:author="Andrew Kanter" w:date="2014-05-20T09:59:00Z">
        <w:r w:rsidR="0055422F">
          <w:rPr>
            <w:kern w:val="36"/>
          </w:rPr>
          <w:t xml:space="preserve">immediately effective </w:t>
        </w:r>
      </w:ins>
      <w:r>
        <w:rPr>
          <w:kern w:val="36"/>
        </w:rPr>
        <w:t>in a mature infrastructure</w:t>
      </w:r>
      <w:ins w:id="46" w:author="Andrew Kanter" w:date="2014-05-20T09:59:00Z">
        <w:r w:rsidR="0055422F">
          <w:rPr>
            <w:kern w:val="36"/>
          </w:rPr>
          <w:t xml:space="preserve"> (as even the best of incentives will take time to propagate in a legacy environment)</w:t>
        </w:r>
      </w:ins>
      <w:r>
        <w:rPr>
          <w:kern w:val="36"/>
        </w:rPr>
        <w:t>. Where data element control is not possible, additional data mapping work is likely required to ensure that data held in the repository is comparable.</w:t>
      </w:r>
    </w:p>
    <w:p w14:paraId="6F21757D" w14:textId="4480A46C" w:rsidR="009C4DD8" w:rsidRDefault="009C4DD8" w:rsidP="00EB6E13">
      <w:pPr>
        <w:rPr>
          <w:kern w:val="36"/>
        </w:rPr>
      </w:pPr>
      <w:r>
        <w:rPr>
          <w:kern w:val="36"/>
        </w:rPr>
        <w:t xml:space="preserve">Message Format Control – A companion to data element control is message format control. Do existing </w:t>
      </w:r>
      <w:r w:rsidR="00577459">
        <w:rPr>
          <w:kern w:val="36"/>
        </w:rPr>
        <w:t xml:space="preserve">source </w:t>
      </w:r>
      <w:r>
        <w:rPr>
          <w:kern w:val="36"/>
        </w:rPr>
        <w:t>system</w:t>
      </w:r>
      <w:r w:rsidR="00AB6C02">
        <w:rPr>
          <w:kern w:val="36"/>
        </w:rPr>
        <w:t>s</w:t>
      </w:r>
      <w:r>
        <w:rPr>
          <w:kern w:val="36"/>
        </w:rPr>
        <w:t xml:space="preserve"> transmit data in industry standard formats, such as HL7 V3, or must a variety of message formats</w:t>
      </w:r>
      <w:r w:rsidR="004D0FD9">
        <w:rPr>
          <w:kern w:val="36"/>
        </w:rPr>
        <w:t xml:space="preserve"> (or other data structures)</w:t>
      </w:r>
      <w:r>
        <w:rPr>
          <w:kern w:val="36"/>
        </w:rPr>
        <w:t xml:space="preserve"> be supported?</w:t>
      </w:r>
      <w:r w:rsidR="00DC0352">
        <w:rPr>
          <w:kern w:val="36"/>
        </w:rPr>
        <w:t xml:space="preserve"> What </w:t>
      </w:r>
      <w:r w:rsidR="00577459">
        <w:rPr>
          <w:kern w:val="36"/>
        </w:rPr>
        <w:t>formats are currently in use, e.g., HL7 V2 or even proprietary</w:t>
      </w:r>
      <w:ins w:id="47" w:author="Andrew Kanter" w:date="2014-05-20T10:00:00Z">
        <w:r w:rsidR="0055422F">
          <w:rPr>
            <w:kern w:val="36"/>
          </w:rPr>
          <w:t xml:space="preserve"> formats</w:t>
        </w:r>
      </w:ins>
      <w:r w:rsidR="00577459">
        <w:rPr>
          <w:kern w:val="36"/>
        </w:rPr>
        <w:t xml:space="preserve">? </w:t>
      </w:r>
    </w:p>
    <w:p w14:paraId="71A53677" w14:textId="77777777" w:rsidR="009C4DD8" w:rsidRPr="009C4DD8" w:rsidRDefault="009C4DD8" w:rsidP="002267F0"/>
    <w:p w14:paraId="6A276F62" w14:textId="77777777" w:rsidR="009C4DD8" w:rsidRPr="00A00790" w:rsidRDefault="00AB6C02" w:rsidP="00A00790">
      <w:pPr>
        <w:rPr>
          <w:i/>
        </w:rPr>
      </w:pPr>
      <w:r w:rsidRPr="00A00790">
        <w:rPr>
          <w:i/>
          <w:noProof/>
        </w:rPr>
        <mc:AlternateContent>
          <mc:Choice Requires="wpg">
            <w:drawing>
              <wp:anchor distT="0" distB="0" distL="114300" distR="114300" simplePos="0" relativeHeight="251661312" behindDoc="0" locked="0" layoutInCell="1" allowOverlap="1" wp14:anchorId="1F9395F5" wp14:editId="7BECA33B">
                <wp:simplePos x="0" y="0"/>
                <wp:positionH relativeFrom="column">
                  <wp:posOffset>1390650</wp:posOffset>
                </wp:positionH>
                <wp:positionV relativeFrom="paragraph">
                  <wp:posOffset>108585</wp:posOffset>
                </wp:positionV>
                <wp:extent cx="2638425" cy="1152525"/>
                <wp:effectExtent l="0" t="0" r="28575" b="28575"/>
                <wp:wrapNone/>
                <wp:docPr id="7" name="Group 7"/>
                <wp:cNvGraphicFramePr/>
                <a:graphic xmlns:a="http://schemas.openxmlformats.org/drawingml/2006/main">
                  <a:graphicData uri="http://schemas.microsoft.com/office/word/2010/wordprocessingGroup">
                    <wpg:wgp>
                      <wpg:cNvGrpSpPr/>
                      <wpg:grpSpPr>
                        <a:xfrm>
                          <a:off x="0" y="0"/>
                          <a:ext cx="2638425" cy="1152525"/>
                          <a:chOff x="0" y="0"/>
                          <a:chExt cx="2638425" cy="1152525"/>
                        </a:xfrm>
                      </wpg:grpSpPr>
                      <wps:wsp>
                        <wps:cNvPr id="2" name="Rectangle 2"/>
                        <wps:cNvSpPr/>
                        <wps:spPr>
                          <a:xfrm>
                            <a:off x="0" y="0"/>
                            <a:ext cx="2638425" cy="1152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0" y="561975"/>
                            <a:ext cx="263842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314450" y="0"/>
                            <a:ext cx="9525" cy="11334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54CF05F" id="Group 7" o:spid="_x0000_s1026" style="position:absolute;margin-left:109.5pt;margin-top:8.55pt;width:207.75pt;height:90.75pt;z-index:251661312" coordsize="26384,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">
                <v:rect id="Rectangle 2" o:spid="_x0000_s1027" style="position:absolute;width:26384;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sIA&#10;AADaAAAADwAAAGRycy9kb3ducmV2LnhtbESPQYvCMBSE7wv+h/CEva2pgiLVKFUQxIUFq4jeHs2z&#10;LTYvtYna/fdGEDwOM/MNM523phJ3alxpWUG/F4EgzqwuOVew361+xiCcR9ZYWSYF/+RgPut8TTHW&#10;9sFbuqc+FwHCLkYFhfd1LKXLCjLoerYmDt7ZNgZ9kE0udYOPADeVHETRSBosOSwUWNOyoOyS3oyC&#10;w3Z4psVitJd/p+Sa9NN1+7s5KvXdbZMJCE+t/4Tf7bVWMIDXlX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93+wgAAANoAAAAPAAAAAAAAAAAAAAAAAJgCAABkcnMvZG93&#10;bnJldi54bWxQSwUGAAAAAAQABAD1AAAAhwMAAAAA&#10;" filled="f" strokecolor="#1f4d78 [1604]" strokeweight="1pt"/>
                <v:line id="Straight Connector 3" o:spid="_x0000_s1028" style="position:absolute;visibility:visible;mso-wrap-style:square" from="0,5619" to="2638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i6sEAAADaAAAADwAAAGRycy9kb3ducmV2LnhtbESPQYvCMBSE7wv+h/AEb2vqCq5Uo4jg&#10;4klYVw/eHs2zqTYvtYlt/fdmQfA4zMw3zHzZ2VI0VPvCsYLRMAFBnDldcK7g8Lf5nILwAVlj6ZgU&#10;PMjDctH7mGOqXcu/1OxDLiKEfYoKTAhVKqXPDFn0Q1cRR+/saoshyjqXusY2wm0pv5JkIi0WHBcM&#10;VrQ2lF33d6vghtmG7On40yStacaTc7X7vpyUGvS71QxEoC68w6/2VisYw/+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aLqwQAAANoAAAAPAAAAAAAAAAAAAAAA&#10;AKECAABkcnMvZG93bnJldi54bWxQSwUGAAAAAAQABAD5AAAAjwMAAAAA&#10;" strokecolor="#5b9bd5 [3204]" strokeweight=".5pt">
                  <v:stroke joinstyle="miter"/>
                </v:line>
                <v:line id="Straight Connector 4" o:spid="_x0000_s1029" style="position:absolute;visibility:visible;mso-wrap-style:square" from="13144,0" to="13239,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6nsMAAADaAAAADwAAAGRycy9kb3ducmV2LnhtbESPT2vCQBTE7wW/w/IEb2ajFi2pq0hB&#10;8STUPwdvj+wzmzb7Ns2uSfz23YLQ4zAzv2GW695WoqXGl44VTJIUBHHudMmFgvNpO34D4QOyxsox&#10;KXiQh/Vq8LLETLuOP6k9hkJECPsMFZgQ6kxKnxuy6BNXE0fv5hqLIcqmkLrBLsJtJadpOpcWS44L&#10;Bmv6MJR/H+9WwQ/mW7LXy65NO9PO5rf6sPi6KjUa9pt3EIH68B9+tvdawSv8XY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sOp7DAAAA2gAAAA8AAAAAAAAAAAAA&#10;AAAAoQIAAGRycy9kb3ducmV2LnhtbFBLBQYAAAAABAAEAPkAAACRAwAAAAA=&#10;" strokecolor="#5b9bd5 [3204]" strokeweight=".5pt">
                  <v:stroke joinstyle="miter"/>
                </v:line>
              </v:group>
            </w:pict>
          </mc:Fallback>
        </mc:AlternateContent>
      </w:r>
      <w:r w:rsidRPr="00A00790">
        <w:rPr>
          <w:i/>
        </w:rPr>
        <w:t xml:space="preserve">Data </w:t>
      </w:r>
      <w:r>
        <w:rPr>
          <w:i/>
        </w:rPr>
        <w:t>Element</w:t>
      </w:r>
      <w:r w:rsidRPr="00A00790">
        <w:rPr>
          <w:i/>
        </w:rPr>
        <w:t xml:space="preserve"> Control</w:t>
      </w:r>
      <w:r w:rsidR="009C4DD8" w:rsidRPr="00A00790">
        <w:rPr>
          <w:i/>
        </w:rPr>
        <w:tab/>
      </w:r>
    </w:p>
    <w:p w14:paraId="05E9020F" w14:textId="77777777" w:rsidR="009C4DD8" w:rsidRDefault="00AB6C02" w:rsidP="002267F0">
      <w:r>
        <w:tab/>
        <w:t>High</w:t>
      </w:r>
    </w:p>
    <w:p w14:paraId="5700ABCD" w14:textId="77777777" w:rsidR="00AB6C02" w:rsidRDefault="00AB6C02" w:rsidP="002267F0"/>
    <w:p w14:paraId="4FCBB3B5" w14:textId="77777777" w:rsidR="00AB6C02" w:rsidRDefault="00AB6C02" w:rsidP="00A00790">
      <w:r>
        <w:tab/>
        <w:t>Low</w:t>
      </w:r>
    </w:p>
    <w:p w14:paraId="54BA1798" w14:textId="77777777" w:rsidR="00A00790" w:rsidRPr="009C4DD8" w:rsidRDefault="00A00790" w:rsidP="00A00790"/>
    <w:p w14:paraId="02281131" w14:textId="77777777" w:rsidR="009C4DD8" w:rsidRDefault="00AB6C02" w:rsidP="002267F0">
      <w:r>
        <w:tab/>
      </w:r>
      <w:r>
        <w:tab/>
      </w:r>
      <w:r>
        <w:tab/>
      </w:r>
      <w:r>
        <w:tab/>
      </w:r>
      <w:r w:rsidR="00577459">
        <w:t xml:space="preserve">   </w:t>
      </w:r>
      <w:r>
        <w:t>Low</w:t>
      </w:r>
      <w:r>
        <w:tab/>
      </w:r>
      <w:r>
        <w:tab/>
      </w:r>
      <w:r>
        <w:tab/>
        <w:t>High</w:t>
      </w:r>
    </w:p>
    <w:p w14:paraId="562838A6" w14:textId="77777777" w:rsidR="00AB6C02" w:rsidRPr="00A00790" w:rsidRDefault="00AB6C02" w:rsidP="002267F0">
      <w:pPr>
        <w:rPr>
          <w:i/>
        </w:rPr>
      </w:pPr>
      <w:r>
        <w:tab/>
      </w:r>
      <w:r>
        <w:tab/>
      </w:r>
      <w:r>
        <w:tab/>
      </w:r>
      <w:r>
        <w:tab/>
      </w:r>
      <w:r w:rsidR="00577459">
        <w:t xml:space="preserve">     </w:t>
      </w:r>
      <w:r w:rsidRPr="00A00790">
        <w:rPr>
          <w:i/>
        </w:rPr>
        <w:t>Message Format Control</w:t>
      </w:r>
    </w:p>
    <w:p w14:paraId="60122CD2" w14:textId="6686BEA2" w:rsidR="009C4DD8" w:rsidRDefault="009C4DD8" w:rsidP="00EB6E13">
      <w:r>
        <w:t xml:space="preserve">In the upper right quadrant, edge systems transmit messages </w:t>
      </w:r>
      <w:r w:rsidR="00AB6C02">
        <w:t>with</w:t>
      </w:r>
      <w:r>
        <w:t xml:space="preserve"> standard</w:t>
      </w:r>
      <w:r w:rsidR="00AB6C02">
        <w:t>ized</w:t>
      </w:r>
      <w:r>
        <w:t xml:space="preserve"> </w:t>
      </w:r>
      <w:r w:rsidR="00AB6C02">
        <w:t>data element</w:t>
      </w:r>
      <w:r>
        <w:t xml:space="preserve">s, using standard </w:t>
      </w:r>
      <w:r w:rsidR="00AB6C02">
        <w:t xml:space="preserve">message </w:t>
      </w:r>
      <w:r>
        <w:t xml:space="preserve">formats. Note that this does NOT mean that the edge systems use Reference Terminologies </w:t>
      </w:r>
      <w:del w:id="48" w:author="Andrew Kanter" w:date="2014-05-20T10:00:00Z">
        <w:r w:rsidDel="0055422F">
          <w:delText>“</w:delText>
        </w:r>
      </w:del>
      <w:r>
        <w:t>natively</w:t>
      </w:r>
      <w:del w:id="49" w:author="Andrew Kanter" w:date="2014-05-20T10:01:00Z">
        <w:r w:rsidDel="0055422F">
          <w:delText>,</w:delText>
        </w:r>
      </w:del>
      <w:r>
        <w:t xml:space="preserve"> as their Interface Terminologies; only that outgoing messages include both the </w:t>
      </w:r>
      <w:r>
        <w:lastRenderedPageBreak/>
        <w:t xml:space="preserve">verbatim (interface) forms and the normalized reference forms. It is </w:t>
      </w:r>
      <w:del w:id="50" w:author="Andrew Kanter" w:date="2014-06-02T15:33:00Z">
        <w:r w:rsidDel="00406936">
          <w:delText xml:space="preserve">always </w:delText>
        </w:r>
      </w:del>
      <w:r>
        <w:t>recommended that the original (verbatim) form be included (not replaced) for clinical accuracy. HIEs in this quadrant do not require message transformation and normalization although message validation is still required.</w:t>
      </w:r>
    </w:p>
    <w:p w14:paraId="344E5014" w14:textId="77777777" w:rsidR="009C4DD8" w:rsidRPr="005F5335" w:rsidRDefault="009C4DD8" w:rsidP="00EB6E13">
      <w:r>
        <w:t xml:space="preserve">In the lower left quadrant, edge systems </w:t>
      </w:r>
      <w:r w:rsidRPr="005F5335">
        <w:t xml:space="preserve">transmit messages </w:t>
      </w:r>
      <w:r w:rsidR="00AB6C02">
        <w:t>with</w:t>
      </w:r>
      <w:r w:rsidRPr="005F5335">
        <w:t xml:space="preserve"> non-standard </w:t>
      </w:r>
      <w:r w:rsidR="00AB6C02">
        <w:t>data elements</w:t>
      </w:r>
      <w:r w:rsidR="00AB6C02" w:rsidRPr="005F5335">
        <w:t xml:space="preserve"> </w:t>
      </w:r>
      <w:r w:rsidR="00AB6C02">
        <w:t>in</w:t>
      </w:r>
      <w:r w:rsidR="00AB6C02" w:rsidRPr="005F5335">
        <w:t xml:space="preserve"> </w:t>
      </w:r>
      <w:r w:rsidRPr="005F5335">
        <w:t xml:space="preserve">non-standard </w:t>
      </w:r>
      <w:r w:rsidR="00AB6C02">
        <w:t>message</w:t>
      </w:r>
      <w:r w:rsidR="00AB6C02" w:rsidRPr="005F5335">
        <w:t xml:space="preserve"> </w:t>
      </w:r>
      <w:r w:rsidR="00AB6C02">
        <w:t>formats</w:t>
      </w:r>
      <w:r w:rsidRPr="005F5335">
        <w:t xml:space="preserve">. </w:t>
      </w:r>
      <w:r>
        <w:t>This quadrant requires that a</w:t>
      </w:r>
      <w:r w:rsidRPr="005F5335">
        <w:t xml:space="preserve"> central message handling system must perform message transformation to a standard form, e.g. HL7</w:t>
      </w:r>
      <w:r>
        <w:t xml:space="preserve"> V3</w:t>
      </w:r>
      <w:r w:rsidRPr="005F5335">
        <w:t xml:space="preserve">, and must use maps to normalize data elements to standard (reference) forms. </w:t>
      </w:r>
      <w:r>
        <w:t xml:space="preserve">HIEs must </w:t>
      </w:r>
      <w:r w:rsidRPr="005F5335">
        <w:t>develop these transformation</w:t>
      </w:r>
      <w:r>
        <w:t xml:space="preserve"> </w:t>
      </w:r>
      <w:r w:rsidRPr="005F5335">
        <w:t>and map</w:t>
      </w:r>
      <w:r>
        <w:t>ping engines</w:t>
      </w:r>
      <w:r w:rsidRPr="005F5335">
        <w:t xml:space="preserve"> as part of HIE</w:t>
      </w:r>
      <w:r>
        <w:t xml:space="preserve"> installation and ongoing maintenance. It is important to remember that no terminology map is ever static – both the source and target terminologies will necessarily change in response to a changing healthcare environment, requiring ongoing vigilance and maintenance of the mappings.</w:t>
      </w:r>
    </w:p>
    <w:p w14:paraId="3B62D64C" w14:textId="2095542B" w:rsidR="009C4DD8" w:rsidRPr="005F5335" w:rsidRDefault="009C4DD8" w:rsidP="00EB6E13">
      <w:del w:id="51" w:author="Andrew Kanter" w:date="2014-06-02T15:33:00Z">
        <w:r w:rsidDel="00406936">
          <w:delText xml:space="preserve"> </w:delText>
        </w:r>
      </w:del>
      <w:r>
        <w:t>Where the HIT i</w:t>
      </w:r>
      <w:r w:rsidRPr="005F5335">
        <w:t>nfrastructure</w:t>
      </w:r>
      <w:r>
        <w:t xml:space="preserve"> is new or recently evolving, the governing body </w:t>
      </w:r>
      <w:r w:rsidRPr="005F5335">
        <w:t xml:space="preserve">has significant </w:t>
      </w:r>
      <w:r>
        <w:t>opportunities to define</w:t>
      </w:r>
      <w:r w:rsidRPr="005F5335">
        <w:t xml:space="preserve"> new data </w:t>
      </w:r>
      <w:r w:rsidR="004D0FD9">
        <w:t>standards</w:t>
      </w:r>
      <w:r w:rsidRPr="005F5335">
        <w:t xml:space="preserve">.  The </w:t>
      </w:r>
      <w:r>
        <w:t>body</w:t>
      </w:r>
      <w:r w:rsidRPr="005F5335">
        <w:t xml:space="preserve"> can </w:t>
      </w:r>
      <w:r>
        <w:t xml:space="preserve">develop, or more cost-effectively </w:t>
      </w:r>
      <w:r w:rsidRPr="005F5335">
        <w:t>acquire</w:t>
      </w:r>
      <w:r>
        <w:t xml:space="preserve">, </w:t>
      </w:r>
      <w:r w:rsidRPr="005F5335">
        <w:t>st</w:t>
      </w:r>
      <w:r>
        <w:t>andardized interface terminologies</w:t>
      </w:r>
      <w:r w:rsidRPr="005F5335">
        <w:t xml:space="preserve"> to meet the needs of edge applications. </w:t>
      </w:r>
      <w:r>
        <w:t xml:space="preserve">Often these interface </w:t>
      </w:r>
      <w:del w:id="52" w:author="Andrew Kanter" w:date="2014-06-02T15:34:00Z">
        <w:r w:rsidDel="00406936">
          <w:delText xml:space="preserve">terminology </w:delText>
        </w:r>
      </w:del>
      <w:ins w:id="53" w:author="Andrew Kanter" w:date="2014-06-02T15:34:00Z">
        <w:r w:rsidR="00406936">
          <w:t xml:space="preserve">terminologies </w:t>
        </w:r>
      </w:ins>
      <w:r>
        <w:t xml:space="preserve">come with mappings to appropriate reference standards. </w:t>
      </w:r>
      <w:r w:rsidRPr="005F5335">
        <w:t xml:space="preserve">The </w:t>
      </w:r>
      <w:r>
        <w:t>governing body can then maintain these terminologies</w:t>
      </w:r>
      <w:r w:rsidRPr="005F5335">
        <w:t xml:space="preserve"> centrally, </w:t>
      </w:r>
      <w:r>
        <w:t>in the Terminology Services component, distributing them</w:t>
      </w:r>
      <w:r w:rsidRPr="005F5335">
        <w:t xml:space="preserve"> on a regular basis to edge systems</w:t>
      </w:r>
      <w:ins w:id="54" w:author="Andrew Kanter" w:date="2014-06-02T15:35:00Z">
        <w:r w:rsidR="00406936">
          <w:t>, or allowing edge systems to subscribe or pull from the Terminology Services component. Having standard reference maps in the edge systems allow for the reuse of data collection instruments, decision support and reporting among edge systems. This can save significant resources that can be reapplied to other design and development of information system functions.</w:t>
        </w:r>
      </w:ins>
      <w:del w:id="55" w:author="Andrew Kanter" w:date="2014-06-02T15:35:00Z">
        <w:r w:rsidRPr="005F5335" w:rsidDel="00406936">
          <w:delText>.</w:delText>
        </w:r>
      </w:del>
    </w:p>
    <w:p w14:paraId="59C402F1" w14:textId="77777777" w:rsidR="009C4DD8" w:rsidRDefault="009C4DD8" w:rsidP="00EB6E13">
      <w:r>
        <w:t>If necessary, t</w:t>
      </w:r>
      <w:r w:rsidRPr="005F5335">
        <w:t xml:space="preserve">he health system </w:t>
      </w:r>
      <w:r>
        <w:t xml:space="preserve">can </w:t>
      </w:r>
      <w:r w:rsidRPr="005F5335">
        <w:t xml:space="preserve">also </w:t>
      </w:r>
      <w:r>
        <w:t xml:space="preserve">develop or </w:t>
      </w:r>
      <w:r w:rsidRPr="005F5335">
        <w:t xml:space="preserve">acquire </w:t>
      </w:r>
      <w:r>
        <w:t>the requisite mappings</w:t>
      </w:r>
      <w:r w:rsidRPr="005F5335">
        <w:t xml:space="preserve"> between the </w:t>
      </w:r>
      <w:r>
        <w:t>edge system interface terminologies</w:t>
      </w:r>
      <w:r w:rsidRPr="005F5335">
        <w:t xml:space="preserve"> and the desired (set of) reference terminolog</w:t>
      </w:r>
      <w:r>
        <w:t xml:space="preserve">ies </w:t>
      </w:r>
      <w:r w:rsidRPr="005F5335">
        <w:t xml:space="preserve">to meet normalization requirements of the </w:t>
      </w:r>
      <w:r w:rsidR="0043469A">
        <w:t>HIE</w:t>
      </w:r>
      <w:r w:rsidRPr="005F5335">
        <w:t xml:space="preserve">. </w:t>
      </w:r>
      <w:r>
        <w:t>Again</w:t>
      </w:r>
      <w:r w:rsidRPr="005F5335">
        <w:t xml:space="preserve">, </w:t>
      </w:r>
      <w:r>
        <w:t xml:space="preserve">these mappings should be persisted and maintained within the central Terminology Services component and distributed to the edge systems on a regular basis. </w:t>
      </w:r>
      <w:r w:rsidRPr="00986E06">
        <w:t>The organization’s position in the 2 x 2 control matrix will direct which of these options is most cost-effective.</w:t>
      </w:r>
      <w:r>
        <w:t xml:space="preserve"> </w:t>
      </w:r>
    </w:p>
    <w:p w14:paraId="4FB1AF84" w14:textId="77777777" w:rsidR="00255FA0" w:rsidRPr="005F5335" w:rsidRDefault="00986E06" w:rsidP="00EB6E13">
      <w:r>
        <w:t>It must be recognized that this planning matrix is not a “road map” or a “maturity model”. There is no right or wrong quadrant. The position in the matrix simply informs the organization as to what types of actions need to be taken in subsequent implementation steps.</w:t>
      </w:r>
      <w:r w:rsidR="00255FA0" w:rsidRPr="005F5335">
        <w:t xml:space="preserve">  </w:t>
      </w:r>
    </w:p>
    <w:p w14:paraId="6EA73E3B" w14:textId="77777777" w:rsidR="0043469A" w:rsidRDefault="00552179" w:rsidP="00EB6E13">
      <w:r>
        <w:t>Once the basic data environment is understood, more detail</w:t>
      </w:r>
      <w:r w:rsidR="0043469A">
        <w:t>ed</w:t>
      </w:r>
      <w:r>
        <w:t xml:space="preserve"> assessments can be made. The list below suggests common areas that are included in an Environmental Assessment. </w:t>
      </w:r>
    </w:p>
    <w:p w14:paraId="210B5120" w14:textId="77777777" w:rsidR="00255FA0" w:rsidRPr="005F5335" w:rsidRDefault="00255FA0" w:rsidP="00EB6E13">
      <w:r w:rsidRPr="005F5335">
        <w:rPr>
          <w:b/>
        </w:rPr>
        <w:t>Resources</w:t>
      </w:r>
      <w:r w:rsidRPr="005F5335">
        <w:t xml:space="preserve">: What are the country’s human, financial and technology </w:t>
      </w:r>
      <w:r w:rsidR="003B7DF5">
        <w:t xml:space="preserve">information </w:t>
      </w:r>
      <w:r w:rsidRPr="005F5335">
        <w:t xml:space="preserve">resources for tackling this </w:t>
      </w:r>
      <w:r w:rsidR="0043469A">
        <w:t>data standardization</w:t>
      </w:r>
      <w:r w:rsidRPr="005F5335">
        <w:t xml:space="preserve">? </w:t>
      </w:r>
    </w:p>
    <w:p w14:paraId="4A33FD7C" w14:textId="77777777" w:rsidR="00255FA0" w:rsidRPr="005F5335" w:rsidRDefault="00255FA0" w:rsidP="00EB6E13">
      <w:r w:rsidRPr="005F5335">
        <w:rPr>
          <w:b/>
        </w:rPr>
        <w:t>Maturity:</w:t>
      </w:r>
      <w:r w:rsidRPr="005F5335">
        <w:t xml:space="preserve"> What is the country’s level of maturity and experience in dealing with information systems, classification, coding and standards? </w:t>
      </w:r>
    </w:p>
    <w:p w14:paraId="4790551D" w14:textId="77777777" w:rsidR="00255FA0" w:rsidRPr="005F5335" w:rsidRDefault="00255FA0" w:rsidP="00EB6E13">
      <w:r w:rsidRPr="005F5335">
        <w:rPr>
          <w:b/>
        </w:rPr>
        <w:t>Track record</w:t>
      </w:r>
      <w:r w:rsidRPr="005F5335">
        <w:t xml:space="preserve">: Are there entities in the country that have already achieved gains in applying codes and standards?  Are adequate tools in place?  </w:t>
      </w:r>
    </w:p>
    <w:p w14:paraId="071E15ED" w14:textId="1BCABD54" w:rsidR="009C4DD8" w:rsidRDefault="00255FA0" w:rsidP="00EB6E13">
      <w:r w:rsidRPr="005F5335">
        <w:rPr>
          <w:b/>
        </w:rPr>
        <w:t>Standardization:</w:t>
      </w:r>
      <w:r w:rsidRPr="005F5335">
        <w:t xml:space="preserve"> </w:t>
      </w:r>
      <w:r w:rsidR="009C4DD8" w:rsidRPr="005F5335">
        <w:t xml:space="preserve">Which terminologies are currently in use?  </w:t>
      </w:r>
      <w:ins w:id="56" w:author="Andrew Kanter" w:date="2014-06-02T15:38:00Z">
        <w:r w:rsidR="00406936">
          <w:t xml:space="preserve">Are they widely adopted? </w:t>
        </w:r>
      </w:ins>
      <w:r w:rsidR="009C4DD8" w:rsidRPr="005F5335">
        <w:t xml:space="preserve">What results have the terminologies achieved?  </w:t>
      </w:r>
    </w:p>
    <w:p w14:paraId="283BD727" w14:textId="3BB574FB" w:rsidR="00255FA0" w:rsidRPr="005F5335" w:rsidRDefault="009C4DD8" w:rsidP="00EB6E13">
      <w:r>
        <w:rPr>
          <w:b/>
        </w:rPr>
        <w:lastRenderedPageBreak/>
        <w:t>Governance:</w:t>
      </w:r>
      <w:r>
        <w:t xml:space="preserve"> </w:t>
      </w:r>
      <w:r w:rsidR="00255FA0" w:rsidRPr="005F5335">
        <w:t xml:space="preserve">How strong is the movement toward standardization?  </w:t>
      </w:r>
      <w:r>
        <w:t xml:space="preserve">Is the </w:t>
      </w:r>
      <w:r w:rsidR="0043469A">
        <w:t>ministry</w:t>
      </w:r>
      <w:r w:rsidR="00986E06">
        <w:t>, or equivalent governing body,</w:t>
      </w:r>
      <w:r>
        <w:t xml:space="preserve"> in a position to require</w:t>
      </w:r>
      <w:r w:rsidR="00255FA0" w:rsidRPr="005F5335">
        <w:t xml:space="preserve"> compliance with codes and standards?   </w:t>
      </w:r>
    </w:p>
    <w:p w14:paraId="1AB9B389" w14:textId="77777777" w:rsidR="00255FA0" w:rsidRPr="005F5335" w:rsidRDefault="00255FA0" w:rsidP="00EB6E13">
      <w:r w:rsidRPr="005F5335">
        <w:rPr>
          <w:b/>
        </w:rPr>
        <w:t>Technology:</w:t>
      </w:r>
      <w:r w:rsidRPr="005F5335">
        <w:t xml:space="preserve"> Is the required technology available?   How easily and at what cost can the health system implement this technology?  How can the health system remove or minimize barriers to implementation? </w:t>
      </w:r>
    </w:p>
    <w:p w14:paraId="6129435E" w14:textId="77777777" w:rsidR="00255FA0" w:rsidRPr="005F5335" w:rsidRDefault="00255FA0" w:rsidP="00EB6E13">
      <w:r w:rsidRPr="005F5335">
        <w:rPr>
          <w:b/>
        </w:rPr>
        <w:t>Policy:</w:t>
      </w:r>
      <w:r w:rsidRPr="005F5335">
        <w:t xml:space="preserve">  How relevant is </w:t>
      </w:r>
      <w:proofErr w:type="gramStart"/>
      <w:r w:rsidRPr="005F5335">
        <w:t>existing</w:t>
      </w:r>
      <w:proofErr w:type="gramEnd"/>
      <w:r w:rsidRPr="005F5335">
        <w:t xml:space="preserve"> thinking, policy and legislation? How could current policies facilitate or disrupt the program?   How easily and fast could the government develop or modify policies or pass legislation?      </w:t>
      </w:r>
    </w:p>
    <w:p w14:paraId="070A5A9F" w14:textId="77777777" w:rsidR="00255FA0" w:rsidRPr="005F5335" w:rsidRDefault="00255FA0" w:rsidP="00EB6E13">
      <w:r w:rsidRPr="005F5335">
        <w:rPr>
          <w:b/>
        </w:rPr>
        <w:t>Use</w:t>
      </w:r>
      <w:r w:rsidR="00FA1057">
        <w:rPr>
          <w:b/>
        </w:rPr>
        <w:t>-</w:t>
      </w:r>
      <w:r w:rsidRPr="005F5335">
        <w:rPr>
          <w:b/>
        </w:rPr>
        <w:t>cases</w:t>
      </w:r>
      <w:r w:rsidRPr="005F5335">
        <w:t xml:space="preserve">:  </w:t>
      </w:r>
      <w:r w:rsidR="00986E06">
        <w:t>Does</w:t>
      </w:r>
      <w:r w:rsidRPr="005F5335">
        <w:t xml:space="preserve"> the program have an adequate number of </w:t>
      </w:r>
      <w:proofErr w:type="gramStart"/>
      <w:r w:rsidRPr="005F5335">
        <w:t>high-quality</w:t>
      </w:r>
      <w:proofErr w:type="gramEnd"/>
      <w:r w:rsidRPr="005F5335">
        <w:t xml:space="preserve"> use cases?  </w:t>
      </w:r>
      <w:r w:rsidR="00986E06">
        <w:t>Successful HIE deployments focus on specific, well-documented use cases. Use cases must clearly define the actors, activities, and ultimate measurement criteria.</w:t>
      </w:r>
    </w:p>
    <w:p w14:paraId="334347B3" w14:textId="77777777" w:rsidR="00255FA0" w:rsidRPr="005F5335" w:rsidRDefault="00255FA0" w:rsidP="00EB6E13">
      <w:r w:rsidRPr="005F5335">
        <w:rPr>
          <w:b/>
        </w:rPr>
        <w:t>Barriers:</w:t>
      </w:r>
      <w:r w:rsidRPr="005F5335">
        <w:t xml:space="preserve">   Does the program face barriers or roadblocks to innovation, such as culture, education, politics, technology, human resources and financing?    How can these barriers or roadblocks be minimized or removed?  </w:t>
      </w:r>
    </w:p>
    <w:p w14:paraId="372271DF" w14:textId="77777777" w:rsidR="003B7DF5" w:rsidRDefault="00255FA0" w:rsidP="003B7DF5">
      <w:r w:rsidRPr="005F5335">
        <w:rPr>
          <w:b/>
        </w:rPr>
        <w:t>Enforcement</w:t>
      </w:r>
      <w:r w:rsidRPr="005F5335">
        <w:t xml:space="preserve">:  How will the healthcare system/ government enforce code sets and ensure compliance?  How will it pursue enforcement via fines and penalties if healthcare professionals lack the resources/capacity to implement the program?   </w:t>
      </w:r>
    </w:p>
    <w:p w14:paraId="3F775BAB" w14:textId="77777777" w:rsidR="00255FA0" w:rsidRPr="005F5335" w:rsidRDefault="00986E06" w:rsidP="003B7DF5">
      <w:pPr>
        <w:pBdr>
          <w:top w:val="single" w:sz="4" w:space="1" w:color="auto"/>
          <w:left w:val="single" w:sz="4" w:space="4" w:color="auto"/>
          <w:bottom w:val="single" w:sz="4" w:space="1" w:color="auto"/>
          <w:right w:val="single" w:sz="4" w:space="4" w:color="auto"/>
        </w:pBdr>
      </w:pPr>
      <w:r>
        <w:t>Reco</w:t>
      </w:r>
      <w:r w:rsidR="0096528A">
        <w:t>gnizing the lack of experienced</w:t>
      </w:r>
      <w:r>
        <w:t xml:space="preserve"> internal resources, t</w:t>
      </w:r>
      <w:r w:rsidRPr="005F5335">
        <w:t xml:space="preserve">he Rwanda </w:t>
      </w:r>
      <w:r w:rsidR="0096528A">
        <w:t xml:space="preserve">Ministry of Health </w:t>
      </w:r>
      <w:r w:rsidRPr="005F5335">
        <w:t>worked with outside consultants to evaluate available resources, as well as</w:t>
      </w:r>
      <w:r w:rsidR="003B7DF5">
        <w:t xml:space="preserve"> the health system’s capacity to</w:t>
      </w:r>
      <w:r w:rsidRPr="005F5335">
        <w:t xml:space="preserve"> handle codes and standards.  </w:t>
      </w:r>
      <w:commentRangeStart w:id="57"/>
      <w:r>
        <w:t>Rwanda originally considered mandating</w:t>
      </w:r>
      <w:r w:rsidR="003B7DF5">
        <w:t xml:space="preserve"> </w:t>
      </w:r>
      <w:r w:rsidR="00255FA0" w:rsidRPr="005F5335">
        <w:t xml:space="preserve">the use of SNOMED </w:t>
      </w:r>
      <w:r>
        <w:t xml:space="preserve">CT </w:t>
      </w:r>
      <w:r w:rsidR="00255FA0" w:rsidRPr="005F5335">
        <w:t xml:space="preserve">only to discover that </w:t>
      </w:r>
      <w:r>
        <w:t xml:space="preserve">the cost of </w:t>
      </w:r>
      <w:r w:rsidR="00255FA0" w:rsidRPr="005F5335">
        <w:t xml:space="preserve">SNOMED </w:t>
      </w:r>
      <w:r>
        <w:t xml:space="preserve">CT </w:t>
      </w:r>
      <w:r w:rsidR="00255FA0" w:rsidRPr="005F5335">
        <w:t xml:space="preserve">was </w:t>
      </w:r>
      <w:r>
        <w:t>prohibitive and did not satisfy t</w:t>
      </w:r>
      <w:r w:rsidR="003B7DF5">
        <w:t>h</w:t>
      </w:r>
      <w:r>
        <w:t>eir most important use case</w:t>
      </w:r>
      <w:r w:rsidR="003B7DF5">
        <w:t>: maternal health</w:t>
      </w:r>
      <w:commentRangeEnd w:id="57"/>
      <w:r w:rsidR="00406936">
        <w:rPr>
          <w:rStyle w:val="CommentReference"/>
        </w:rPr>
        <w:commentReference w:id="57"/>
      </w:r>
      <w:r>
        <w:t xml:space="preserve">. </w:t>
      </w:r>
      <w:r w:rsidR="00255FA0" w:rsidRPr="005F5335">
        <w:t>When Partners in Health decided to offer maternal and child healthcare service to Rwandan patients, it learned that existing policies /would limit success. The program initially generated intense friction among providers, researchers and a government pushing for standardization.</w:t>
      </w:r>
      <w:r w:rsidR="0096528A">
        <w:t xml:space="preserve"> [</w:t>
      </w:r>
      <w:proofErr w:type="gramStart"/>
      <w:r w:rsidR="0096528A" w:rsidRPr="003B7DF5">
        <w:rPr>
          <w:highlight w:val="yellow"/>
        </w:rPr>
        <w:t>need</w:t>
      </w:r>
      <w:proofErr w:type="gramEnd"/>
      <w:r w:rsidR="0096528A" w:rsidRPr="003B7DF5">
        <w:rPr>
          <w:highlight w:val="yellow"/>
        </w:rPr>
        <w:t xml:space="preserve"> clarification here</w:t>
      </w:r>
      <w:r w:rsidR="0096528A">
        <w:t>].</w:t>
      </w:r>
    </w:p>
    <w:p w14:paraId="610478EC" w14:textId="77777777" w:rsidR="00255FA0" w:rsidRPr="005F5335" w:rsidRDefault="00255FA0" w:rsidP="00255FA0">
      <w:pPr>
        <w:spacing w:before="200" w:after="0" w:line="240" w:lineRule="auto"/>
        <w:textAlignment w:val="baseline"/>
        <w:outlineLvl w:val="0"/>
        <w:rPr>
          <w:rFonts w:ascii="Times New Roman" w:eastAsia="Times New Roman" w:hAnsi="Times New Roman" w:cs="Times New Roman"/>
          <w:color w:val="000000"/>
          <w:sz w:val="24"/>
          <w:szCs w:val="24"/>
        </w:rPr>
      </w:pPr>
    </w:p>
    <w:p w14:paraId="039FF2B8" w14:textId="77777777" w:rsidR="00255FA0" w:rsidRPr="005F5335" w:rsidRDefault="00255FA0" w:rsidP="00255FA0">
      <w:pPr>
        <w:spacing w:after="0" w:line="240" w:lineRule="auto"/>
        <w:textAlignment w:val="baseline"/>
        <w:rPr>
          <w:rFonts w:ascii="Times New Roman" w:eastAsia="Times New Roman" w:hAnsi="Times New Roman" w:cs="Times New Roman"/>
          <w:color w:val="000000"/>
          <w:sz w:val="24"/>
          <w:szCs w:val="24"/>
          <w:highlight w:val="yellow"/>
        </w:rPr>
      </w:pPr>
    </w:p>
    <w:p w14:paraId="2A2F2F6C" w14:textId="77777777" w:rsidR="000A418F" w:rsidRDefault="000A418F">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br w:type="page"/>
      </w:r>
    </w:p>
    <w:p w14:paraId="6F3B0D03" w14:textId="77777777" w:rsidR="00742E5B" w:rsidRPr="00742E5B" w:rsidRDefault="00742E5B" w:rsidP="00A00790">
      <w:pPr>
        <w:pStyle w:val="Heading1"/>
        <w:rPr>
          <w:rFonts w:eastAsia="Times New Roman"/>
        </w:rPr>
      </w:pPr>
      <w:bookmarkStart w:id="58" w:name="_Toc385785654"/>
      <w:r w:rsidRPr="00742E5B">
        <w:rPr>
          <w:rFonts w:eastAsia="Times New Roman"/>
        </w:rPr>
        <w:lastRenderedPageBreak/>
        <w:t>Step Two:  Conduct a Data Inventory</w:t>
      </w:r>
      <w:bookmarkEnd w:id="58"/>
      <w:r w:rsidRPr="00742E5B">
        <w:rPr>
          <w:rFonts w:eastAsia="Times New Roman"/>
        </w:rPr>
        <w:t xml:space="preserve">   </w:t>
      </w:r>
    </w:p>
    <w:p w14:paraId="476F1092" w14:textId="77777777" w:rsidR="000A418F" w:rsidRDefault="00742E5B" w:rsidP="00A00790">
      <w:r w:rsidRPr="00742E5B">
        <w:t xml:space="preserve">A data inventory is </w:t>
      </w:r>
      <w:r w:rsidR="00552179">
        <w:t xml:space="preserve">the next logical step after an Environmental Assessment. The </w:t>
      </w:r>
      <w:commentRangeStart w:id="59"/>
      <w:r w:rsidR="00552179">
        <w:t xml:space="preserve">Data Inventory </w:t>
      </w:r>
      <w:commentRangeEnd w:id="59"/>
      <w:r w:rsidR="004F2864">
        <w:rPr>
          <w:rStyle w:val="CommentReference"/>
        </w:rPr>
        <w:commentReference w:id="59"/>
      </w:r>
      <w:r w:rsidR="00552179" w:rsidRPr="00742E5B">
        <w:t xml:space="preserve">identifies </w:t>
      </w:r>
      <w:r w:rsidR="00552179">
        <w:t xml:space="preserve">and catalogs the specific </w:t>
      </w:r>
      <w:r w:rsidR="00552179" w:rsidRPr="00742E5B">
        <w:t>data sources and coding systems</w:t>
      </w:r>
      <w:r w:rsidR="00552179">
        <w:t xml:space="preserve"> in use within the HIE’s community</w:t>
      </w:r>
      <w:r w:rsidR="00552179" w:rsidRPr="00742E5B">
        <w:t xml:space="preserve">.  </w:t>
      </w:r>
      <w:r w:rsidR="000A418F">
        <w:t>Sometimes</w:t>
      </w:r>
      <w:r w:rsidR="00552179">
        <w:t xml:space="preserve"> the data inventory becomes just part of the environmental assessment, but in other cases, a specific data inventory task is required due to the level of detail required. </w:t>
      </w:r>
    </w:p>
    <w:p w14:paraId="0ADB7AD9" w14:textId="77777777" w:rsidR="009D31B2" w:rsidRDefault="00552179" w:rsidP="00A00790">
      <w:r>
        <w:t>Typical steps of a data inventory include:</w:t>
      </w:r>
    </w:p>
    <w:p w14:paraId="21048717" w14:textId="27FDEEDD" w:rsidR="00742E5B" w:rsidRPr="009D31B2" w:rsidRDefault="00552179" w:rsidP="003B7DF5">
      <w:pPr>
        <w:pStyle w:val="ListParagraph"/>
        <w:numPr>
          <w:ilvl w:val="0"/>
          <w:numId w:val="28"/>
        </w:numPr>
      </w:pPr>
      <w:r w:rsidRPr="009D31B2">
        <w:t xml:space="preserve">Identification of each </w:t>
      </w:r>
      <w:del w:id="60" w:author="Andrew Kanter" w:date="2014-06-02T15:43:00Z">
        <w:r w:rsidRPr="009D31B2" w:rsidDel="004F2864">
          <w:delText xml:space="preserve">of the </w:delText>
        </w:r>
      </w:del>
      <w:r w:rsidRPr="009D31B2">
        <w:t xml:space="preserve">existing </w:t>
      </w:r>
      <w:r w:rsidR="003B7DF5">
        <w:t xml:space="preserve">data </w:t>
      </w:r>
      <w:r w:rsidR="00DA5ACB">
        <w:t>source</w:t>
      </w:r>
      <w:del w:id="61" w:author="Andrew Kanter" w:date="2014-06-02T15:43:00Z">
        <w:r w:rsidR="003B7DF5" w:rsidDel="004F2864">
          <w:delText>s</w:delText>
        </w:r>
      </w:del>
      <w:r w:rsidR="00DA5ACB">
        <w:t xml:space="preserve"> (</w:t>
      </w:r>
      <w:r w:rsidR="003B7DF5" w:rsidRPr="009D31B2">
        <w:t>a maternal health questionnaire, an eHealth (mobile) monitoring system, an outpatient EMR</w:t>
      </w:r>
      <w:r w:rsidR="00DA5ACB">
        <w:t>)</w:t>
      </w:r>
      <w:r w:rsidR="00DA5ACB" w:rsidRPr="009D31B2">
        <w:t xml:space="preserve"> </w:t>
      </w:r>
      <w:r w:rsidR="003B7DF5">
        <w:t>and its primary use-case (capture of peri</w:t>
      </w:r>
      <w:del w:id="62" w:author="Andrew Kanter" w:date="2014-06-02T15:43:00Z">
        <w:r w:rsidR="003B7DF5" w:rsidDel="004F2864">
          <w:delText>-</w:delText>
        </w:r>
      </w:del>
      <w:r w:rsidR="003B7DF5">
        <w:t xml:space="preserve">natal data, vital signs, clinical encounter summary). </w:t>
      </w:r>
      <w:commentRangeStart w:id="63"/>
      <w:r w:rsidR="003B7DF5">
        <w:t>Source</w:t>
      </w:r>
      <w:r w:rsidR="000A418F">
        <w:t xml:space="preserve"> </w:t>
      </w:r>
      <w:r w:rsidR="003B7DF5">
        <w:t>data</w:t>
      </w:r>
      <w:r w:rsidR="009D31B2" w:rsidRPr="009D31B2">
        <w:t xml:space="preserve"> identification </w:t>
      </w:r>
      <w:commentRangeEnd w:id="63"/>
      <w:r w:rsidR="004F2864">
        <w:rPr>
          <w:rStyle w:val="CommentReference"/>
        </w:rPr>
        <w:commentReference w:id="63"/>
      </w:r>
      <w:r w:rsidR="009D31B2" w:rsidRPr="009D31B2">
        <w:t>can often be linked to the development of the initial facility catalog for the Facility Registry</w:t>
      </w:r>
      <w:r w:rsidR="000A418F">
        <w:t>, but note that a given facility may use multiple electronic systems and thus represent multiple data sources.</w:t>
      </w:r>
    </w:p>
    <w:p w14:paraId="45BF2FEF" w14:textId="1962E59F" w:rsidR="009D31B2" w:rsidRPr="009D31B2" w:rsidRDefault="009D31B2" w:rsidP="003B7DF5">
      <w:pPr>
        <w:pStyle w:val="ListParagraph"/>
        <w:numPr>
          <w:ilvl w:val="0"/>
          <w:numId w:val="28"/>
        </w:numPr>
      </w:pPr>
      <w:r w:rsidRPr="009D31B2">
        <w:t>For each of the data sources, document</w:t>
      </w:r>
      <w:r>
        <w:t>ation of</w:t>
      </w:r>
      <w:r w:rsidRPr="009D31B2">
        <w:t xml:space="preserve"> the types of data collected and what, if any, coding system is being used. A regional clinical laboratory might report test results in LOINC, for example, but a mobile data collection application may use a local, internal dictionary for chief complaints.</w:t>
      </w:r>
      <w:ins w:id="64" w:author="Andrew Kanter" w:date="2014-06-02T15:45:00Z">
        <w:r w:rsidR="004F2864">
          <w:t xml:space="preserve"> Free-text entry </w:t>
        </w:r>
      </w:ins>
      <w:ins w:id="65" w:author="Andrew Kanter" w:date="2014-06-02T15:46:00Z">
        <w:r w:rsidR="004F2864">
          <w:t>may</w:t>
        </w:r>
      </w:ins>
      <w:ins w:id="66" w:author="Andrew Kanter" w:date="2014-06-02T15:45:00Z">
        <w:r w:rsidR="004F2864">
          <w:t xml:space="preserve"> also </w:t>
        </w:r>
      </w:ins>
      <w:ins w:id="67" w:author="Andrew Kanter" w:date="2014-06-02T15:46:00Z">
        <w:r w:rsidR="004F2864">
          <w:t xml:space="preserve">be </w:t>
        </w:r>
      </w:ins>
      <w:ins w:id="68" w:author="Andrew Kanter" w:date="2014-06-02T15:45:00Z">
        <w:r w:rsidR="004F2864">
          <w:t>common</w:t>
        </w:r>
      </w:ins>
      <w:ins w:id="69" w:author="Andrew Kanter" w:date="2014-06-02T15:46:00Z">
        <w:r w:rsidR="004F2864">
          <w:t>, and may form the dictionary for further data entry</w:t>
        </w:r>
      </w:ins>
      <w:ins w:id="70" w:author="Andrew Kanter" w:date="2014-06-02T15:45:00Z">
        <w:r w:rsidR="004F2864">
          <w:t>.</w:t>
        </w:r>
      </w:ins>
    </w:p>
    <w:p w14:paraId="529EAE9A" w14:textId="77777777" w:rsidR="00597FAE" w:rsidRDefault="00597FAE" w:rsidP="00A00790">
      <w:r>
        <w:t>Other considerations of the data inventory can be:</w:t>
      </w:r>
    </w:p>
    <w:p w14:paraId="2C9D2E6D" w14:textId="020FB3F8" w:rsidR="007039B7" w:rsidRDefault="00597FAE" w:rsidP="00975118">
      <w:pPr>
        <w:pStyle w:val="ListParagraph"/>
        <w:numPr>
          <w:ilvl w:val="0"/>
          <w:numId w:val="30"/>
        </w:numPr>
      </w:pPr>
      <w:r w:rsidRPr="007039B7">
        <w:rPr>
          <w:b/>
        </w:rPr>
        <w:t>Stability</w:t>
      </w:r>
      <w:r w:rsidR="00975118">
        <w:rPr>
          <w:b/>
        </w:rPr>
        <w:t xml:space="preserve"> and Maintenance</w:t>
      </w:r>
      <w:r w:rsidRPr="007039B7">
        <w:rPr>
          <w:b/>
        </w:rPr>
        <w:t>:</w:t>
      </w:r>
      <w:r w:rsidRPr="00256232">
        <w:t xml:space="preserve"> How stable are the local dictionaries in use? Do they have a formal gover</w:t>
      </w:r>
      <w:r>
        <w:t>n</w:t>
      </w:r>
      <w:r w:rsidRPr="00256232">
        <w:t>ance structure or are they undergoing constant</w:t>
      </w:r>
      <w:r w:rsidR="003B7DF5">
        <w:t>, perhaps haphazard,</w:t>
      </w:r>
      <w:r w:rsidRPr="00256232">
        <w:t xml:space="preserve"> modification? </w:t>
      </w:r>
      <w:r w:rsidR="007039B7">
        <w:t>What are the current mechanisms, processes and tools for editing and updating the local dictionaries?</w:t>
      </w:r>
      <w:ins w:id="71" w:author="Andrew Kanter" w:date="2014-06-02T15:47:00Z">
        <w:r w:rsidR="004F2864">
          <w:t xml:space="preserve"> Who is responsible for updates and maintenance of the dictionaries and do they have any standard operating procedures for doing so.</w:t>
        </w:r>
      </w:ins>
    </w:p>
    <w:p w14:paraId="250AD554" w14:textId="77777777" w:rsidR="007039B7" w:rsidRPr="00742E5B" w:rsidRDefault="007039B7" w:rsidP="007039B7">
      <w:pPr>
        <w:pStyle w:val="ListParagraph"/>
        <w:numPr>
          <w:ilvl w:val="0"/>
          <w:numId w:val="30"/>
        </w:numPr>
      </w:pPr>
      <w:r>
        <w:rPr>
          <w:b/>
        </w:rPr>
        <w:t>Availability</w:t>
      </w:r>
      <w:r w:rsidRPr="007039B7">
        <w:t>:</w:t>
      </w:r>
      <w:r>
        <w:t xml:space="preserve"> In what forms is the clinical information available? Databases, Excel spreadsheets, text documents, </w:t>
      </w:r>
      <w:proofErr w:type="gramStart"/>
      <w:r>
        <w:t>hard-copy</w:t>
      </w:r>
      <w:proofErr w:type="gramEnd"/>
      <w:r>
        <w:t xml:space="preserve"> only?</w:t>
      </w:r>
      <w:r w:rsidRPr="00742E5B">
        <w:t xml:space="preserve">    </w:t>
      </w:r>
    </w:p>
    <w:p w14:paraId="2BA6C72A" w14:textId="3D9E718E" w:rsidR="00597FAE" w:rsidRPr="00256232" w:rsidRDefault="00597FAE" w:rsidP="007039B7">
      <w:pPr>
        <w:pStyle w:val="ListParagraph"/>
        <w:numPr>
          <w:ilvl w:val="0"/>
          <w:numId w:val="30"/>
        </w:numPr>
      </w:pPr>
      <w:r w:rsidRPr="007039B7">
        <w:rPr>
          <w:b/>
        </w:rPr>
        <w:t>Provider understanding</w:t>
      </w:r>
      <w:r w:rsidRPr="00256232">
        <w:t xml:space="preserve">: Are healthcare providers able to understand how to properly use </w:t>
      </w:r>
      <w:r>
        <w:t xml:space="preserve">the existing </w:t>
      </w:r>
      <w:del w:id="72" w:author="Andrew Kanter" w:date="2014-06-03T15:53:00Z">
        <w:r w:rsidDel="003B7BFB">
          <w:delText>name/</w:delText>
        </w:r>
        <w:r w:rsidRPr="00256232" w:rsidDel="003B7BFB">
          <w:delText>codes</w:delText>
        </w:r>
      </w:del>
      <w:ins w:id="73" w:author="Andrew Kanter" w:date="2014-06-03T15:53:00Z">
        <w:r w:rsidR="003B7BFB">
          <w:t>structured terminologies or code systems</w:t>
        </w:r>
      </w:ins>
      <w:r w:rsidRPr="00256232">
        <w:t xml:space="preserve">?  </w:t>
      </w:r>
      <w:r>
        <w:t>Is additional training required to ensure clinical accuracy?</w:t>
      </w:r>
      <w:r w:rsidRPr="00256232">
        <w:t xml:space="preserve">? </w:t>
      </w:r>
    </w:p>
    <w:p w14:paraId="38337352" w14:textId="77777777" w:rsidR="007039B7" w:rsidRDefault="00597FAE" w:rsidP="007039B7">
      <w:pPr>
        <w:pStyle w:val="ListParagraph"/>
        <w:numPr>
          <w:ilvl w:val="0"/>
          <w:numId w:val="30"/>
        </w:numPr>
      </w:pPr>
      <w:r w:rsidRPr="007039B7">
        <w:rPr>
          <w:b/>
        </w:rPr>
        <w:t>Use Cases</w:t>
      </w:r>
      <w:r w:rsidRPr="00742E5B">
        <w:t xml:space="preserve">: </w:t>
      </w:r>
      <w:r>
        <w:t>Have the existing use-cases been document?</w:t>
      </w:r>
      <w:r w:rsidRPr="00742E5B">
        <w:t xml:space="preserve"> </w:t>
      </w:r>
      <w:r>
        <w:t xml:space="preserve">Are the desired clinical use-cases covered? </w:t>
      </w:r>
      <w:r w:rsidRPr="00742E5B">
        <w:t xml:space="preserve">Would intense focus on a specific condition like diabetes or obesity improve the population’s overall health status? </w:t>
      </w:r>
    </w:p>
    <w:p w14:paraId="28DBDB32" w14:textId="736672BA" w:rsidR="009D31B2" w:rsidRDefault="009D31B2" w:rsidP="00A00790">
      <w:r>
        <w:t xml:space="preserve">The Data Inventory represents the “current state” of your clinical data infrastructure. It is likely that one result of the inventory </w:t>
      </w:r>
      <w:del w:id="74" w:author="Andrew Kanter" w:date="2014-06-03T15:54:00Z">
        <w:r w:rsidDel="003B7BFB">
          <w:delText xml:space="preserve">is </w:delText>
        </w:r>
      </w:del>
      <w:ins w:id="75" w:author="Andrew Kanter" w:date="2014-06-03T15:54:00Z">
        <w:r w:rsidR="003B7BFB">
          <w:t xml:space="preserve">to </w:t>
        </w:r>
      </w:ins>
      <w:del w:id="76" w:author="Andrew Kanter" w:date="2014-06-03T15:54:00Z">
        <w:r w:rsidDel="003B7BFB">
          <w:delText xml:space="preserve">identification </w:delText>
        </w:r>
      </w:del>
      <w:ins w:id="77" w:author="Andrew Kanter" w:date="2014-06-03T15:54:00Z">
        <w:r w:rsidR="003B7BFB">
          <w:t xml:space="preserve">identify </w:t>
        </w:r>
      </w:ins>
      <w:del w:id="78" w:author="Andrew Kanter" w:date="2014-06-03T15:54:00Z">
        <w:r w:rsidDel="003B7BFB">
          <w:delText xml:space="preserve">of </w:delText>
        </w:r>
      </w:del>
      <w:r>
        <w:t xml:space="preserve">data “gaps”: </w:t>
      </w:r>
      <w:commentRangeStart w:id="79"/>
      <w:r>
        <w:t xml:space="preserve">clinical areas </w:t>
      </w:r>
      <w:commentRangeEnd w:id="79"/>
      <w:r w:rsidR="003B7BFB">
        <w:rPr>
          <w:rStyle w:val="CommentReference"/>
        </w:rPr>
        <w:commentReference w:id="79"/>
      </w:r>
      <w:r>
        <w:t>that are desired to be present in the HIE</w:t>
      </w:r>
      <w:r w:rsidR="00597FAE">
        <w:t xml:space="preserve"> (part of the targeted use-cases)</w:t>
      </w:r>
      <w:r>
        <w:t>, but are currently not supported. These “fut</w:t>
      </w:r>
      <w:r w:rsidR="003B7DF5">
        <w:t xml:space="preserve">ure state” efforts can </w:t>
      </w:r>
      <w:proofErr w:type="spellStart"/>
      <w:ins w:id="80" w:author="Andrew Kanter" w:date="2014-06-03T15:54:00Z">
        <w:r w:rsidR="003B7BFB">
          <w:t>be</w:t>
        </w:r>
      </w:ins>
      <w:r w:rsidR="003B7DF5">
        <w:t>documented</w:t>
      </w:r>
      <w:proofErr w:type="spellEnd"/>
      <w:r w:rsidR="003B7DF5">
        <w:t xml:space="preserve"> and </w:t>
      </w:r>
      <w:r>
        <w:t>called out in the HIE and Terminology Services implementation plan.</w:t>
      </w:r>
    </w:p>
    <w:p w14:paraId="1574CECE" w14:textId="77777777" w:rsidR="00256232" w:rsidRDefault="00256232" w:rsidP="00A00790"/>
    <w:p w14:paraId="3D2E6CCF" w14:textId="77777777" w:rsidR="000A418F" w:rsidRDefault="000A418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9110EFA" w14:textId="77777777" w:rsidR="003115B0" w:rsidRPr="004307C5" w:rsidRDefault="003115B0" w:rsidP="004307C5">
      <w:pPr>
        <w:pStyle w:val="Heading1"/>
        <w:rPr>
          <w:rFonts w:eastAsia="Times New Roman"/>
        </w:rPr>
      </w:pPr>
      <w:bookmarkStart w:id="81" w:name="_Toc385785655"/>
      <w:r w:rsidRPr="004307C5">
        <w:rPr>
          <w:rFonts w:eastAsia="Times New Roman"/>
        </w:rPr>
        <w:lastRenderedPageBreak/>
        <w:t>Step Three</w:t>
      </w:r>
      <w:r w:rsidR="00256232" w:rsidRPr="004307C5">
        <w:rPr>
          <w:rFonts w:eastAsia="Times New Roman"/>
        </w:rPr>
        <w:t>:</w:t>
      </w:r>
      <w:r w:rsidRPr="004307C5">
        <w:rPr>
          <w:rFonts w:eastAsia="Times New Roman"/>
        </w:rPr>
        <w:t xml:space="preserve"> Establish a Terminology Services Plan</w:t>
      </w:r>
      <w:bookmarkEnd w:id="81"/>
      <w:r w:rsidRPr="004307C5">
        <w:rPr>
          <w:rFonts w:eastAsia="Times New Roman"/>
        </w:rPr>
        <w:t xml:space="preserve"> </w:t>
      </w:r>
    </w:p>
    <w:p w14:paraId="5E785520" w14:textId="77777777" w:rsidR="00975118" w:rsidRDefault="003115B0" w:rsidP="004307C5">
      <w:r w:rsidRPr="003115B0">
        <w:t>The results of t</w:t>
      </w:r>
      <w:r>
        <w:t>he previous two steps (Environmental Assessment and D</w:t>
      </w:r>
      <w:r w:rsidRPr="003115B0">
        <w:t>ata Inventory) infor</w:t>
      </w:r>
      <w:r>
        <w:t>m the development of a detailed</w:t>
      </w:r>
      <w:r w:rsidRPr="003115B0">
        <w:t xml:space="preserve"> Terminology Services plan. </w:t>
      </w:r>
      <w:r>
        <w:t>The Terminology S</w:t>
      </w:r>
      <w:r w:rsidRPr="00742E5B">
        <w:t xml:space="preserve">ervices plan </w:t>
      </w:r>
      <w:r>
        <w:t xml:space="preserve">lays out a “roadmap” for the </w:t>
      </w:r>
      <w:r w:rsidRPr="00742E5B">
        <w:t>develop</w:t>
      </w:r>
      <w:r>
        <w:t>ment</w:t>
      </w:r>
      <w:r w:rsidRPr="00742E5B">
        <w:t>, implement</w:t>
      </w:r>
      <w:r>
        <w:t>ation</w:t>
      </w:r>
      <w:r w:rsidRPr="00742E5B">
        <w:t>, maintena</w:t>
      </w:r>
      <w:r>
        <w:t>nce and governance of a national T</w:t>
      </w:r>
      <w:r w:rsidRPr="00742E5B">
        <w:t xml:space="preserve">erminology </w:t>
      </w:r>
      <w:r>
        <w:t>Services capability</w:t>
      </w:r>
      <w:r w:rsidRPr="00742E5B">
        <w:t xml:space="preserve">.  </w:t>
      </w:r>
      <w:r>
        <w:t xml:space="preserve">The plan should cover the </w:t>
      </w:r>
      <w:r w:rsidR="00975118">
        <w:t xml:space="preserve">“why” (the goals of the HIE), the </w:t>
      </w:r>
      <w:r>
        <w:t xml:space="preserve">“what” (the standards </w:t>
      </w:r>
      <w:r w:rsidR="00693A7B">
        <w:t xml:space="preserve">and protocols </w:t>
      </w:r>
      <w:r>
        <w:t xml:space="preserve">to be used in each of the clinical use-cases/domains and the </w:t>
      </w:r>
      <w:r w:rsidR="00693A7B">
        <w:t>hardware, systems software and software applications to be installed</w:t>
      </w:r>
      <w:r>
        <w:t>)</w:t>
      </w:r>
      <w:r w:rsidR="00AA1562">
        <w:t>,</w:t>
      </w:r>
      <w:r>
        <w:t xml:space="preserve"> the “how” (the</w:t>
      </w:r>
      <w:r w:rsidR="00693A7B">
        <w:t xml:space="preserve"> timeline and action plan for the actual implementation</w:t>
      </w:r>
      <w:r w:rsidR="004C195C">
        <w:t>)</w:t>
      </w:r>
      <w:r w:rsidR="00693A7B">
        <w:t>,</w:t>
      </w:r>
      <w:r w:rsidR="00AA1562">
        <w:t xml:space="preserve"> and the “who” (the individuals who will use, manage, and govern the infrastructure)</w:t>
      </w:r>
      <w:r w:rsidR="004C195C">
        <w:t xml:space="preserve">. </w:t>
      </w:r>
    </w:p>
    <w:p w14:paraId="49669154" w14:textId="77777777" w:rsidR="00975118" w:rsidRDefault="00975118" w:rsidP="004307C5">
      <w:r>
        <w:t>The object</w:t>
      </w:r>
      <w:r w:rsidR="007E6F07">
        <w:t>ive</w:t>
      </w:r>
      <w:r>
        <w:t xml:space="preserve"> of the plan</w:t>
      </w:r>
      <w:r w:rsidR="007E6F07">
        <w:t>, like this document,</w:t>
      </w:r>
      <w:r>
        <w:t xml:space="preserve"> is to inform </w:t>
      </w:r>
      <w:r w:rsidR="007E6F07">
        <w:t>HIE</w:t>
      </w:r>
      <w:r>
        <w:t xml:space="preserve"> stakeholders</w:t>
      </w:r>
      <w:r w:rsidR="007E6F07">
        <w:t>. These are the</w:t>
      </w:r>
      <w:r>
        <w:t xml:space="preserve"> individuals</w:t>
      </w:r>
      <w:r w:rsidR="007E6F07">
        <w:t>,</w:t>
      </w:r>
      <w:r>
        <w:t xml:space="preserve"> and groups</w:t>
      </w:r>
      <w:r w:rsidR="007E6F07">
        <w:t>, upon whose support the success of the HIE is dependent. Typical stakeholders include:</w:t>
      </w:r>
    </w:p>
    <w:p w14:paraId="7EE22226" w14:textId="58BE83FB" w:rsidR="007E6F07" w:rsidRDefault="007E6F07" w:rsidP="007E6F07">
      <w:pPr>
        <w:ind w:left="720"/>
      </w:pPr>
      <w:r w:rsidRPr="00742E5B">
        <w:rPr>
          <w:b/>
        </w:rPr>
        <w:t>Healthcare professionals</w:t>
      </w:r>
      <w:proofErr w:type="gramStart"/>
      <w:r>
        <w:t>:   Be</w:t>
      </w:r>
      <w:proofErr w:type="gramEnd"/>
      <w:r>
        <w:t xml:space="preserve"> prepared to advise </w:t>
      </w:r>
      <w:r w:rsidRPr="00742E5B">
        <w:t>physicians, nurses</w:t>
      </w:r>
      <w:r>
        <w:t>,</w:t>
      </w:r>
      <w:r w:rsidRPr="00742E5B">
        <w:t xml:space="preserve"> </w:t>
      </w:r>
      <w:proofErr w:type="spellStart"/>
      <w:r>
        <w:t>para</w:t>
      </w:r>
      <w:proofErr w:type="spellEnd"/>
      <w:r>
        <w:t>-professionals</w:t>
      </w:r>
      <w:r w:rsidRPr="00742E5B">
        <w:t xml:space="preserve"> </w:t>
      </w:r>
      <w:r>
        <w:t xml:space="preserve">and health delivery administrators </w:t>
      </w:r>
      <w:r w:rsidRPr="00742E5B">
        <w:t xml:space="preserve">on the </w:t>
      </w:r>
      <w:ins w:id="82" w:author="Andrew Kanter" w:date="2014-06-03T15:57:00Z">
        <w:r w:rsidR="003353D7">
          <w:t xml:space="preserve">need for structured terminology and unambiguous documentation and the </w:t>
        </w:r>
      </w:ins>
      <w:r w:rsidRPr="00742E5B">
        <w:t xml:space="preserve">use of </w:t>
      </w:r>
      <w:del w:id="83" w:author="Andrew Kanter" w:date="2014-06-03T15:57:00Z">
        <w:r w:rsidDel="003353D7">
          <w:delText xml:space="preserve">the </w:delText>
        </w:r>
      </w:del>
      <w:r>
        <w:t>selected terminologies</w:t>
      </w:r>
      <w:r w:rsidRPr="00742E5B">
        <w:t xml:space="preserve">.  </w:t>
      </w:r>
      <w:r>
        <w:t xml:space="preserve">It is </w:t>
      </w:r>
      <w:r w:rsidRPr="002A758E">
        <w:rPr>
          <w:u w:val="single"/>
        </w:rPr>
        <w:t>not</w:t>
      </w:r>
      <w:r>
        <w:t xml:space="preserve"> necessary that every provider “speak the same language”. Interface Terminologies should be used to simplify data entry and user comfort with the data collection systems. The objective of the Interoperability and Terminology Services layers is to ensure that </w:t>
      </w:r>
      <w:r w:rsidR="00693A7B">
        <w:t xml:space="preserve">the data using the, possibly various, </w:t>
      </w:r>
      <w:r>
        <w:t xml:space="preserve">Interface Terminologies come together seamlessly to form a standardized medical record. </w:t>
      </w:r>
    </w:p>
    <w:p w14:paraId="4444F574" w14:textId="343E352B" w:rsidR="007E6F07" w:rsidRDefault="007E6F07" w:rsidP="007E6F07">
      <w:pPr>
        <w:ind w:left="720"/>
      </w:pPr>
      <w:r w:rsidRPr="00742E5B">
        <w:rPr>
          <w:b/>
        </w:rPr>
        <w:t>Administrators:</w:t>
      </w:r>
      <w:r w:rsidRPr="00742E5B">
        <w:t xml:space="preserve">   Address the need</w:t>
      </w:r>
      <w:r>
        <w:t>s of administrators within the M</w:t>
      </w:r>
      <w:r w:rsidRPr="00742E5B">
        <w:t xml:space="preserve">inistry </w:t>
      </w:r>
      <w:r>
        <w:t>or other governing body</w:t>
      </w:r>
      <w:ins w:id="84" w:author="Andrew Kanter" w:date="2014-06-03T15:57:00Z">
        <w:r w:rsidR="003353D7">
          <w:t xml:space="preserve"> for more and better information</w:t>
        </w:r>
      </w:ins>
      <w:r>
        <w:t>.</w:t>
      </w:r>
      <w:r w:rsidRPr="00742E5B">
        <w:t xml:space="preserve"> </w:t>
      </w:r>
      <w:ins w:id="85" w:author="Andrew Kanter" w:date="2014-06-03T15:58:00Z">
        <w:r w:rsidR="003353D7">
          <w:t>How can this new information be used to improve quality of care or reduce costs?</w:t>
        </w:r>
      </w:ins>
      <w:r w:rsidRPr="00742E5B">
        <w:t xml:space="preserve"> These professionals </w:t>
      </w:r>
      <w:r>
        <w:t xml:space="preserve">may not understand the intricacies of the delivery system, but </w:t>
      </w:r>
      <w:del w:id="86" w:author="Andrew Kanter" w:date="2014-06-03T15:59:00Z">
        <w:r w:rsidDel="003353D7">
          <w:delText xml:space="preserve">are </w:delText>
        </w:r>
      </w:del>
      <w:ins w:id="87" w:author="Andrew Kanter" w:date="2014-06-03T15:59:00Z">
        <w:r w:rsidR="003353D7">
          <w:t xml:space="preserve">they are </w:t>
        </w:r>
      </w:ins>
      <w:r>
        <w:t>very focused on utilization and/or quality metrics of the overall HIE. How will value be delivered to these stakeholders?</w:t>
      </w:r>
    </w:p>
    <w:p w14:paraId="2489417A" w14:textId="77777777" w:rsidR="007E6F07" w:rsidRPr="00742E5B" w:rsidRDefault="007E6F07" w:rsidP="007E6F07">
      <w:pPr>
        <w:ind w:left="720"/>
      </w:pPr>
      <w:r>
        <w:rPr>
          <w:b/>
        </w:rPr>
        <w:t>Systems Analysts:</w:t>
      </w:r>
      <w:r>
        <w:t xml:space="preserve"> Analysts are the implementers </w:t>
      </w:r>
      <w:r w:rsidR="00693A7B">
        <w:t xml:space="preserve">and maintainers </w:t>
      </w:r>
      <w:r>
        <w:t>of the HIE. The Terminology Services component</w:t>
      </w:r>
      <w:r w:rsidRPr="00742E5B">
        <w:t xml:space="preserve"> </w:t>
      </w:r>
      <w:r>
        <w:t>must be able to</w:t>
      </w:r>
      <w:r w:rsidRPr="00742E5B">
        <w:t xml:space="preserve"> validate </w:t>
      </w:r>
      <w:r>
        <w:t xml:space="preserve">health </w:t>
      </w:r>
      <w:r w:rsidRPr="00742E5B">
        <w:t xml:space="preserve">data sent </w:t>
      </w:r>
      <w:r>
        <w:t xml:space="preserve">from </w:t>
      </w:r>
      <w:commentRangeStart w:id="88"/>
      <w:r>
        <w:t xml:space="preserve">source </w:t>
      </w:r>
      <w:commentRangeEnd w:id="88"/>
      <w:r w:rsidR="003353D7">
        <w:rPr>
          <w:rStyle w:val="CommentReference"/>
        </w:rPr>
        <w:commentReference w:id="88"/>
      </w:r>
      <w:r>
        <w:t xml:space="preserve">systems to the shared health record and meet analyst’s need for consistent, reproducible reports and aggregations. The objective is for all users to have a </w:t>
      </w:r>
      <w:r w:rsidRPr="00742E5B">
        <w:t>c</w:t>
      </w:r>
      <w:r>
        <w:t>ommon</w:t>
      </w:r>
      <w:r w:rsidRPr="00742E5B">
        <w:t xml:space="preserve">, shared understanding </w:t>
      </w:r>
      <w:r>
        <w:t>of health information</w:t>
      </w:r>
      <w:r w:rsidRPr="00742E5B">
        <w:t>.</w:t>
      </w:r>
    </w:p>
    <w:p w14:paraId="40A1B319" w14:textId="19E66F8B" w:rsidR="00975118" w:rsidRDefault="003115B0" w:rsidP="004307C5">
      <w:r w:rsidRPr="00742E5B">
        <w:t>Overall, the</w:t>
      </w:r>
      <w:r w:rsidR="001E2F80">
        <w:t xml:space="preserve"> plan should document the full Terminology S</w:t>
      </w:r>
      <w:r w:rsidRPr="00742E5B">
        <w:t xml:space="preserve">ervice </w:t>
      </w:r>
      <w:del w:id="89" w:author="Andrew Kanter" w:date="2014-06-03T16:00:00Z">
        <w:r w:rsidRPr="00742E5B" w:rsidDel="003353D7">
          <w:delText>roll-out</w:delText>
        </w:r>
      </w:del>
      <w:ins w:id="90" w:author="Andrew Kanter" w:date="2014-06-03T16:00:00Z">
        <w:r w:rsidR="003353D7" w:rsidRPr="00742E5B">
          <w:t>rollout</w:t>
        </w:r>
      </w:ins>
      <w:r w:rsidRPr="00742E5B">
        <w:t>, including requirements, implementation steps, participants and pathways for addressing problems</w:t>
      </w:r>
      <w:ins w:id="91" w:author="Andrew Kanter" w:date="2014-06-03T16:00:00Z">
        <w:r w:rsidR="003353D7">
          <w:t xml:space="preserve">, </w:t>
        </w:r>
      </w:ins>
      <w:del w:id="92" w:author="Andrew Kanter" w:date="2014-06-03T16:00:00Z">
        <w:r w:rsidRPr="00742E5B" w:rsidDel="003353D7">
          <w:delText xml:space="preserve"> and </w:delText>
        </w:r>
      </w:del>
      <w:r w:rsidRPr="00742E5B">
        <w:t>crises</w:t>
      </w:r>
      <w:ins w:id="93" w:author="Andrew Kanter" w:date="2014-06-03T16:00:00Z">
        <w:r w:rsidR="003353D7">
          <w:t xml:space="preserve"> and the natural maturation of the system</w:t>
        </w:r>
      </w:ins>
      <w:r w:rsidRPr="00742E5B">
        <w:t xml:space="preserve">. </w:t>
      </w:r>
      <w:r w:rsidR="00975118">
        <w:t xml:space="preserve">Most importantly, create a plan that supports the overall goals of the HIE. The Terminology Service is not an end in itself. It exists to facilitate the flow of consistent and comparable data across the HIE. </w:t>
      </w:r>
      <w:r w:rsidRPr="00742E5B">
        <w:t xml:space="preserve"> </w:t>
      </w:r>
    </w:p>
    <w:p w14:paraId="16608E64" w14:textId="77777777" w:rsidR="003115B0" w:rsidRDefault="00975118" w:rsidP="004307C5">
      <w:r>
        <w:t>Specific</w:t>
      </w:r>
      <w:r w:rsidR="003115B0">
        <w:t xml:space="preserve"> areas to </w:t>
      </w:r>
      <w:r w:rsidR="003115B0" w:rsidRPr="00742E5B">
        <w:t>address within the plan are</w:t>
      </w:r>
      <w:r>
        <w:t xml:space="preserve"> described below.</w:t>
      </w:r>
    </w:p>
    <w:p w14:paraId="114350AC" w14:textId="77777777" w:rsidR="00CF22CF" w:rsidRPr="00742E5B" w:rsidRDefault="00CF22CF" w:rsidP="004307C5"/>
    <w:p w14:paraId="5E7A8EC1" w14:textId="77777777" w:rsidR="00975118" w:rsidRPr="00975118" w:rsidRDefault="00220D98" w:rsidP="00975118">
      <w:pPr>
        <w:pStyle w:val="Heading2"/>
      </w:pPr>
      <w:bookmarkStart w:id="94" w:name="_Toc385785656"/>
      <w:r w:rsidRPr="00975118">
        <w:rPr>
          <w:rFonts w:eastAsia="Times New Roman"/>
        </w:rPr>
        <w:t>Requirements</w:t>
      </w:r>
      <w:bookmarkEnd w:id="94"/>
    </w:p>
    <w:p w14:paraId="1EC36BC4" w14:textId="77777777" w:rsidR="003115B0" w:rsidRDefault="00FA1057" w:rsidP="004307C5">
      <w:commentRangeStart w:id="95"/>
      <w:r>
        <w:t xml:space="preserve">This is the “why” of the </w:t>
      </w:r>
      <w:r w:rsidR="00693A7B">
        <w:t>Terminology Services implementation</w:t>
      </w:r>
      <w:commentRangeEnd w:id="95"/>
      <w:r w:rsidR="00B05BE6">
        <w:rPr>
          <w:rStyle w:val="CommentReference"/>
        </w:rPr>
        <w:commentReference w:id="95"/>
      </w:r>
      <w:r>
        <w:t xml:space="preserve">. </w:t>
      </w:r>
      <w:r w:rsidR="00693A7B">
        <w:t xml:space="preserve">Understanding these requirements begins with the previously cited overall use-cases of the HIE. </w:t>
      </w:r>
      <w:r w:rsidR="003115B0" w:rsidRPr="00C646CC">
        <w:t xml:space="preserve">What are the underlying health needs and </w:t>
      </w:r>
      <w:r w:rsidR="003115B0" w:rsidRPr="00C646CC">
        <w:lastRenderedPageBreak/>
        <w:t xml:space="preserve">priorities of the health system </w:t>
      </w:r>
      <w:r w:rsidR="00693A7B">
        <w:t>or</w:t>
      </w:r>
      <w:r w:rsidR="003115B0" w:rsidRPr="00C646CC">
        <w:t xml:space="preserve"> Ministry of Health?  What are </w:t>
      </w:r>
      <w:r w:rsidR="00693A7B">
        <w:t>its</w:t>
      </w:r>
      <w:r w:rsidR="003115B0" w:rsidRPr="00C646CC">
        <w:t xml:space="preserve"> goals and objectives</w:t>
      </w:r>
      <w:r w:rsidR="00693A7B">
        <w:t>? What are the</w:t>
      </w:r>
      <w:r w:rsidR="003115B0" w:rsidRPr="00C646CC">
        <w:t xml:space="preserve"> anticipated quantitative and qualitative results?  How will implementation of </w:t>
      </w:r>
      <w:r w:rsidR="00693A7B">
        <w:t>these use-cases</w:t>
      </w:r>
      <w:r w:rsidR="003115B0" w:rsidRPr="00C646CC">
        <w:t xml:space="preserve"> improve care quality, safety, efficiency, cost, access and outcomes? </w:t>
      </w:r>
      <w:r w:rsidR="00972E4A">
        <w:t>What use-</w:t>
      </w:r>
      <w:r w:rsidR="007A2ED9">
        <w:t>cases are most critical now and which ones can be deferred until later?</w:t>
      </w:r>
      <w:r w:rsidR="00972E4A">
        <w:t xml:space="preserve"> How will the proposed use-cases be addressed?</w:t>
      </w:r>
    </w:p>
    <w:p w14:paraId="4A09F606" w14:textId="77777777" w:rsidR="00972E4A" w:rsidRDefault="00693A7B" w:rsidP="004307C5">
      <w:r>
        <w:t xml:space="preserve">The HIE use-cases, which should be </w:t>
      </w:r>
      <w:r w:rsidR="003903E5">
        <w:t>outlin</w:t>
      </w:r>
      <w:r w:rsidR="001E2F80">
        <w:t>ed in the Terminology Services p</w:t>
      </w:r>
      <w:r w:rsidR="003903E5">
        <w:t xml:space="preserve">lan, </w:t>
      </w:r>
      <w:r>
        <w:t xml:space="preserve">drive the specific requirements for the Terminology Services component. </w:t>
      </w:r>
    </w:p>
    <w:p w14:paraId="7B302A61" w14:textId="77777777" w:rsidR="00693A7B" w:rsidRDefault="00693A7B" w:rsidP="004307C5">
      <w:r>
        <w:t>Consider the following (simplified) HIE use-cases:</w:t>
      </w:r>
    </w:p>
    <w:p w14:paraId="01D6C227" w14:textId="77777777" w:rsidR="00972E4A" w:rsidRDefault="00972E4A" w:rsidP="00FA1057">
      <w:pPr>
        <w:pStyle w:val="ListParagraph"/>
        <w:numPr>
          <w:ilvl w:val="0"/>
          <w:numId w:val="31"/>
        </w:numPr>
      </w:pPr>
      <w:r>
        <w:t xml:space="preserve">Report the malnutrition rates of children in each village in a district before and </w:t>
      </w:r>
      <w:r w:rsidR="00FA1057">
        <w:t>for each month there</w:t>
      </w:r>
      <w:r>
        <w:t xml:space="preserve">after </w:t>
      </w:r>
      <w:r w:rsidR="00FA1057">
        <w:t xml:space="preserve">following </w:t>
      </w:r>
      <w:r w:rsidR="00693A7B">
        <w:t>implementation</w:t>
      </w:r>
      <w:r w:rsidR="00FA1057">
        <w:t xml:space="preserve"> of a new supplemental vitamin program.</w:t>
      </w:r>
    </w:p>
    <w:p w14:paraId="26E30FD6" w14:textId="77777777" w:rsidR="00FA1057" w:rsidRDefault="00FA1057" w:rsidP="00FA1057">
      <w:pPr>
        <w:pStyle w:val="ListParagraph"/>
        <w:numPr>
          <w:ilvl w:val="0"/>
          <w:numId w:val="31"/>
        </w:numPr>
      </w:pPr>
      <w:r>
        <w:t>Track and flowchart the blood glucose levels of a target population that is nomadic and receives care from multiple care settings.</w:t>
      </w:r>
    </w:p>
    <w:p w14:paraId="6FE34B06" w14:textId="77777777" w:rsidR="00972E4A" w:rsidRDefault="00C41DAC" w:rsidP="004307C5">
      <w:pPr>
        <w:rPr>
          <w:ins w:id="96" w:author="Andrew Kanter" w:date="2014-06-03T20:25:00Z"/>
        </w:rPr>
      </w:pPr>
      <w:r>
        <w:t xml:space="preserve">Both use-case describe a highly distributed data collection effort. </w:t>
      </w:r>
      <w:r w:rsidR="00972E4A">
        <w:t>What</w:t>
      </w:r>
      <w:r w:rsidR="00972E4A" w:rsidRPr="00742E5B">
        <w:t xml:space="preserve"> data </w:t>
      </w:r>
      <w:r w:rsidR="00972E4A">
        <w:t>should be captured so that the use-case</w:t>
      </w:r>
      <w:r>
        <w:t>s</w:t>
      </w:r>
      <w:r w:rsidR="00972E4A">
        <w:t xml:space="preserve"> can be met</w:t>
      </w:r>
      <w:commentRangeStart w:id="97"/>
      <w:r w:rsidR="00972E4A" w:rsidRPr="00742E5B">
        <w:t xml:space="preserve">?  </w:t>
      </w:r>
      <w:r>
        <w:t>In the first case, the data may be qualitative based on provider interpretation</w:t>
      </w:r>
      <w:commentRangeEnd w:id="97"/>
      <w:r w:rsidR="00B05BE6">
        <w:rPr>
          <w:rStyle w:val="CommentReference"/>
        </w:rPr>
        <w:commentReference w:id="97"/>
      </w:r>
      <w:r>
        <w:t xml:space="preserve">: what is “malnutrition”? In the second, the data is quantitative, reflecting specific laboratory results. </w:t>
      </w:r>
      <w:r w:rsidR="00972E4A" w:rsidRPr="00742E5B">
        <w:t xml:space="preserve">When </w:t>
      </w:r>
      <w:r>
        <w:t>and where should this</w:t>
      </w:r>
      <w:r w:rsidR="00972E4A">
        <w:t xml:space="preserve"> data be captured?</w:t>
      </w:r>
      <w:r>
        <w:t xml:space="preserve">  Will the data be captured on a paper form or electronically? What coding, if any, </w:t>
      </w:r>
      <w:proofErr w:type="gramStart"/>
      <w:r>
        <w:t>can be supported by the data collection process</w:t>
      </w:r>
      <w:proofErr w:type="gramEnd"/>
      <w:r>
        <w:t>? These are the questions that should be answered in the requirements section.</w:t>
      </w:r>
    </w:p>
    <w:p w14:paraId="3BB0FAE1" w14:textId="6CE97C4D" w:rsidR="00B05BE6" w:rsidRDefault="00B05BE6" w:rsidP="004307C5">
      <w:ins w:id="98" w:author="Andrew Kanter" w:date="2014-06-03T20:25:00Z">
        <w:r>
          <w:t>The requirements section should also include system-level requirements. What</w:t>
        </w:r>
      </w:ins>
      <w:ins w:id="99" w:author="Andrew Kanter" w:date="2014-06-03T20:27:00Z">
        <w:r w:rsidR="0016277B">
          <w:t xml:space="preserve"> are the performance requirements, usability and compatibility requirements</w:t>
        </w:r>
        <w:proofErr w:type="gramStart"/>
        <w:r w:rsidR="0016277B">
          <w:t xml:space="preserve">, </w:t>
        </w:r>
      </w:ins>
      <w:ins w:id="100" w:author="Andrew Kanter" w:date="2014-06-03T20:28:00Z">
        <w:r w:rsidR="0016277B">
          <w:t xml:space="preserve"> reliability</w:t>
        </w:r>
        <w:proofErr w:type="gramEnd"/>
        <w:r w:rsidR="0016277B">
          <w:t xml:space="preserve">, maintainability and security requirements? It is the combination of functional user requirements and system requirements </w:t>
        </w:r>
      </w:ins>
      <w:ins w:id="101" w:author="Andrew Kanter" w:date="2014-06-03T20:29:00Z">
        <w:r w:rsidR="0016277B">
          <w:t>that</w:t>
        </w:r>
      </w:ins>
      <w:ins w:id="102" w:author="Andrew Kanter" w:date="2014-06-03T20:28:00Z">
        <w:r w:rsidR="0016277B">
          <w:t xml:space="preserve"> should help drive the why and</w:t>
        </w:r>
      </w:ins>
      <w:ins w:id="103" w:author="Andrew Kanter" w:date="2014-06-03T20:29:00Z">
        <w:r w:rsidR="0016277B">
          <w:t xml:space="preserve"> some of the</w:t>
        </w:r>
      </w:ins>
      <w:ins w:id="104" w:author="Andrew Kanter" w:date="2014-06-03T20:28:00Z">
        <w:r w:rsidR="0016277B">
          <w:t xml:space="preserve"> </w:t>
        </w:r>
      </w:ins>
      <w:ins w:id="105" w:author="Andrew Kanter" w:date="2014-06-03T20:30:00Z">
        <w:r w:rsidR="0016277B">
          <w:t>“</w:t>
        </w:r>
      </w:ins>
      <w:ins w:id="106" w:author="Andrew Kanter" w:date="2014-06-03T20:28:00Z">
        <w:r w:rsidR="0016277B">
          <w:t>how</w:t>
        </w:r>
      </w:ins>
      <w:ins w:id="107" w:author="Andrew Kanter" w:date="2014-06-03T20:30:00Z">
        <w:r w:rsidR="0016277B">
          <w:t>”</w:t>
        </w:r>
      </w:ins>
      <w:ins w:id="108" w:author="Andrew Kanter" w:date="2014-06-03T20:28:00Z">
        <w:r w:rsidR="0016277B">
          <w:t xml:space="preserve"> of the Terminology Services plan.</w:t>
        </w:r>
      </w:ins>
    </w:p>
    <w:p w14:paraId="7DC2248E" w14:textId="77777777" w:rsidR="00CF22CF" w:rsidRPr="00C646CC" w:rsidRDefault="00CF22CF" w:rsidP="004307C5"/>
    <w:p w14:paraId="1C0153B3" w14:textId="77777777" w:rsidR="00FA1057" w:rsidRPr="00FA1057" w:rsidRDefault="003115B0" w:rsidP="00FA1057">
      <w:pPr>
        <w:pStyle w:val="Heading2"/>
      </w:pPr>
      <w:bookmarkStart w:id="109" w:name="_Toc385785657"/>
      <w:r w:rsidRPr="00FA1057">
        <w:rPr>
          <w:rFonts w:eastAsia="Times New Roman"/>
        </w:rPr>
        <w:t>Resources</w:t>
      </w:r>
      <w:bookmarkEnd w:id="109"/>
    </w:p>
    <w:p w14:paraId="79F4B418" w14:textId="77777777" w:rsidR="00C646CC" w:rsidRDefault="00C41DAC" w:rsidP="004307C5">
      <w:r>
        <w:t>Resources are the answer to the “</w:t>
      </w:r>
      <w:proofErr w:type="gramStart"/>
      <w:r>
        <w:t>who</w:t>
      </w:r>
      <w:proofErr w:type="gramEnd"/>
      <w:r>
        <w:t xml:space="preserve">” of Terminology Services. </w:t>
      </w:r>
      <w:r w:rsidR="003115B0" w:rsidRPr="00742E5B">
        <w:t xml:space="preserve">What </w:t>
      </w:r>
      <w:r>
        <w:t>types of individuals are</w:t>
      </w:r>
      <w:r w:rsidR="003115B0" w:rsidRPr="00742E5B">
        <w:t xml:space="preserve"> required to </w:t>
      </w:r>
      <w:commentRangeStart w:id="110"/>
      <w:r w:rsidR="003115B0" w:rsidRPr="00742E5B">
        <w:t xml:space="preserve">develop and implement the plan through </w:t>
      </w:r>
      <w:r w:rsidR="003115B0">
        <w:t>the life cycle</w:t>
      </w:r>
      <w:commentRangeEnd w:id="110"/>
      <w:r w:rsidR="0016277B">
        <w:rPr>
          <w:rStyle w:val="CommentReference"/>
        </w:rPr>
        <w:commentReference w:id="110"/>
      </w:r>
      <w:r w:rsidR="003115B0" w:rsidRPr="00742E5B">
        <w:t xml:space="preserve">?  How can these </w:t>
      </w:r>
      <w:r>
        <w:t>individuals</w:t>
      </w:r>
      <w:r w:rsidR="003115B0" w:rsidRPr="00742E5B">
        <w:t xml:space="preserve"> be mobilized?   </w:t>
      </w:r>
      <w:r w:rsidR="00C646CC" w:rsidRPr="00742E5B">
        <w:t>Who will participate in implementation</w:t>
      </w:r>
      <w:r>
        <w:t xml:space="preserve"> and evolution</w:t>
      </w:r>
      <w:r w:rsidR="00C646CC" w:rsidRPr="00742E5B">
        <w:t>?   Who, for example, will assume responsibility for needs assessment, implementation, communication, training, tracking and evaluation?</w:t>
      </w:r>
    </w:p>
    <w:p w14:paraId="3BADF428" w14:textId="77777777" w:rsidR="00FA1057" w:rsidRPr="000A418F" w:rsidRDefault="00C41DAC" w:rsidP="00FA1057">
      <w:r>
        <w:t>I</w:t>
      </w:r>
      <w:r w:rsidR="00FA1057" w:rsidRPr="000A418F">
        <w:t>dentifying healthcare professionals with the right mix o</w:t>
      </w:r>
      <w:r>
        <w:t>f talent and skill relies</w:t>
      </w:r>
      <w:r w:rsidR="00FA1057" w:rsidRPr="000A418F">
        <w:t xml:space="preserve"> on a terminology expert who can navigate between the real world of healthcare delivery and </w:t>
      </w:r>
      <w:r w:rsidR="00FA1057">
        <w:t>terminology</w:t>
      </w:r>
      <w:r w:rsidR="00FA1057" w:rsidRPr="000A418F">
        <w:t xml:space="preserve"> use.  This person should understand how disciplines like maternal and child health function in the real world, as well as how </w:t>
      </w:r>
      <w:r>
        <w:t xml:space="preserve">data standards are built, deployed and used in the clinical setting. </w:t>
      </w:r>
    </w:p>
    <w:p w14:paraId="1B7C6AB1" w14:textId="77777777" w:rsidR="00FA1057" w:rsidRPr="000A418F" w:rsidRDefault="00FA1057" w:rsidP="00FA1057">
      <w:r w:rsidRPr="000A418F">
        <w:t xml:space="preserve">Making the right decisions about </w:t>
      </w:r>
      <w:r w:rsidR="001E2F80">
        <w:t xml:space="preserve">a </w:t>
      </w:r>
      <w:r w:rsidR="009D59B3">
        <w:t>Terminology Services implementation</w:t>
      </w:r>
      <w:r w:rsidRPr="000A418F">
        <w:t xml:space="preserve"> calls for </w:t>
      </w:r>
      <w:r w:rsidR="001E2F80">
        <w:t>experience in</w:t>
      </w:r>
      <w:r w:rsidRPr="000A418F">
        <w:t xml:space="preserve"> build</w:t>
      </w:r>
      <w:r w:rsidR="001E2F80">
        <w:t>ing</w:t>
      </w:r>
      <w:r w:rsidRPr="000A418F">
        <w:t xml:space="preserve"> </w:t>
      </w:r>
      <w:r w:rsidR="001E2F80">
        <w:t>clinical environments, translating</w:t>
      </w:r>
      <w:r w:rsidRPr="000A418F">
        <w:t xml:space="preserve"> </w:t>
      </w:r>
      <w:r>
        <w:t xml:space="preserve">healthcare reality into concepts and coded content, </w:t>
      </w:r>
      <w:r w:rsidR="001E2F80">
        <w:t>and making</w:t>
      </w:r>
      <w:r w:rsidRPr="000A418F">
        <w:t xml:space="preserve"> </w:t>
      </w:r>
      <w:r>
        <w:t xml:space="preserve">this </w:t>
      </w:r>
      <w:r w:rsidRPr="000A418F">
        <w:t>conte</w:t>
      </w:r>
      <w:r w:rsidR="009D59B3">
        <w:t xml:space="preserve">nt available for provider use. </w:t>
      </w:r>
      <w:r w:rsidRPr="000A418F">
        <w:t xml:space="preserve">  W</w:t>
      </w:r>
      <w:r w:rsidR="009D59B3">
        <w:t xml:space="preserve">hile it may be </w:t>
      </w:r>
      <w:r w:rsidR="001E2F80">
        <w:t>easiest initially</w:t>
      </w:r>
      <w:r w:rsidRPr="000A418F">
        <w:t xml:space="preserve"> for a health system to import expertise from other countries, it’s important to develop talent, skill, knowledge and experience on a local level using local professionals.  </w:t>
      </w:r>
      <w:r w:rsidR="009D59B3">
        <w:t>Potential resources can be drawn fro</w:t>
      </w:r>
      <w:r>
        <w:t xml:space="preserve">m individuals having a variety of backgrounds such as health systems </w:t>
      </w:r>
      <w:r w:rsidRPr="004C195C">
        <w:t xml:space="preserve">coders, </w:t>
      </w:r>
      <w:r>
        <w:t xml:space="preserve">researchers, </w:t>
      </w:r>
      <w:r w:rsidR="009D59B3">
        <w:t xml:space="preserve">physician or nurse </w:t>
      </w:r>
      <w:proofErr w:type="spellStart"/>
      <w:r w:rsidRPr="004C195C">
        <w:t>informaticists</w:t>
      </w:r>
      <w:proofErr w:type="spellEnd"/>
      <w:r w:rsidRPr="004C195C">
        <w:t xml:space="preserve">, </w:t>
      </w:r>
      <w:r>
        <w:t xml:space="preserve">and even medical and laboratory technicians. </w:t>
      </w:r>
    </w:p>
    <w:p w14:paraId="0F15B8B5" w14:textId="77777777" w:rsidR="00FA1057" w:rsidRDefault="009D59B3" w:rsidP="00FA1057">
      <w:r>
        <w:lastRenderedPageBreak/>
        <w:t>Based on experience in many Terminology Services deployments, three key implementation roles can be identified:</w:t>
      </w:r>
    </w:p>
    <w:p w14:paraId="4F5BB844" w14:textId="2E7A98D6" w:rsidR="00FA1057" w:rsidRDefault="00FA1057" w:rsidP="009D59B3">
      <w:pPr>
        <w:ind w:left="720"/>
      </w:pPr>
      <w:r w:rsidRPr="009D59B3">
        <w:rPr>
          <w:b/>
        </w:rPr>
        <w:t>Terminology Services Administrator</w:t>
      </w:r>
      <w:r>
        <w:t xml:space="preserve"> – </w:t>
      </w:r>
      <w:r w:rsidR="009D59B3">
        <w:t>The</w:t>
      </w:r>
      <w:r>
        <w:t xml:space="preserve"> resource </w:t>
      </w:r>
      <w:proofErr w:type="gramStart"/>
      <w:r w:rsidR="009D59B3">
        <w:t>who</w:t>
      </w:r>
      <w:proofErr w:type="gramEnd"/>
      <w:r>
        <w:t xml:space="preserve"> maintains </w:t>
      </w:r>
      <w:r w:rsidR="009D59B3">
        <w:t xml:space="preserve">and runs </w:t>
      </w:r>
      <w:r>
        <w:t xml:space="preserve">the Terminology Services component. </w:t>
      </w:r>
      <w:r w:rsidR="009D59B3">
        <w:t>The Terminology Services Administrator is r</w:t>
      </w:r>
      <w:r>
        <w:t xml:space="preserve">esponsible for </w:t>
      </w:r>
      <w:r w:rsidR="009D59B3">
        <w:t xml:space="preserve">acquiring the necessary terminology data files, </w:t>
      </w:r>
      <w:r>
        <w:t xml:space="preserve">loading </w:t>
      </w:r>
      <w:r w:rsidR="009D59B3">
        <w:t>them into the Terminology Services component</w:t>
      </w:r>
      <w:r>
        <w:t xml:space="preserve"> and exporting </w:t>
      </w:r>
      <w:r w:rsidR="009D59B3">
        <w:t xml:space="preserve">terminology </w:t>
      </w:r>
      <w:r>
        <w:t xml:space="preserve">artifacts </w:t>
      </w:r>
      <w:r w:rsidR="009D59B3">
        <w:t xml:space="preserve">like mappings </w:t>
      </w:r>
      <w:r>
        <w:t xml:space="preserve">to other </w:t>
      </w:r>
      <w:r w:rsidR="009D59B3">
        <w:t xml:space="preserve">HIE </w:t>
      </w:r>
      <w:r>
        <w:t xml:space="preserve">components. </w:t>
      </w:r>
      <w:r w:rsidR="009D59B3">
        <w:t xml:space="preserve">They maintain the Terminology Services software and associated management tools. Depending on the size of the overall HIE installation, this administrator can be a dedicated individual or </w:t>
      </w:r>
      <w:r w:rsidR="001E2F80">
        <w:t>the</w:t>
      </w:r>
      <w:r w:rsidR="009D59B3">
        <w:t xml:space="preserve"> shared responsibility of an overall HIE</w:t>
      </w:r>
      <w:r>
        <w:t xml:space="preserve"> Administrator.</w:t>
      </w:r>
      <w:ins w:id="111" w:author="Andrew Kanter" w:date="2014-06-03T20:34:00Z">
        <w:r w:rsidR="007D734A">
          <w:t xml:space="preserve"> It is primary an operational role.</w:t>
        </w:r>
      </w:ins>
    </w:p>
    <w:p w14:paraId="0CB8F19B" w14:textId="27C892D4" w:rsidR="00FA1057" w:rsidRDefault="00FA1057" w:rsidP="009D59B3">
      <w:pPr>
        <w:ind w:left="720"/>
      </w:pPr>
      <w:r w:rsidRPr="009D59B3">
        <w:rPr>
          <w:b/>
        </w:rPr>
        <w:t>Chief Terminologist</w:t>
      </w:r>
      <w:r>
        <w:t xml:space="preserve"> –</w:t>
      </w:r>
      <w:r w:rsidR="009D59B3">
        <w:t xml:space="preserve"> The Chief Terminologist </w:t>
      </w:r>
      <w:r>
        <w:t xml:space="preserve">is responsible for the selection, validation and curation of terminology content in the Terminology Service. The Chief Terminologist should have a good understanding of all of the Interface and Reference Terminologies used in the HIE and have sufficient clinical informatics background to service as the champion for Terminology Services among all HIE stakeholders.  </w:t>
      </w:r>
      <w:ins w:id="112" w:author="Andrew Kanter" w:date="2014-06-03T20:34:00Z">
        <w:r w:rsidR="007D734A">
          <w:t>They perform primarily and editorial role.</w:t>
        </w:r>
      </w:ins>
    </w:p>
    <w:p w14:paraId="2E19862D" w14:textId="54B5A4E2" w:rsidR="00FA1057" w:rsidRDefault="00FA1057" w:rsidP="009D59B3">
      <w:pPr>
        <w:ind w:left="720"/>
      </w:pPr>
      <w:r w:rsidRPr="009D59B3">
        <w:rPr>
          <w:b/>
        </w:rPr>
        <w:t>Subject Matter Experts</w:t>
      </w:r>
      <w:r>
        <w:t xml:space="preserve"> – </w:t>
      </w:r>
      <w:r w:rsidR="001E2F80">
        <w:t>Subject M</w:t>
      </w:r>
      <w:r w:rsidR="009D59B3">
        <w:t xml:space="preserve">atter Exports (SMEs) </w:t>
      </w:r>
      <w:r>
        <w:t xml:space="preserve">provide domain-specific expertise to the Terminology Services team. SMEs may be part-time participants in Terminology Services but play important roles in the evaluation of prospective Interface and Reference Terminologies, data modeling decisions, and </w:t>
      </w:r>
      <w:r w:rsidR="009D59B3">
        <w:t xml:space="preserve">especially in the </w:t>
      </w:r>
      <w:r>
        <w:t xml:space="preserve">development of </w:t>
      </w:r>
      <w:r w:rsidR="009D59B3">
        <w:t xml:space="preserve">data </w:t>
      </w:r>
      <w:r>
        <w:t>mappings.</w:t>
      </w:r>
      <w:ins w:id="113" w:author="Andrew Kanter" w:date="2014-06-03T20:35:00Z">
        <w:r w:rsidR="007D734A">
          <w:t xml:space="preserve"> They are primarily knowledge resources.</w:t>
        </w:r>
      </w:ins>
    </w:p>
    <w:p w14:paraId="243D2F09" w14:textId="77777777" w:rsidR="00FA1057" w:rsidRPr="000A418F" w:rsidRDefault="00FA1057" w:rsidP="00FA1057">
      <w:r w:rsidRPr="000A418F">
        <w:t>Before rushing to recruit and hire workers, be sure to review project and program goals, objectives, tasks, and roles.  The key question: What kind</w:t>
      </w:r>
      <w:r>
        <w:t>s</w:t>
      </w:r>
      <w:r w:rsidRPr="000A418F">
        <w:t xml:space="preserve"> of knowledge, experience, competency and interpersonal skills are needed to fulfill each critical role within the project?  </w:t>
      </w:r>
    </w:p>
    <w:p w14:paraId="5A423912" w14:textId="77777777" w:rsidR="00FA1057" w:rsidRDefault="009D59B3" w:rsidP="00FA1057">
      <w:r>
        <w:t>Finally ask</w:t>
      </w:r>
      <w:r w:rsidR="00FA1057" w:rsidRPr="000A418F">
        <w:t xml:space="preserve"> these questions:  Is the health system able to fill these roles with professionals in the immediate environment, assuming these professionals could participate in extensive online and offline education and training?  Or would the health system benefit more from importing professionals to coach, mentor and work with local</w:t>
      </w:r>
      <w:r w:rsidR="00904305">
        <w:t xml:space="preserve"> </w:t>
      </w:r>
      <w:r w:rsidR="00FA1057" w:rsidRPr="000A418F">
        <w:t>s</w:t>
      </w:r>
      <w:r w:rsidR="00904305">
        <w:t>taff</w:t>
      </w:r>
      <w:r w:rsidR="00FA1057" w:rsidRPr="000A418F">
        <w:t xml:space="preserve"> to develop </w:t>
      </w:r>
      <w:r w:rsidR="00904305">
        <w:t xml:space="preserve">the required </w:t>
      </w:r>
      <w:r w:rsidR="00FA1057" w:rsidRPr="000A418F">
        <w:t xml:space="preserve">knowledge, skill and expertise over time?  </w:t>
      </w:r>
    </w:p>
    <w:p w14:paraId="39944859" w14:textId="77777777" w:rsidR="00CF22CF" w:rsidRDefault="00CF22CF" w:rsidP="00FA1057"/>
    <w:p w14:paraId="08A84BE3" w14:textId="77777777" w:rsidR="00563D68" w:rsidRDefault="00563D68" w:rsidP="00563D68">
      <w:pPr>
        <w:pStyle w:val="Heading2"/>
      </w:pPr>
      <w:bookmarkStart w:id="114" w:name="_Toc385785658"/>
      <w:commentRangeStart w:id="115"/>
      <w:r>
        <w:t>Technology</w:t>
      </w:r>
      <w:bookmarkEnd w:id="114"/>
      <w:commentRangeEnd w:id="115"/>
      <w:r w:rsidR="007D734A">
        <w:rPr>
          <w:rStyle w:val="CommentReference"/>
          <w:rFonts w:asciiTheme="minorHAnsi" w:eastAsiaTheme="minorHAnsi" w:hAnsiTheme="minorHAnsi" w:cstheme="minorBidi"/>
          <w:color w:val="auto"/>
        </w:rPr>
        <w:commentReference w:id="115"/>
      </w:r>
    </w:p>
    <w:p w14:paraId="3B73F6DE" w14:textId="77777777" w:rsidR="00AA04EF" w:rsidRDefault="00563D68" w:rsidP="00AA04EF">
      <w:r>
        <w:t xml:space="preserve">Technology is the “what” of Terminology Services. </w:t>
      </w:r>
      <w:r w:rsidR="00AA04EF">
        <w:t xml:space="preserve"> The Terminology Services component consists of:</w:t>
      </w:r>
    </w:p>
    <w:p w14:paraId="6AD26D5A" w14:textId="77777777" w:rsidR="00AA04EF" w:rsidRDefault="00AA04EF" w:rsidP="00AA04EF">
      <w:pPr>
        <w:pStyle w:val="ListParagraph"/>
        <w:numPr>
          <w:ilvl w:val="0"/>
          <w:numId w:val="33"/>
        </w:numPr>
      </w:pPr>
      <w:r>
        <w:t xml:space="preserve">Terminology Services server software and management tools </w:t>
      </w:r>
    </w:p>
    <w:p w14:paraId="25B9F335" w14:textId="77777777" w:rsidR="00AA04EF" w:rsidRDefault="00AA04EF" w:rsidP="00AA04EF">
      <w:pPr>
        <w:pStyle w:val="ListParagraph"/>
        <w:numPr>
          <w:ilvl w:val="0"/>
          <w:numId w:val="33"/>
        </w:numPr>
      </w:pPr>
      <w:r>
        <w:t>Server/Operating System software, e.g. Windows Server or Linux</w:t>
      </w:r>
    </w:p>
    <w:p w14:paraId="69B4061A" w14:textId="77777777" w:rsidR="00AA04EF" w:rsidRDefault="00AA04EF" w:rsidP="00AA04EF">
      <w:pPr>
        <w:pStyle w:val="ListParagraph"/>
        <w:numPr>
          <w:ilvl w:val="0"/>
          <w:numId w:val="33"/>
        </w:numPr>
      </w:pPr>
      <w:r>
        <w:t>Database software, e.g. MySQL, Oracle or SQL Server</w:t>
      </w:r>
    </w:p>
    <w:p w14:paraId="3A5B0915" w14:textId="77777777" w:rsidR="00AA04EF" w:rsidRDefault="00AA04EF" w:rsidP="00AA04EF">
      <w:pPr>
        <w:pStyle w:val="ListParagraph"/>
        <w:numPr>
          <w:ilvl w:val="0"/>
          <w:numId w:val="33"/>
        </w:numPr>
      </w:pPr>
      <w:r>
        <w:t>Associated hardware</w:t>
      </w:r>
    </w:p>
    <w:p w14:paraId="51784B36" w14:textId="77777777" w:rsidR="00563D68" w:rsidRDefault="00AA04EF" w:rsidP="00FA1057">
      <w:r>
        <w:t>The Terminology Services server resides in the HIE infrastructure and acts as the</w:t>
      </w:r>
      <w:r w:rsidRPr="00820509">
        <w:t xml:space="preserve"> repository for the organization’s terminology assets (Interface Terminologies, Reference</w:t>
      </w:r>
      <w:r>
        <w:t xml:space="preserve"> Terminology, and Mappings). As will be described later in Step Five, this server provides administrative/management tools to enable configuration and maintenance of the capability and </w:t>
      </w:r>
      <w:r w:rsidR="001E2F80">
        <w:t xml:space="preserve">expose </w:t>
      </w:r>
      <w:r>
        <w:t xml:space="preserve">programming interfaces that are used by other HIE components such as the Interoperability Layer to </w:t>
      </w:r>
      <w:r w:rsidR="009D5445">
        <w:t>access base terminology and mapping data.</w:t>
      </w:r>
    </w:p>
    <w:p w14:paraId="0EEA35A1" w14:textId="77777777" w:rsidR="00CF22CF" w:rsidRPr="000A418F" w:rsidRDefault="00CF22CF" w:rsidP="00FA1057"/>
    <w:p w14:paraId="4A182141" w14:textId="77777777" w:rsidR="00563D68" w:rsidRPr="00563D68" w:rsidRDefault="003115B0" w:rsidP="00563D68">
      <w:pPr>
        <w:pStyle w:val="Heading2"/>
      </w:pPr>
      <w:bookmarkStart w:id="116" w:name="_Toc385785659"/>
      <w:r w:rsidRPr="00563D68">
        <w:t>Implementation</w:t>
      </w:r>
      <w:bookmarkEnd w:id="116"/>
    </w:p>
    <w:p w14:paraId="1AC08432" w14:textId="77777777" w:rsidR="003115B0" w:rsidRDefault="00563D68" w:rsidP="004307C5">
      <w:r>
        <w:t>The implementation section of the Terminology Services Plan describes “how” the overall capability will be created and deployed in the HIE. What implementation</w:t>
      </w:r>
      <w:r w:rsidR="003115B0" w:rsidRPr="00742E5B">
        <w:t xml:space="preserve"> processes or steps will </w:t>
      </w:r>
      <w:r>
        <w:t xml:space="preserve">be followed? Will the capability be deployed primarily centrally or in a distributed fashion? </w:t>
      </w:r>
      <w:r w:rsidR="003115B0" w:rsidRPr="00742E5B">
        <w:t xml:space="preserve">Who will do what when and how and at what cost? </w:t>
      </w:r>
    </w:p>
    <w:p w14:paraId="669C33E0" w14:textId="77777777" w:rsidR="00990E76" w:rsidRDefault="00990E76" w:rsidP="004307C5">
      <w:r>
        <w:t>No matter what the deployment methodology, the ultimate goal is</w:t>
      </w:r>
      <w:r w:rsidRPr="00742E5B">
        <w:t xml:space="preserve"> to make </w:t>
      </w:r>
      <w:r>
        <w:t xml:space="preserve">the selected Interface Terminologies, Reference Terminologies and data Maps easily </w:t>
      </w:r>
      <w:r w:rsidRPr="00742E5B">
        <w:t xml:space="preserve">available to </w:t>
      </w:r>
      <w:r>
        <w:t xml:space="preserve">the edge systems from </w:t>
      </w:r>
      <w:r w:rsidRPr="00742E5B">
        <w:t xml:space="preserve">a single, accessible </w:t>
      </w:r>
      <w:r>
        <w:t>resource</w:t>
      </w:r>
      <w:r w:rsidRPr="00742E5B">
        <w:t xml:space="preserve">.  </w:t>
      </w:r>
    </w:p>
    <w:p w14:paraId="117EFDAE" w14:textId="77777777" w:rsidR="001E2F80" w:rsidRDefault="001E2F80" w:rsidP="001E2F80">
      <w:r>
        <w:t xml:space="preserve">Standing up an </w:t>
      </w:r>
      <w:proofErr w:type="spellStart"/>
      <w:r>
        <w:t>OpenHIE</w:t>
      </w:r>
      <w:proofErr w:type="spellEnd"/>
      <w:r>
        <w:t xml:space="preserve"> Terminology</w:t>
      </w:r>
      <w:r w:rsidRPr="0029610C">
        <w:t xml:space="preserve"> </w:t>
      </w:r>
      <w:r>
        <w:t xml:space="preserve">Server is a straightforward process. The subcomponents above must be acquired, integrated and tested in order for Terminology Services to be operational in your environment. Detailed technical information is available on the </w:t>
      </w:r>
      <w:proofErr w:type="spellStart"/>
      <w:r>
        <w:t>OpenHIE</w:t>
      </w:r>
      <w:proofErr w:type="spellEnd"/>
      <w:r>
        <w:t xml:space="preserve"> web site, but the basic steps are:</w:t>
      </w:r>
    </w:p>
    <w:p w14:paraId="4FD6C5DD" w14:textId="77777777" w:rsidR="001E2F80" w:rsidRDefault="001E2F80" w:rsidP="001E2F80">
      <w:pPr>
        <w:pStyle w:val="ListParagraph"/>
        <w:numPr>
          <w:ilvl w:val="0"/>
          <w:numId w:val="29"/>
        </w:numPr>
      </w:pPr>
      <w:r>
        <w:t>Acquire the required hardware and systems software.</w:t>
      </w:r>
    </w:p>
    <w:p w14:paraId="7D719E53" w14:textId="77777777" w:rsidR="001E2F80" w:rsidRDefault="001E2F80" w:rsidP="001E2F80">
      <w:pPr>
        <w:pStyle w:val="ListParagraph"/>
        <w:numPr>
          <w:ilvl w:val="0"/>
          <w:numId w:val="29"/>
        </w:numPr>
      </w:pPr>
      <w:r>
        <w:t xml:space="preserve">Install the </w:t>
      </w:r>
      <w:commentRangeStart w:id="117"/>
      <w:r>
        <w:t>Terminology Server software</w:t>
      </w:r>
      <w:commentRangeEnd w:id="117"/>
      <w:r w:rsidR="001D41E2">
        <w:rPr>
          <w:rStyle w:val="CommentReference"/>
        </w:rPr>
        <w:commentReference w:id="117"/>
      </w:r>
      <w:r w:rsidRPr="00836AB0">
        <w:t>.</w:t>
      </w:r>
    </w:p>
    <w:p w14:paraId="0AD3DDB4" w14:textId="77777777" w:rsidR="001E2F80" w:rsidRDefault="001E2F80" w:rsidP="001E2F80">
      <w:pPr>
        <w:pStyle w:val="ListParagraph"/>
        <w:numPr>
          <w:ilvl w:val="0"/>
          <w:numId w:val="29"/>
        </w:numPr>
      </w:pPr>
      <w:r>
        <w:t xml:space="preserve">Load the desired Interface and Reference Terminologies. These can be acquired from the </w:t>
      </w:r>
      <w:proofErr w:type="spellStart"/>
      <w:r>
        <w:t>OpenHIE</w:t>
      </w:r>
      <w:proofErr w:type="spellEnd"/>
      <w:r>
        <w:t xml:space="preserve"> site, from commercial content distributors, or directly from associated Standards development organizations.</w:t>
      </w:r>
    </w:p>
    <w:p w14:paraId="7CECE621" w14:textId="77777777" w:rsidR="001E2F80" w:rsidRDefault="001E2F80" w:rsidP="001E2F80">
      <w:pPr>
        <w:pStyle w:val="ListParagraph"/>
        <w:numPr>
          <w:ilvl w:val="0"/>
          <w:numId w:val="29"/>
        </w:numPr>
      </w:pPr>
      <w:r>
        <w:t>Develop or acquire required data maps and load then into the Terminology Server.</w:t>
      </w:r>
    </w:p>
    <w:p w14:paraId="2745727B" w14:textId="77777777" w:rsidR="001E2F80" w:rsidRDefault="001E2F80" w:rsidP="001E2F80">
      <w:pPr>
        <w:pStyle w:val="ListParagraph"/>
        <w:numPr>
          <w:ilvl w:val="0"/>
          <w:numId w:val="29"/>
        </w:numPr>
      </w:pPr>
      <w:r>
        <w:t>Using the Terminology Server’s API, connect other HIE components to achieve validation, lookup and conversion operations.</w:t>
      </w:r>
    </w:p>
    <w:p w14:paraId="2E45A124" w14:textId="77777777" w:rsidR="001E2F80" w:rsidRPr="00742E5B" w:rsidRDefault="001E2F80" w:rsidP="004307C5">
      <w:r>
        <w:t>Further details on these last two points can be found in the descriptions of Steps Four and Five.</w:t>
      </w:r>
    </w:p>
    <w:p w14:paraId="4043AE5B" w14:textId="77777777" w:rsidR="00563D68" w:rsidRDefault="00563D68" w:rsidP="004307C5">
      <w:r w:rsidRPr="00563D68">
        <w:t xml:space="preserve">A critical part of the implementation plan </w:t>
      </w:r>
      <w:r>
        <w:t>should</w:t>
      </w:r>
      <w:r w:rsidRPr="00563D68">
        <w:t xml:space="preserve"> be the identification of </w:t>
      </w:r>
      <w:r>
        <w:t>b</w:t>
      </w:r>
      <w:r w:rsidR="003115B0" w:rsidRPr="00563D68">
        <w:t>arriers</w:t>
      </w:r>
      <w:r>
        <w:t>: h</w:t>
      </w:r>
      <w:r w:rsidR="003115B0" w:rsidRPr="00742E5B">
        <w:t xml:space="preserve">ow will potential barriers and roadblocks be minimized or removed?  </w:t>
      </w:r>
      <w:r>
        <w:t>Obviously not all circumstances can be foreseen, but discussions with similar HIE installations can often identify potential common concerns:</w:t>
      </w:r>
    </w:p>
    <w:p w14:paraId="7F84AF73" w14:textId="77777777" w:rsidR="003115B0" w:rsidRDefault="00563D68" w:rsidP="00563D68">
      <w:pPr>
        <w:ind w:left="720"/>
      </w:pPr>
      <w:r w:rsidRPr="00563D68">
        <w:rPr>
          <w:b/>
        </w:rPr>
        <w:t>Connectivity</w:t>
      </w:r>
      <w:r>
        <w:t>: Are network connections across the HIE reliable?</w:t>
      </w:r>
      <w:r w:rsidR="003115B0" w:rsidRPr="00742E5B">
        <w:t xml:space="preserve">  </w:t>
      </w:r>
      <w:proofErr w:type="gramStart"/>
      <w:r>
        <w:t>Of sufficient bandwidth?</w:t>
      </w:r>
      <w:proofErr w:type="gramEnd"/>
      <w:r>
        <w:t xml:space="preserve"> A centralized Terminology Services implementation relies </w:t>
      </w:r>
      <w:commentRangeStart w:id="118"/>
      <w:r>
        <w:t xml:space="preserve">on high availability of </w:t>
      </w:r>
      <w:r w:rsidR="00DA7257">
        <w:t>connectivity</w:t>
      </w:r>
      <w:commentRangeEnd w:id="118"/>
      <w:r w:rsidR="001D41E2">
        <w:rPr>
          <w:rStyle w:val="CommentReference"/>
        </w:rPr>
        <w:commentReference w:id="118"/>
      </w:r>
      <w:r>
        <w:t>. Problems in network infrastructure can often be overcome by using a more decentralized, e.g. ETL-based, approach.</w:t>
      </w:r>
    </w:p>
    <w:p w14:paraId="204BB92E" w14:textId="77777777" w:rsidR="00563D68" w:rsidRDefault="00563D68" w:rsidP="00563D68">
      <w:pPr>
        <w:ind w:left="720"/>
      </w:pPr>
      <w:r w:rsidRPr="00DA7257">
        <w:rPr>
          <w:b/>
        </w:rPr>
        <w:t>Hardware availability</w:t>
      </w:r>
      <w:r w:rsidR="00DA7257" w:rsidRPr="00DA7257">
        <w:rPr>
          <w:b/>
        </w:rPr>
        <w:t xml:space="preserve"> and support</w:t>
      </w:r>
      <w:r>
        <w:t xml:space="preserve">: </w:t>
      </w:r>
      <w:r w:rsidR="001E2F80">
        <w:t>What backup facilities and processes are available? Can off-site or cloud-based services be used? Should redundant systems be employed to ensure required uptime?</w:t>
      </w:r>
    </w:p>
    <w:p w14:paraId="140BCA7E" w14:textId="77777777" w:rsidR="003115B0" w:rsidRDefault="00563D68" w:rsidP="004307C5">
      <w:r w:rsidRPr="00563D68">
        <w:t xml:space="preserve">The plan should </w:t>
      </w:r>
      <w:r>
        <w:t>describe</w:t>
      </w:r>
      <w:r w:rsidRPr="00563D68">
        <w:t xml:space="preserve"> the overall timeframe for the implementation</w:t>
      </w:r>
      <w:r>
        <w:t xml:space="preserve"> and identify key (interim) targets and milestones. This enables ongoing tracking of implementati</w:t>
      </w:r>
      <w:r w:rsidR="00DA7257">
        <w:t xml:space="preserve">on progress and remediation of </w:t>
      </w:r>
      <w:r>
        <w:t>problems before they become severe.</w:t>
      </w:r>
    </w:p>
    <w:p w14:paraId="236400C4" w14:textId="77777777" w:rsidR="00CF22CF" w:rsidRDefault="00CF22CF" w:rsidP="004307C5"/>
    <w:p w14:paraId="4E7E337F" w14:textId="77777777" w:rsidR="009D5445" w:rsidRDefault="009D5445" w:rsidP="009D5445">
      <w:pPr>
        <w:pStyle w:val="Heading2"/>
      </w:pPr>
      <w:bookmarkStart w:id="119" w:name="_Toc385785660"/>
      <w:r>
        <w:lastRenderedPageBreak/>
        <w:t>Governance</w:t>
      </w:r>
      <w:bookmarkEnd w:id="119"/>
    </w:p>
    <w:p w14:paraId="5A8A763D" w14:textId="085B7772" w:rsidR="009D5445" w:rsidRDefault="009D5445" w:rsidP="004307C5">
      <w:r>
        <w:t xml:space="preserve">A step </w:t>
      </w:r>
      <w:r w:rsidR="00687911">
        <w:t xml:space="preserve">frequently </w:t>
      </w:r>
      <w:r>
        <w:t xml:space="preserve">missing from Terminology Services plans is ongoing governance. </w:t>
      </w:r>
      <w:r w:rsidR="00687911">
        <w:t xml:space="preserve">Medicine is constantly changing, and with it, the local and standard terminologies in which medical data </w:t>
      </w:r>
      <w:del w:id="120" w:author="Andrew Kanter" w:date="2014-06-03T20:39:00Z">
        <w:r w:rsidR="00687911" w:rsidDel="001D41E2">
          <w:delText xml:space="preserve">is </w:delText>
        </w:r>
      </w:del>
      <w:ins w:id="121" w:author="Andrew Kanter" w:date="2014-06-03T20:39:00Z">
        <w:r w:rsidR="001D41E2">
          <w:t>are</w:t>
        </w:r>
        <w:r w:rsidR="001D41E2">
          <w:t xml:space="preserve"> </w:t>
        </w:r>
      </w:ins>
      <w:r w:rsidR="00687911">
        <w:t>coded. Changes can be due to economics, politics or advancing clinical knowledge, but whatever the reason, Terminology Services live</w:t>
      </w:r>
      <w:del w:id="122" w:author="Andrew Kanter" w:date="2014-06-03T20:39:00Z">
        <w:r w:rsidR="00687911" w:rsidDel="001D41E2">
          <w:delText>s</w:delText>
        </w:r>
      </w:del>
      <w:r w:rsidR="00687911">
        <w:t xml:space="preserve"> in a dynamic, evolving world.  </w:t>
      </w:r>
    </w:p>
    <w:p w14:paraId="0CE6D99B" w14:textId="77777777" w:rsidR="00687911" w:rsidRPr="0029610C" w:rsidRDefault="00687911" w:rsidP="00687911">
      <w:r>
        <w:t>Terminology Services governance</w:t>
      </w:r>
      <w:r w:rsidRPr="0029610C">
        <w:t xml:space="preserve"> involves developing a plan to </w:t>
      </w:r>
      <w:proofErr w:type="gramStart"/>
      <w:r>
        <w:t>evaluate,</w:t>
      </w:r>
      <w:proofErr w:type="gramEnd"/>
      <w:r>
        <w:t xml:space="preserve"> </w:t>
      </w:r>
      <w:r w:rsidRPr="0029610C">
        <w:t>maintain and update input sources, maps and coding systems. Consider these questions:</w:t>
      </w:r>
    </w:p>
    <w:p w14:paraId="0F36C1D0" w14:textId="77777777" w:rsidR="00687911" w:rsidRPr="0029610C" w:rsidRDefault="00687911" w:rsidP="00687911">
      <w:pPr>
        <w:ind w:left="720"/>
      </w:pPr>
      <w:r w:rsidRPr="00687911">
        <w:rPr>
          <w:b/>
        </w:rPr>
        <w:t>Structure</w:t>
      </w:r>
      <w:r w:rsidRPr="0029610C">
        <w:t>: What’s the best structure for maintenance</w:t>
      </w:r>
      <w:r>
        <w:t xml:space="preserve">—a </w:t>
      </w:r>
      <w:r w:rsidRPr="0029610C">
        <w:t>centralized</w:t>
      </w:r>
      <w:r>
        <w:t xml:space="preserve"> (national) model or a decentralized/</w:t>
      </w:r>
      <w:r w:rsidRPr="0029610C">
        <w:t xml:space="preserve"> federated model</w:t>
      </w:r>
      <w:r>
        <w:t xml:space="preserve"> based on states or provinces</w:t>
      </w:r>
      <w:r w:rsidRPr="0029610C">
        <w:t xml:space="preserve">?  </w:t>
      </w:r>
    </w:p>
    <w:p w14:paraId="42B60C5F" w14:textId="77777777" w:rsidR="00687911" w:rsidRPr="0029610C" w:rsidRDefault="00687911" w:rsidP="00687911">
      <w:pPr>
        <w:ind w:left="720"/>
      </w:pPr>
      <w:r>
        <w:rPr>
          <w:b/>
        </w:rPr>
        <w:t>Policy</w:t>
      </w:r>
      <w:r w:rsidRPr="0029610C">
        <w:t xml:space="preserve">: Should a national standards framework become part of the legislative framework for health insurance? </w:t>
      </w:r>
      <w:r>
        <w:t>Can such a mandated framework be policed?</w:t>
      </w:r>
    </w:p>
    <w:p w14:paraId="5D05811C" w14:textId="77777777" w:rsidR="00687911" w:rsidRPr="0029610C" w:rsidRDefault="00687911" w:rsidP="00687911">
      <w:pPr>
        <w:ind w:left="720"/>
      </w:pPr>
      <w:r w:rsidRPr="00687911">
        <w:rPr>
          <w:b/>
        </w:rPr>
        <w:t>Reporting</w:t>
      </w:r>
      <w:r w:rsidRPr="0029610C">
        <w:t xml:space="preserve">:  Should providers report on quality indicators?  If so, which indicators should they report and how often?  </w:t>
      </w:r>
      <w:r>
        <w:t>Are the necessary data elements for this reporting available in a standardized form in the HIE?</w:t>
      </w:r>
    </w:p>
    <w:p w14:paraId="3736FEE4" w14:textId="77777777" w:rsidR="00687911" w:rsidRDefault="00687911" w:rsidP="00687911">
      <w:r>
        <w:t>The most</w:t>
      </w:r>
      <w:r w:rsidRPr="0029610C">
        <w:t xml:space="preserve"> </w:t>
      </w:r>
      <w:r>
        <w:t xml:space="preserve">direct </w:t>
      </w:r>
      <w:r w:rsidRPr="0029610C">
        <w:t xml:space="preserve">approach is to </w:t>
      </w:r>
      <w:r w:rsidRPr="001D41E2">
        <w:rPr>
          <w:i/>
          <w:rPrChange w:id="123" w:author="Andrew Kanter" w:date="2014-06-03T20:40:00Z">
            <w:rPr/>
          </w:rPrChange>
        </w:rPr>
        <w:t>not</w:t>
      </w:r>
      <w:r w:rsidRPr="0029610C">
        <w:t xml:space="preserve"> make acceptance and use of national coding standards an option.  Health systems </w:t>
      </w:r>
      <w:r>
        <w:t>do not</w:t>
      </w:r>
      <w:r w:rsidRPr="0029610C">
        <w:t xml:space="preserve"> achieve interoperability by accident or luck. Interoperability will </w:t>
      </w:r>
      <w:r w:rsidR="00AC5456">
        <w:t>only be achieved</w:t>
      </w:r>
      <w:r w:rsidRPr="0029610C">
        <w:t xml:space="preserve"> when health systems adopt national or international standards.  In most cases, this calls for a national mandate with enough legislative </w:t>
      </w:r>
      <w:r w:rsidR="00AC5456">
        <w:t>support</w:t>
      </w:r>
      <w:r w:rsidRPr="0029610C">
        <w:t xml:space="preserve"> to allow for provider compliance and enforcement.</w:t>
      </w:r>
    </w:p>
    <w:p w14:paraId="53DD43FF" w14:textId="77777777" w:rsidR="00A41300" w:rsidRPr="00742E5B" w:rsidRDefault="00A41300" w:rsidP="00A41300">
      <w:pPr>
        <w:pBdr>
          <w:top w:val="single" w:sz="4" w:space="1" w:color="auto"/>
          <w:left w:val="single" w:sz="4" w:space="4" w:color="auto"/>
          <w:bottom w:val="single" w:sz="4" w:space="1" w:color="auto"/>
          <w:right w:val="single" w:sz="4" w:space="4" w:color="auto"/>
        </w:pBdr>
      </w:pPr>
      <w:r>
        <w:t>C</w:t>
      </w:r>
      <w:r w:rsidRPr="00742E5B">
        <w:t>omprehensive, well-intended plans sometimes fail to generate anticipated results</w:t>
      </w:r>
      <w:r>
        <w:t>.  In Rwanda, for example, the Ministry of H</w:t>
      </w:r>
      <w:r w:rsidRPr="00742E5B">
        <w:t xml:space="preserve">ealth developed a plan that identified stakeholders, developers, and a logistics management system.  A ministerial order dictated that any developer or group that wanted to develop/share information electronically had to rely on the same standards.  This applied to the providers who delivered and recorded care, as well as to healthcare financing and insurance transactions.  </w:t>
      </w:r>
    </w:p>
    <w:p w14:paraId="6A867F4D" w14:textId="77777777" w:rsidR="00A41300" w:rsidRPr="00742E5B" w:rsidRDefault="00A41300" w:rsidP="00A41300">
      <w:pPr>
        <w:pBdr>
          <w:top w:val="single" w:sz="4" w:space="1" w:color="auto"/>
          <w:left w:val="single" w:sz="4" w:space="4" w:color="auto"/>
          <w:bottom w:val="single" w:sz="4" w:space="1" w:color="auto"/>
          <w:right w:val="single" w:sz="4" w:space="4" w:color="auto"/>
        </w:pBdr>
      </w:pPr>
      <w:r w:rsidRPr="00742E5B">
        <w:t>Despite strong leadership from the ministry of health, Rwanda’s standards directive failed to generate positive health outcomes.  The country’s limited resou</w:t>
      </w:r>
      <w:r>
        <w:t>rces made it difficult for the M</w:t>
      </w:r>
      <w:r w:rsidRPr="00742E5B">
        <w:t>inistry to sustain the program.  Because few professionals understood how to choose and use available code sets</w:t>
      </w:r>
      <w:r>
        <w:t>,</w:t>
      </w:r>
      <w:r w:rsidRPr="00742E5B">
        <w:t xml:space="preserve"> physicians had to write in codes by hand.  That, in turn, created a demand for education and training.</w:t>
      </w:r>
    </w:p>
    <w:p w14:paraId="44CE9BDE" w14:textId="77777777" w:rsidR="00A41300" w:rsidRPr="0029610C" w:rsidRDefault="00A41300" w:rsidP="00A41300">
      <w:pPr>
        <w:pBdr>
          <w:top w:val="single" w:sz="4" w:space="1" w:color="auto"/>
          <w:left w:val="single" w:sz="4" w:space="4" w:color="auto"/>
          <w:bottom w:val="single" w:sz="4" w:space="1" w:color="auto"/>
          <w:right w:val="single" w:sz="4" w:space="4" w:color="auto"/>
        </w:pBdr>
      </w:pPr>
      <w:r>
        <w:t>The original centralized plan has now evolved into a more decentralized one. The Ministry of H</w:t>
      </w:r>
      <w:r w:rsidRPr="00742E5B">
        <w:t xml:space="preserve">ealth makes decisions about standardization while an external healthcare consultant chooses </w:t>
      </w:r>
      <w:r>
        <w:t xml:space="preserve">the specific </w:t>
      </w:r>
      <w:r w:rsidRPr="00742E5B">
        <w:t xml:space="preserve">mappings and codes. </w:t>
      </w:r>
      <w:commentRangeStart w:id="124"/>
      <w:r w:rsidRPr="00742E5B">
        <w:t>After developing a requirements document and reviewing paper forms featuring some 100 terms, Rwanda generated code sets and loaded a complete set of ICD 10 and LOINC to implement every code</w:t>
      </w:r>
      <w:commentRangeEnd w:id="124"/>
      <w:r w:rsidR="001D41E2">
        <w:rPr>
          <w:rStyle w:val="CommentReference"/>
        </w:rPr>
        <w:commentReference w:id="124"/>
      </w:r>
      <w:r w:rsidRPr="00742E5B">
        <w:t xml:space="preserve">.    </w:t>
      </w:r>
    </w:p>
    <w:p w14:paraId="453E66E5" w14:textId="77777777" w:rsidR="00687911" w:rsidRPr="0029610C" w:rsidRDefault="00687911" w:rsidP="00687911">
      <w:r w:rsidRPr="0029610C">
        <w:t xml:space="preserve">The key </w:t>
      </w:r>
      <w:proofErr w:type="gramStart"/>
      <w:r w:rsidRPr="0029610C">
        <w:t>is knowing</w:t>
      </w:r>
      <w:proofErr w:type="gramEnd"/>
      <w:r w:rsidRPr="0029610C">
        <w:t xml:space="preserve"> how to choose standards and then operationalize these standards within a </w:t>
      </w:r>
      <w:r>
        <w:t>Terminology Services component</w:t>
      </w:r>
      <w:r w:rsidRPr="0029610C">
        <w:t xml:space="preserve"> that’s capable of performing these functions</w:t>
      </w:r>
      <w:r w:rsidR="00AC5456">
        <w:t>. The governance structure should then</w:t>
      </w:r>
      <w:r w:rsidRPr="0029610C">
        <w:t xml:space="preserve">:  </w:t>
      </w:r>
    </w:p>
    <w:p w14:paraId="05FE3177" w14:textId="77777777" w:rsidR="00687911" w:rsidRPr="0029610C" w:rsidRDefault="00687911" w:rsidP="00AC5456">
      <w:pPr>
        <w:pStyle w:val="ListParagraph"/>
        <w:numPr>
          <w:ilvl w:val="0"/>
          <w:numId w:val="35"/>
        </w:numPr>
      </w:pPr>
      <w:r>
        <w:t>Centralize access to, and management of, all standard terminologies used in the HIE</w:t>
      </w:r>
      <w:r w:rsidR="001E2F80">
        <w:t>, for both Interface and Reference Terminologies.</w:t>
      </w:r>
    </w:p>
    <w:p w14:paraId="03BC66A5" w14:textId="77777777" w:rsidR="00687911" w:rsidRPr="0029610C" w:rsidRDefault="001E2F80" w:rsidP="00AC5456">
      <w:pPr>
        <w:pStyle w:val="ListParagraph"/>
        <w:numPr>
          <w:ilvl w:val="0"/>
          <w:numId w:val="35"/>
        </w:numPr>
      </w:pPr>
      <w:r>
        <w:lastRenderedPageBreak/>
        <w:t>Create or acquire</w:t>
      </w:r>
      <w:r w:rsidR="00687911" w:rsidRPr="0029610C">
        <w:t xml:space="preserve"> tools and services </w:t>
      </w:r>
      <w:r>
        <w:t>for the development and maintenance of data</w:t>
      </w:r>
      <w:r w:rsidR="00687911" w:rsidRPr="0029610C">
        <w:t xml:space="preserve"> mappings </w:t>
      </w:r>
    </w:p>
    <w:p w14:paraId="6DBA7532" w14:textId="77777777" w:rsidR="00687911" w:rsidRDefault="00687911" w:rsidP="00AC5456">
      <w:pPr>
        <w:pStyle w:val="ListParagraph"/>
        <w:numPr>
          <w:ilvl w:val="0"/>
          <w:numId w:val="35"/>
        </w:numPr>
      </w:pPr>
      <w:r w:rsidRPr="0029610C">
        <w:t xml:space="preserve">Validate incoming transactions, ensuring the receipt of standard mappings </w:t>
      </w:r>
      <w:del w:id="125" w:author="Andrew Kanter" w:date="2014-06-03T20:42:00Z">
        <w:r w:rsidRPr="0029610C" w:rsidDel="001D41E2">
          <w:delText xml:space="preserve"> </w:delText>
        </w:r>
      </w:del>
      <w:r w:rsidRPr="0029610C">
        <w:t xml:space="preserve">for local nonstandard codes  </w:t>
      </w:r>
    </w:p>
    <w:p w14:paraId="252EF447" w14:textId="77777777" w:rsidR="00687911" w:rsidRDefault="00687911" w:rsidP="00AC5456">
      <w:pPr>
        <w:pStyle w:val="ListParagraph"/>
        <w:numPr>
          <w:ilvl w:val="0"/>
          <w:numId w:val="35"/>
        </w:numPr>
      </w:pPr>
      <w:r>
        <w:t>Translate message content to Reference</w:t>
      </w:r>
      <w:r w:rsidRPr="0029610C">
        <w:t xml:space="preserve"> </w:t>
      </w:r>
      <w:r>
        <w:t xml:space="preserve">Terminologies </w:t>
      </w:r>
      <w:r w:rsidR="00AC5456">
        <w:t>that enabl</w:t>
      </w:r>
      <w:r w:rsidR="001E2F80">
        <w:t>e</w:t>
      </w:r>
      <w:r>
        <w:t xml:space="preserve"> accurate, reproducible data analysis, decision support and reporting</w:t>
      </w:r>
    </w:p>
    <w:p w14:paraId="155E1E0A" w14:textId="6214F837" w:rsidR="00687911" w:rsidRPr="0029610C" w:rsidRDefault="00AC5456" w:rsidP="00AC5456">
      <w:pPr>
        <w:pBdr>
          <w:top w:val="single" w:sz="4" w:space="1" w:color="auto"/>
          <w:left w:val="single" w:sz="4" w:space="4" w:color="auto"/>
          <w:bottom w:val="single" w:sz="4" w:space="1" w:color="auto"/>
          <w:right w:val="single" w:sz="4" w:space="4" w:color="auto"/>
        </w:pBdr>
      </w:pPr>
      <w:r>
        <w:t xml:space="preserve">It is not necessary </w:t>
      </w:r>
      <w:del w:id="126" w:author="Andrew Kanter" w:date="2014-06-03T20:42:00Z">
        <w:r w:rsidDel="001D41E2">
          <w:delText xml:space="preserve">that </w:delText>
        </w:r>
      </w:del>
      <w:ins w:id="127" w:author="Andrew Kanter" w:date="2014-06-03T20:42:00Z">
        <w:r w:rsidR="001D41E2">
          <w:t>for</w:t>
        </w:r>
        <w:r w:rsidR="001D41E2">
          <w:t xml:space="preserve"> </w:t>
        </w:r>
      </w:ins>
      <w:r>
        <w:t>all</w:t>
      </w:r>
      <w:r w:rsidR="00687911" w:rsidRPr="0029610C">
        <w:t xml:space="preserve"> health systems </w:t>
      </w:r>
      <w:r>
        <w:t>to perform</w:t>
      </w:r>
      <w:r w:rsidR="00687911" w:rsidRPr="0029610C">
        <w:t xml:space="preserve"> all </w:t>
      </w:r>
      <w:r>
        <w:t xml:space="preserve">governance </w:t>
      </w:r>
      <w:r w:rsidR="00687911" w:rsidRPr="0029610C">
        <w:t>functions.  For example, in its work with Rwanda</w:t>
      </w:r>
      <w:r w:rsidR="00687911">
        <w:t>,</w:t>
      </w:r>
      <w:r w:rsidR="00687911" w:rsidRPr="0029610C">
        <w:t xml:space="preserve"> the </w:t>
      </w:r>
      <w:proofErr w:type="spellStart"/>
      <w:r w:rsidR="00687911" w:rsidRPr="0029610C">
        <w:t>Re</w:t>
      </w:r>
      <w:r>
        <w:t>genstrief</w:t>
      </w:r>
      <w:proofErr w:type="spellEnd"/>
      <w:r>
        <w:t xml:space="preserve"> Institute evaluates </w:t>
      </w:r>
      <w:r w:rsidR="00687911" w:rsidRPr="0029610C">
        <w:t xml:space="preserve">all incoming </w:t>
      </w:r>
      <w:r>
        <w:t xml:space="preserve">data </w:t>
      </w:r>
      <w:r w:rsidR="00687911" w:rsidRPr="0029610C">
        <w:t xml:space="preserve">transactions.  When exceptions </w:t>
      </w:r>
      <w:r>
        <w:t>are noted, e.g., unknown or erroneous input codes, the transaction</w:t>
      </w:r>
      <w:r w:rsidR="00687911" w:rsidRPr="0029610C">
        <w:t xml:space="preserve"> s</w:t>
      </w:r>
      <w:r>
        <w:t>how up on an exception q</w:t>
      </w:r>
      <w:r w:rsidR="00687911" w:rsidRPr="0029610C">
        <w:t>ue</w:t>
      </w:r>
      <w:r>
        <w:t>ue</w:t>
      </w:r>
      <w:r w:rsidR="00687911" w:rsidRPr="0029610C">
        <w:t>.  This allows the health system to replace codes and evaluate how codes function</w:t>
      </w:r>
      <w:ins w:id="128" w:author="Andrew Kanter" w:date="2014-06-03T20:42:00Z">
        <w:r w:rsidR="001D41E2">
          <w:t xml:space="preserve"> on a case-by-case basis</w:t>
        </w:r>
      </w:ins>
      <w:r w:rsidR="00687911" w:rsidRPr="0029610C">
        <w:t xml:space="preserve">.           </w:t>
      </w:r>
    </w:p>
    <w:p w14:paraId="56B31BBB" w14:textId="77777777" w:rsidR="00CF22CF" w:rsidRDefault="00CF22CF" w:rsidP="009D5445">
      <w:pPr>
        <w:pStyle w:val="Heading2"/>
      </w:pPr>
    </w:p>
    <w:p w14:paraId="303BB452" w14:textId="77777777" w:rsidR="009D5445" w:rsidRPr="009D5445" w:rsidRDefault="003115B0" w:rsidP="009D5445">
      <w:pPr>
        <w:pStyle w:val="Heading2"/>
      </w:pPr>
      <w:bookmarkStart w:id="129" w:name="_Toc385785661"/>
      <w:r w:rsidRPr="009D5445">
        <w:t>Evaluation</w:t>
      </w:r>
      <w:bookmarkEnd w:id="129"/>
    </w:p>
    <w:p w14:paraId="7D816A07" w14:textId="77777777" w:rsidR="003115B0" w:rsidRDefault="009D5445" w:rsidP="004307C5">
      <w:r>
        <w:t xml:space="preserve">The final aspect of the implementation plan should address the sort- and long-term evaluation process of the Terminology Services capability. </w:t>
      </w:r>
    </w:p>
    <w:p w14:paraId="68CD903E" w14:textId="77777777" w:rsidR="001E2F80" w:rsidRDefault="00FA1057" w:rsidP="00FA1057">
      <w:r w:rsidRPr="000A418F">
        <w:t xml:space="preserve">The best way to monitor </w:t>
      </w:r>
      <w:r w:rsidR="009D5445">
        <w:t>component</w:t>
      </w:r>
      <w:r w:rsidRPr="000A418F">
        <w:t xml:space="preserve"> deployment is through quarterly or annual reviews or preferably, on a real-time basis.  Among the questions to address</w:t>
      </w:r>
      <w:r w:rsidR="001E2F80">
        <w:t xml:space="preserve"> in the evaluation are:</w:t>
      </w:r>
    </w:p>
    <w:p w14:paraId="3123848C" w14:textId="77777777" w:rsidR="00542B3C" w:rsidRDefault="001E2F80" w:rsidP="001E2F80">
      <w:pPr>
        <w:pStyle w:val="ListParagraph"/>
        <w:numPr>
          <w:ilvl w:val="0"/>
          <w:numId w:val="36"/>
        </w:numPr>
      </w:pPr>
      <w:r>
        <w:t>Code Use</w:t>
      </w:r>
      <w:r w:rsidR="00FA1057" w:rsidRPr="000A418F">
        <w:t>:  Which codes are being used the m</w:t>
      </w:r>
      <w:r w:rsidR="00542B3C">
        <w:t xml:space="preserve">ost? </w:t>
      </w:r>
      <w:r w:rsidR="00FA1057" w:rsidRPr="000A418F">
        <w:t xml:space="preserve">How do healthcare professionals respond to and use codes?  </w:t>
      </w:r>
    </w:p>
    <w:p w14:paraId="3AA0C986" w14:textId="77777777" w:rsidR="00FA1057" w:rsidRDefault="00542B3C" w:rsidP="001E2F80">
      <w:pPr>
        <w:pStyle w:val="ListParagraph"/>
        <w:numPr>
          <w:ilvl w:val="0"/>
          <w:numId w:val="36"/>
        </w:numPr>
      </w:pPr>
      <w:r>
        <w:t xml:space="preserve">Code validation: </w:t>
      </w:r>
      <w:r w:rsidR="00FA1057" w:rsidRPr="000A418F">
        <w:t xml:space="preserve">How are codes validated? How are alternative codes deployed? </w:t>
      </w:r>
    </w:p>
    <w:p w14:paraId="455FEB47" w14:textId="77777777" w:rsidR="001E2F80" w:rsidRDefault="00542B3C" w:rsidP="00BA608F">
      <w:pPr>
        <w:pStyle w:val="ListParagraph"/>
        <w:numPr>
          <w:ilvl w:val="0"/>
          <w:numId w:val="36"/>
        </w:numPr>
      </w:pPr>
      <w:r>
        <w:t xml:space="preserve">Errors: </w:t>
      </w:r>
      <w:r w:rsidR="001E2F80" w:rsidRPr="0029610C">
        <w:t xml:space="preserve">Which codes tend to generate errors? </w:t>
      </w:r>
      <w:r>
        <w:t>Is this due to choice of a coding system that does not meet the needs of the use-case, or lack of adequate training of the providers on the code system</w:t>
      </w:r>
    </w:p>
    <w:p w14:paraId="0BD1D538" w14:textId="77777777" w:rsidR="00542B3C" w:rsidRPr="0029610C" w:rsidRDefault="00542B3C" w:rsidP="00BA608F">
      <w:pPr>
        <w:pStyle w:val="ListParagraph"/>
        <w:numPr>
          <w:ilvl w:val="0"/>
          <w:numId w:val="36"/>
        </w:numPr>
      </w:pPr>
      <w:r>
        <w:t>Redundancy: What codes are always used with others? “Over-coding” can be just as problematic as “under-coding”.</w:t>
      </w:r>
    </w:p>
    <w:p w14:paraId="0BED7155" w14:textId="77777777" w:rsidR="00FA1057" w:rsidRPr="000A418F" w:rsidRDefault="00FA1057" w:rsidP="00542B3C">
      <w:pPr>
        <w:pBdr>
          <w:top w:val="single" w:sz="4" w:space="1" w:color="auto"/>
          <w:left w:val="single" w:sz="4" w:space="4" w:color="auto"/>
          <w:bottom w:val="single" w:sz="4" w:space="1" w:color="auto"/>
          <w:right w:val="single" w:sz="4" w:space="4" w:color="auto"/>
        </w:pBdr>
      </w:pPr>
      <w:r w:rsidRPr="00542B3C">
        <w:t>One model for code analysis and review is AMPATH, which is located in Kenya and works in partnership with Indiana University.  Working groups on informatics and forms meet often to discuss and debate the addition of new fields and questions and to ensure that providers understand the meaning varied codes must capture.</w:t>
      </w:r>
      <w:r w:rsidRPr="000A418F">
        <w:t xml:space="preserve"> </w:t>
      </w:r>
    </w:p>
    <w:p w14:paraId="2F216EE5" w14:textId="77777777" w:rsidR="00597FAE" w:rsidRPr="000A418F" w:rsidRDefault="00597FAE" w:rsidP="004307C5">
      <w:r w:rsidRPr="000A418F">
        <w:t xml:space="preserve">In summary, </w:t>
      </w:r>
      <w:r w:rsidR="0021543B">
        <w:t>when developing the Terminology Services plan:</w:t>
      </w:r>
    </w:p>
    <w:p w14:paraId="30A816B1" w14:textId="77777777" w:rsidR="00597FAE" w:rsidRPr="000A418F" w:rsidRDefault="009D5445" w:rsidP="009D5445">
      <w:pPr>
        <w:pStyle w:val="ListParagraph"/>
        <w:numPr>
          <w:ilvl w:val="0"/>
          <w:numId w:val="34"/>
        </w:numPr>
      </w:pPr>
      <w:r>
        <w:t>Focus on one, or more</w:t>
      </w:r>
      <w:r w:rsidR="0021543B">
        <w:t xml:space="preserve">, </w:t>
      </w:r>
      <w:r w:rsidR="0021543B" w:rsidRPr="000A418F">
        <w:t>specific</w:t>
      </w:r>
      <w:r w:rsidR="00597FAE" w:rsidRPr="000A418F">
        <w:t xml:space="preserve"> use case</w:t>
      </w:r>
      <w:r>
        <w:t>s</w:t>
      </w:r>
      <w:r w:rsidR="00597FAE" w:rsidRPr="000A418F">
        <w:t xml:space="preserve">. </w:t>
      </w:r>
    </w:p>
    <w:p w14:paraId="3B7B536D" w14:textId="77777777" w:rsidR="00597FAE" w:rsidRPr="000A418F" w:rsidRDefault="00597FAE" w:rsidP="009D5445">
      <w:pPr>
        <w:pStyle w:val="ListParagraph"/>
        <w:numPr>
          <w:ilvl w:val="0"/>
          <w:numId w:val="34"/>
        </w:numPr>
      </w:pPr>
      <w:r w:rsidRPr="000A418F">
        <w:t>Examine goals and tasks.</w:t>
      </w:r>
    </w:p>
    <w:p w14:paraId="053C4F3F" w14:textId="77777777" w:rsidR="00597FAE" w:rsidRPr="000A418F" w:rsidRDefault="00597FAE" w:rsidP="009D5445">
      <w:pPr>
        <w:pStyle w:val="ListParagraph"/>
        <w:numPr>
          <w:ilvl w:val="0"/>
          <w:numId w:val="34"/>
        </w:numPr>
      </w:pPr>
      <w:r w:rsidRPr="000A418F">
        <w:t>Review professional roles.</w:t>
      </w:r>
    </w:p>
    <w:p w14:paraId="75B8E4C6" w14:textId="77777777" w:rsidR="00597FAE" w:rsidRDefault="00597FAE" w:rsidP="009D5445">
      <w:pPr>
        <w:pStyle w:val="ListParagraph"/>
        <w:numPr>
          <w:ilvl w:val="0"/>
          <w:numId w:val="34"/>
        </w:numPr>
      </w:pPr>
      <w:r w:rsidRPr="000A418F">
        <w:t>Evaluate local vs</w:t>
      </w:r>
      <w:r w:rsidR="009D5445">
        <w:t>.</w:t>
      </w:r>
      <w:r w:rsidRPr="000A418F">
        <w:t xml:space="preserve"> imported talent.</w:t>
      </w:r>
    </w:p>
    <w:p w14:paraId="512D654F" w14:textId="598335F6" w:rsidR="009D5445" w:rsidRDefault="009D5445" w:rsidP="009D5445">
      <w:pPr>
        <w:pStyle w:val="ListParagraph"/>
        <w:numPr>
          <w:ilvl w:val="0"/>
          <w:numId w:val="34"/>
        </w:numPr>
      </w:pPr>
      <w:r>
        <w:t>Acquire the requisite software and hardware</w:t>
      </w:r>
      <w:ins w:id="130" w:author="Andrew Kanter" w:date="2014-06-03T20:43:00Z">
        <w:r w:rsidR="001D41E2">
          <w:t>.</w:t>
        </w:r>
      </w:ins>
    </w:p>
    <w:p w14:paraId="55945865" w14:textId="19BA125C" w:rsidR="009D5445" w:rsidRDefault="009D5445" w:rsidP="009D5445">
      <w:pPr>
        <w:pStyle w:val="ListParagraph"/>
        <w:numPr>
          <w:ilvl w:val="0"/>
          <w:numId w:val="34"/>
        </w:numPr>
      </w:pPr>
      <w:r>
        <w:t>Execute and monitor a well-defined implementation plan</w:t>
      </w:r>
      <w:ins w:id="131" w:author="Andrew Kanter" w:date="2014-06-03T20:43:00Z">
        <w:r w:rsidR="001D41E2">
          <w:t>.</w:t>
        </w:r>
      </w:ins>
    </w:p>
    <w:p w14:paraId="37100C95" w14:textId="125F0DCB" w:rsidR="009D5445" w:rsidRDefault="009D5445" w:rsidP="009D5445">
      <w:pPr>
        <w:pStyle w:val="ListParagraph"/>
        <w:numPr>
          <w:ilvl w:val="0"/>
          <w:numId w:val="34"/>
        </w:numPr>
      </w:pPr>
      <w:r>
        <w:t>Evaluate your results</w:t>
      </w:r>
      <w:ins w:id="132" w:author="Andrew Kanter" w:date="2014-06-03T20:43:00Z">
        <w:r w:rsidR="001D41E2">
          <w:t>.</w:t>
        </w:r>
      </w:ins>
    </w:p>
    <w:p w14:paraId="7DBF8D90" w14:textId="77777777" w:rsidR="0021543B" w:rsidRDefault="0021543B">
      <w:pPr>
        <w:rPr>
          <w:rFonts w:asciiTheme="majorHAnsi" w:eastAsia="Times New Roman" w:hAnsiTheme="majorHAnsi" w:cstheme="majorBidi"/>
          <w:color w:val="2E74B5" w:themeColor="accent1" w:themeShade="BF"/>
          <w:sz w:val="32"/>
          <w:szCs w:val="32"/>
        </w:rPr>
      </w:pPr>
      <w:r>
        <w:rPr>
          <w:rFonts w:eastAsia="Times New Roman"/>
        </w:rPr>
        <w:br w:type="page"/>
      </w:r>
    </w:p>
    <w:p w14:paraId="38A6BA8F" w14:textId="77777777" w:rsidR="000A418F" w:rsidRPr="004307C5" w:rsidRDefault="000A418F" w:rsidP="004307C5">
      <w:pPr>
        <w:pStyle w:val="Heading1"/>
        <w:rPr>
          <w:rFonts w:eastAsia="Times New Roman"/>
        </w:rPr>
      </w:pPr>
      <w:bookmarkStart w:id="133" w:name="_Toc385785662"/>
      <w:r w:rsidRPr="004307C5">
        <w:rPr>
          <w:rFonts w:eastAsia="Times New Roman"/>
        </w:rPr>
        <w:lastRenderedPageBreak/>
        <w:t xml:space="preserve">Step Four: Develop a Plan to Address </w:t>
      </w:r>
      <w:r w:rsidR="004C195C" w:rsidRPr="004307C5">
        <w:rPr>
          <w:rFonts w:eastAsia="Times New Roman"/>
        </w:rPr>
        <w:t>Data Capture, Coding</w:t>
      </w:r>
      <w:r w:rsidRPr="004307C5">
        <w:rPr>
          <w:rFonts w:eastAsia="Times New Roman"/>
        </w:rPr>
        <w:t xml:space="preserve">, </w:t>
      </w:r>
      <w:r w:rsidR="004C195C" w:rsidRPr="004307C5">
        <w:rPr>
          <w:rFonts w:eastAsia="Times New Roman"/>
        </w:rPr>
        <w:t xml:space="preserve">and </w:t>
      </w:r>
      <w:r w:rsidRPr="004307C5">
        <w:rPr>
          <w:rFonts w:eastAsia="Times New Roman"/>
        </w:rPr>
        <w:t>Mapping</w:t>
      </w:r>
      <w:bookmarkEnd w:id="133"/>
      <w:r w:rsidRPr="004307C5">
        <w:rPr>
          <w:rFonts w:eastAsia="Times New Roman"/>
        </w:rPr>
        <w:t xml:space="preserve"> </w:t>
      </w:r>
    </w:p>
    <w:p w14:paraId="6F4FD37E" w14:textId="77777777" w:rsidR="000A418F" w:rsidRPr="000A418F" w:rsidRDefault="000A418F" w:rsidP="000A418F">
      <w:pPr>
        <w:spacing w:after="0" w:line="240" w:lineRule="auto"/>
        <w:rPr>
          <w:rFonts w:ascii="Times New Roman" w:eastAsia="Times New Roman" w:hAnsi="Times New Roman" w:cs="Times New Roman"/>
          <w:b/>
          <w:color w:val="000000"/>
          <w:sz w:val="24"/>
          <w:szCs w:val="24"/>
        </w:rPr>
      </w:pPr>
    </w:p>
    <w:p w14:paraId="647176EB" w14:textId="77777777" w:rsidR="004C195C" w:rsidRDefault="004C195C" w:rsidP="004307C5">
      <w:pPr>
        <w:rPr>
          <w:b/>
        </w:rPr>
      </w:pPr>
      <w:r w:rsidRPr="004C195C">
        <w:t>Once a</w:t>
      </w:r>
      <w:r w:rsidR="00D85CBB">
        <w:t>n overall</w:t>
      </w:r>
      <w:r w:rsidRPr="004C195C">
        <w:t xml:space="preserve"> Terminology Services plan has been developed, attention moves to the specifics of capturing, coding and mapping the specific data elements targeted by the HIE.</w:t>
      </w:r>
      <w:r>
        <w:t xml:space="preserve"> The sections below discuss the considerations and procedures for working through these activities.</w:t>
      </w:r>
    </w:p>
    <w:p w14:paraId="6FEBEFCF" w14:textId="77777777" w:rsidR="000A418F" w:rsidRPr="00CF22CF" w:rsidRDefault="000A418F" w:rsidP="00CF22CF">
      <w:pPr>
        <w:pStyle w:val="Heading2"/>
      </w:pPr>
      <w:bookmarkStart w:id="134" w:name="_Toc385785663"/>
      <w:r w:rsidRPr="00CF22CF">
        <w:t xml:space="preserve">Data </w:t>
      </w:r>
      <w:r w:rsidR="0021543B" w:rsidRPr="00CF22CF">
        <w:t>Capture</w:t>
      </w:r>
      <w:bookmarkEnd w:id="134"/>
      <w:r w:rsidRPr="00CF22CF">
        <w:t xml:space="preserve"> </w:t>
      </w:r>
    </w:p>
    <w:p w14:paraId="495BBB41" w14:textId="77777777" w:rsidR="000A418F" w:rsidRPr="0095547C" w:rsidRDefault="0095547C" w:rsidP="004307C5">
      <w:pPr>
        <w:rPr>
          <w:kern w:val="36"/>
        </w:rPr>
      </w:pPr>
      <w:r w:rsidRPr="0095547C">
        <w:rPr>
          <w:kern w:val="36"/>
        </w:rPr>
        <w:t>Considerations of data capture and modeling begin with the target use-cases defined for the HIE. Available data sources and data formats are initially drawn from the data Inventory. Do these data sources provide the information necessary to satisfy the primary use-cases?</w:t>
      </w:r>
    </w:p>
    <w:p w14:paraId="5F2B8B8C" w14:textId="77777777" w:rsidR="000A418F" w:rsidRPr="000A418F" w:rsidRDefault="000A418F" w:rsidP="004307C5">
      <w:r w:rsidRPr="000A418F">
        <w:t xml:space="preserve">Feel free to develop a sample first use case, making sure you have adequate resources to address the nature, scope and function of the case.  For example, to develop a use case around maternal and child health, focus </w:t>
      </w:r>
      <w:r w:rsidR="0021543B">
        <w:t xml:space="preserve">would typically be </w:t>
      </w:r>
      <w:r w:rsidRPr="000A418F">
        <w:t xml:space="preserve">on types of clinical visits.  </w:t>
      </w:r>
    </w:p>
    <w:p w14:paraId="24955905" w14:textId="717EDD32" w:rsidR="00474B75" w:rsidRDefault="0095547C" w:rsidP="004307C5">
      <w:r>
        <w:t xml:space="preserve">Validate draft use-cases with representative providers to ensure that the desired data can actually be collected in forms amenable to computer processing. This </w:t>
      </w:r>
      <w:r w:rsidR="00474B75">
        <w:t xml:space="preserve">analysis </w:t>
      </w:r>
      <w:r>
        <w:t xml:space="preserve">may </w:t>
      </w:r>
      <w:r w:rsidR="00474B75">
        <w:t xml:space="preserve">identify areas where new forms or data capture applications are necessary. </w:t>
      </w:r>
      <w:ins w:id="135" w:author="Andrew Kanter" w:date="2014-06-03T20:44:00Z">
        <w:r w:rsidR="001D41E2">
          <w:t>Do not get caught in a “form vortex” where everything on paper forms must be converted to electronic means. Forms have also not been created with the end products and use cases in mind, and information may be captured without any purpose whatsoever. Work with your ministry partners to use the creation of an electronic data collection system as an opportunity to re-evaluate what data is collected and by whom for what purpose.</w:t>
        </w:r>
      </w:ins>
    </w:p>
    <w:p w14:paraId="1084E285" w14:textId="77777777" w:rsidR="00CC4263" w:rsidRPr="000A418F" w:rsidRDefault="00474B75" w:rsidP="004307C5">
      <w:pPr>
        <w:rPr>
          <w:kern w:val="36"/>
        </w:rPr>
      </w:pPr>
      <w:r w:rsidRPr="000A418F">
        <w:t xml:space="preserve">While paper forms </w:t>
      </w:r>
      <w:r>
        <w:t>are often</w:t>
      </w:r>
      <w:r w:rsidRPr="000A418F">
        <w:t xml:space="preserve"> a starting point for </w:t>
      </w:r>
      <w:r>
        <w:t>data capture (and terminology standar</w:t>
      </w:r>
      <w:r w:rsidR="00CC4263">
        <w:t xml:space="preserve">dization) these forms </w:t>
      </w:r>
      <w:proofErr w:type="gramStart"/>
      <w:r w:rsidR="00CC4263">
        <w:t>often</w:t>
      </w:r>
      <w:r>
        <w:t xml:space="preserve"> present</w:t>
      </w:r>
      <w:proofErr w:type="gramEnd"/>
      <w:r>
        <w:t xml:space="preserve"> challenges when converting (via scanning or data entry) to electronic forms.</w:t>
      </w:r>
      <w:r w:rsidRPr="000A418F">
        <w:t xml:space="preserve">  </w:t>
      </w:r>
      <w:r>
        <w:t xml:space="preserve">A box labeled “Pregnant” can be </w:t>
      </w:r>
      <w:r w:rsidR="00CC4263">
        <w:t>interpreted</w:t>
      </w:r>
      <w:r>
        <w:t xml:space="preserve"> in many ways: now pregnant, ever pregnant, how long pregnant, etc. Data capture </w:t>
      </w:r>
      <w:r w:rsidR="00220D98">
        <w:t xml:space="preserve">policies and </w:t>
      </w:r>
      <w:r>
        <w:t xml:space="preserve">processes should be put in place to ensure that ambiguities such as these are eliminated as much as possible and the data collected be as quantitative as possible to facilitate accurate analysis. </w:t>
      </w:r>
    </w:p>
    <w:p w14:paraId="54F2C9A7" w14:textId="77777777" w:rsidR="00474B75" w:rsidRPr="000A418F" w:rsidRDefault="00474B75" w:rsidP="004307C5">
      <w:r>
        <w:t>T</w:t>
      </w:r>
      <w:r w:rsidRPr="000A418F">
        <w:t xml:space="preserve">he transition from paper to electronic forms involves the transformation of fields found on </w:t>
      </w:r>
      <w:r>
        <w:t>these</w:t>
      </w:r>
      <w:r w:rsidRPr="000A418F">
        <w:t xml:space="preserve"> forms into electronic variables and then mapping these variables t</w:t>
      </w:r>
      <w:r w:rsidR="00EE5B0E">
        <w:t>o standards.  Among the steps</w:t>
      </w:r>
      <w:r w:rsidR="0021543B">
        <w:t xml:space="preserve"> are</w:t>
      </w:r>
      <w:r w:rsidR="00EE5B0E">
        <w:t>:</w:t>
      </w:r>
    </w:p>
    <w:p w14:paraId="012EF47F" w14:textId="77777777" w:rsidR="00CB0FA4" w:rsidRPr="0029610C" w:rsidRDefault="00474B75" w:rsidP="00CB0FA4">
      <w:pPr>
        <w:pStyle w:val="ListParagraph"/>
        <w:numPr>
          <w:ilvl w:val="0"/>
          <w:numId w:val="43"/>
        </w:numPr>
      </w:pPr>
      <w:r w:rsidRPr="000A418F">
        <w:t xml:space="preserve">Identify the fields within pre-existing paper forms. </w:t>
      </w:r>
      <w:r w:rsidR="00CB0FA4" w:rsidRPr="0029610C">
        <w:t>For example, if a form fea</w:t>
      </w:r>
      <w:r w:rsidR="00CB0FA4">
        <w:t>tures 20 routine observations, what does</w:t>
      </w:r>
      <w:r w:rsidR="00CB0FA4" w:rsidRPr="0029610C">
        <w:t xml:space="preserve"> each observation</w:t>
      </w:r>
      <w:r w:rsidR="00CB0FA4">
        <w:t xml:space="preserve">, e.g., </w:t>
      </w:r>
      <w:r w:rsidR="00CB0FA4" w:rsidRPr="0029610C">
        <w:t xml:space="preserve">birth weight, </w:t>
      </w:r>
      <w:r w:rsidR="00CB0FA4">
        <w:t>mean</w:t>
      </w:r>
      <w:r w:rsidR="00CB0FA4" w:rsidRPr="0029610C">
        <w:t xml:space="preserve">? </w:t>
      </w:r>
    </w:p>
    <w:p w14:paraId="0166640A" w14:textId="23FCBECC" w:rsidR="00474B75" w:rsidRDefault="00474B75" w:rsidP="001A70B7">
      <w:pPr>
        <w:pStyle w:val="ListParagraph"/>
        <w:numPr>
          <w:ilvl w:val="0"/>
          <w:numId w:val="37"/>
        </w:numPr>
      </w:pPr>
      <w:r w:rsidRPr="000A418F">
        <w:t>Determine the meaning of these fields to providers</w:t>
      </w:r>
      <w:r>
        <w:t>:</w:t>
      </w:r>
      <w:r w:rsidRPr="000A418F">
        <w:t xml:space="preserve"> How do provider</w:t>
      </w:r>
      <w:r>
        <w:t>s</w:t>
      </w:r>
      <w:r w:rsidRPr="000A418F">
        <w:t xml:space="preserve"> </w:t>
      </w:r>
      <w:r>
        <w:t>interpret</w:t>
      </w:r>
      <w:r w:rsidRPr="000A418F">
        <w:t xml:space="preserve"> and use these fields? </w:t>
      </w:r>
      <w:r w:rsidR="001A70B7">
        <w:t>Do all providers interpret the fields in the same way?</w:t>
      </w:r>
      <w:ins w:id="136" w:author="Andrew Kanter" w:date="2014-06-03T20:47:00Z">
        <w:r w:rsidR="001D41E2">
          <w:t xml:space="preserve"> If not, then the fields should be improved to remove ambiguity.</w:t>
        </w:r>
      </w:ins>
    </w:p>
    <w:p w14:paraId="50187414" w14:textId="32304D9C" w:rsidR="001A70B7" w:rsidRDefault="001A70B7" w:rsidP="001A70B7">
      <w:pPr>
        <w:pStyle w:val="ListParagraph"/>
        <w:numPr>
          <w:ilvl w:val="0"/>
          <w:numId w:val="37"/>
        </w:numPr>
      </w:pPr>
      <w:r>
        <w:t>How is the provider’s interpretation captured, in free text or codified?</w:t>
      </w:r>
      <w:ins w:id="137" w:author="Andrew Kanter" w:date="2014-06-03T20:47:00Z">
        <w:r w:rsidR="001D41E2">
          <w:t xml:space="preserve"> Not all data needs to be entered or analyzed. Use codified/structured text when possible, and consider whether free text is necessary at all since it is nearly impossible to analyze.</w:t>
        </w:r>
      </w:ins>
    </w:p>
    <w:p w14:paraId="5529FB31" w14:textId="77777777" w:rsidR="00474B75" w:rsidRPr="000A418F" w:rsidRDefault="001A70B7" w:rsidP="001A70B7">
      <w:pPr>
        <w:pStyle w:val="ListParagraph"/>
        <w:numPr>
          <w:ilvl w:val="0"/>
          <w:numId w:val="37"/>
        </w:numPr>
      </w:pPr>
      <w:r>
        <w:t>Could</w:t>
      </w:r>
      <w:r w:rsidR="00474B75">
        <w:t xml:space="preserve"> an existing Interface Terminology </w:t>
      </w:r>
      <w:r>
        <w:t>provide improved data capture?</w:t>
      </w:r>
    </w:p>
    <w:p w14:paraId="469662D0" w14:textId="2AF8C079" w:rsidR="00EE5B0E" w:rsidRDefault="001A70B7" w:rsidP="00BA608F">
      <w:pPr>
        <w:pStyle w:val="ListParagraph"/>
        <w:numPr>
          <w:ilvl w:val="0"/>
          <w:numId w:val="37"/>
        </w:numPr>
      </w:pPr>
      <w:r>
        <w:t xml:space="preserve">Do the required </w:t>
      </w:r>
      <w:r w:rsidR="00220D98">
        <w:t xml:space="preserve">fields have </w:t>
      </w:r>
      <w:r>
        <w:t>appropriate</w:t>
      </w:r>
      <w:r w:rsidR="00474B75">
        <w:t xml:space="preserve"> repre</w:t>
      </w:r>
      <w:r>
        <w:t>sentation (codes) in Reference T</w:t>
      </w:r>
      <w:r w:rsidR="00474B75">
        <w:t xml:space="preserve">erminologies such as </w:t>
      </w:r>
      <w:r w:rsidR="00474B75" w:rsidRPr="000A418F">
        <w:t>SNOMED</w:t>
      </w:r>
      <w:r w:rsidR="00474B75">
        <w:t xml:space="preserve"> CT</w:t>
      </w:r>
      <w:r>
        <w:t xml:space="preserve">, LOINC or ICD-10? </w:t>
      </w:r>
      <w:r w:rsidR="00EE5B0E">
        <w:t xml:space="preserve">If representative terms do not exist, can new terms be added, </w:t>
      </w:r>
      <w:r w:rsidR="00EE5B0E">
        <w:lastRenderedPageBreak/>
        <w:t>perhaps by working with the standards organization</w:t>
      </w:r>
      <w:ins w:id="138" w:author="Andrew Kanter" w:date="2014-06-03T20:46:00Z">
        <w:r w:rsidR="001D41E2">
          <w:t xml:space="preserve"> or a local or regional terminology provider who can manage an appropriate namespace for your </w:t>
        </w:r>
        <w:proofErr w:type="gramStart"/>
        <w:r w:rsidR="001D41E2">
          <w:t>country</w:t>
        </w:r>
      </w:ins>
      <w:r w:rsidR="00EE5B0E">
        <w:t>.</w:t>
      </w:r>
      <w:proofErr w:type="gramEnd"/>
    </w:p>
    <w:p w14:paraId="1259A181" w14:textId="77777777" w:rsidR="001A70B7" w:rsidRDefault="001A70B7" w:rsidP="004307C5">
      <w:r>
        <w:t xml:space="preserve">When looking for a coding system (Interface or Reference Terminology) research code sets used in similar countries or HIEs, and those being developed by standards committees such as the International Healthcare Terminology Standards Development Organization (IHTSDO), WHO or HL7. </w:t>
      </w:r>
    </w:p>
    <w:p w14:paraId="13958079" w14:textId="77777777" w:rsidR="009D5445" w:rsidRDefault="009D5445" w:rsidP="004307C5"/>
    <w:p w14:paraId="696E54AE" w14:textId="77777777" w:rsidR="00474B75" w:rsidRPr="00CF22CF" w:rsidRDefault="00A41300" w:rsidP="00CF22CF">
      <w:pPr>
        <w:pStyle w:val="Heading2"/>
      </w:pPr>
      <w:bookmarkStart w:id="139" w:name="_Toc385785664"/>
      <w:r>
        <w:t>C</w:t>
      </w:r>
      <w:r w:rsidR="00474B75" w:rsidRPr="00CF22CF">
        <w:t>oding</w:t>
      </w:r>
      <w:bookmarkEnd w:id="139"/>
    </w:p>
    <w:p w14:paraId="48B3964A" w14:textId="77777777" w:rsidR="00EE5B0E" w:rsidRDefault="00EE5B0E" w:rsidP="004307C5">
      <w:r>
        <w:t xml:space="preserve">Consistent and accurate analysis of clinical information from multiple sources requires that the information be quantitative and easily comparable. Comparability is most easily achieved by defining a set of standard Reference Terminologies to which input data is coded. </w:t>
      </w:r>
    </w:p>
    <w:p w14:paraId="2C99711F" w14:textId="77777777" w:rsidR="001A70B7" w:rsidRDefault="00EE5B0E" w:rsidP="004307C5">
      <w:r>
        <w:t>There are many such Reference Terminologies in use around the wor</w:t>
      </w:r>
      <w:r w:rsidR="0004668D">
        <w:t>l</w:t>
      </w:r>
      <w:r>
        <w:t xml:space="preserve">d: </w:t>
      </w:r>
      <w:commentRangeStart w:id="140"/>
      <w:r>
        <w:t xml:space="preserve">ICPC, ICD-9, ICD-10, </w:t>
      </w:r>
      <w:commentRangeEnd w:id="140"/>
      <w:r w:rsidR="00D908E2">
        <w:rPr>
          <w:rStyle w:val="CommentReference"/>
        </w:rPr>
        <w:commentReference w:id="140"/>
      </w:r>
      <w:r>
        <w:t>LOINC, SNOMED CT, drug terminologies, etc., many of which may have overlapping use-cases and clinical domains. I</w:t>
      </w:r>
      <w:r w:rsidR="001A70B7">
        <w:t>t</w:t>
      </w:r>
      <w:r>
        <w:t xml:space="preserve"> is not necessary to select a single standard for all domains/use-cases. </w:t>
      </w:r>
      <w:r w:rsidR="00A065A8">
        <w:t xml:space="preserve">LOINC may the right standard for lab results, but SNOMED CT may be preferable for Diseases and Complaints. </w:t>
      </w:r>
      <w:r w:rsidR="0004668D">
        <w:t>One key consideration is granularity:</w:t>
      </w:r>
      <w:r w:rsidR="0004668D" w:rsidRPr="000A418F">
        <w:t xml:space="preserve">  LOINC, for example, </w:t>
      </w:r>
      <w:r w:rsidR="0004668D">
        <w:t>has specific codes based on substance measured, type of result and even type of machine performing the results. Reference terminology selection should be based at least in part on the required granularity desired, and the availability of input data to meet this granularity.</w:t>
      </w:r>
    </w:p>
    <w:p w14:paraId="15957CBE" w14:textId="218E7FF2" w:rsidR="001A70B7" w:rsidRPr="00742E5B" w:rsidRDefault="001A70B7" w:rsidP="001A70B7">
      <w:pPr>
        <w:rPr>
          <w:kern w:val="36"/>
        </w:rPr>
      </w:pPr>
      <w:r>
        <w:rPr>
          <w:kern w:val="36"/>
        </w:rPr>
        <w:t xml:space="preserve">It is also not necessary to work with the totality of a reference standard. SNOMED CT has over 300,000 codes, but a specific use-case may only need a few hundred for full coverage. The Terminology Service has capabilities to define “subsets” or value-sets of larger terminologies to simplify use and deployment. Take advantage of these capabilities in your deployment models. </w:t>
      </w:r>
      <w:ins w:id="141" w:author="Andrew Kanter" w:date="2014-06-03T20:49:00Z">
        <w:r w:rsidR="00D908E2">
          <w:rPr>
            <w:kern w:val="36"/>
          </w:rPr>
          <w:t xml:space="preserve">When necessary, expand upon subsets by choosing additional terms/codes from the same parent terminology rather than adding to the </w:t>
        </w:r>
        <w:proofErr w:type="spellStart"/>
        <w:r w:rsidR="00D908E2">
          <w:rPr>
            <w:kern w:val="36"/>
          </w:rPr>
          <w:t>subet</w:t>
        </w:r>
        <w:proofErr w:type="spellEnd"/>
        <w:r w:rsidR="00D908E2">
          <w:rPr>
            <w:kern w:val="36"/>
          </w:rPr>
          <w:t xml:space="preserve"> locally. </w:t>
        </w:r>
      </w:ins>
      <w:r w:rsidRPr="00742E5B">
        <w:rPr>
          <w:kern w:val="36"/>
        </w:rPr>
        <w:t xml:space="preserve">Begin the process of developing a plan with a review of </w:t>
      </w:r>
      <w:r>
        <w:rPr>
          <w:kern w:val="36"/>
        </w:rPr>
        <w:t>use-</w:t>
      </w:r>
      <w:r w:rsidRPr="00742E5B">
        <w:rPr>
          <w:kern w:val="36"/>
        </w:rPr>
        <w:t xml:space="preserve">cases and workflows, asking:  What are the codes </w:t>
      </w:r>
      <w:r>
        <w:rPr>
          <w:kern w:val="36"/>
        </w:rPr>
        <w:t>needed</w:t>
      </w:r>
      <w:r w:rsidRPr="00742E5B">
        <w:rPr>
          <w:kern w:val="36"/>
        </w:rPr>
        <w:t xml:space="preserve"> to model these use cases and workflows? </w:t>
      </w:r>
    </w:p>
    <w:p w14:paraId="22DF4DA2" w14:textId="77777777" w:rsidR="001A70B7" w:rsidRDefault="001A70B7" w:rsidP="001A70B7">
      <w:pPr>
        <w:pBdr>
          <w:top w:val="single" w:sz="4" w:space="1" w:color="auto"/>
          <w:left w:val="single" w:sz="4" w:space="4" w:color="auto"/>
          <w:bottom w:val="single" w:sz="4" w:space="1" w:color="auto"/>
          <w:right w:val="single" w:sz="4" w:space="4" w:color="auto"/>
        </w:pBdr>
      </w:pPr>
      <w:r w:rsidRPr="00742E5B">
        <w:t xml:space="preserve">Sierra Leone, </w:t>
      </w:r>
      <w:r>
        <w:t>took such a domain-specific approach</w:t>
      </w:r>
      <w:r w:rsidRPr="00742E5B">
        <w:t>.  Instead of working with the universe of potential codes and insisting on standardization, it focused on a subset of codes-- -20 of the most common conditions and symptoms.  But doing so re</w:t>
      </w:r>
      <w:r>
        <w:t>quired that the Health Ministry</w:t>
      </w:r>
      <w:r w:rsidRPr="00742E5B">
        <w:t xml:space="preserve"> train providers in the use of terms like “edema” in lieu of “swelling” and find better ways to track a pregnant woman with a condition like malaria. Getting these results wasn’t easy.  A training program with exercises called on healthcare providers to practice by writing in sample codes.      </w:t>
      </w:r>
    </w:p>
    <w:p w14:paraId="6BB1F3B3" w14:textId="77777777" w:rsidR="00CF22CF" w:rsidRDefault="00EE5B0E" w:rsidP="00CF22CF">
      <w:r>
        <w:t>Selection of the “right” standard</w:t>
      </w:r>
      <w:r w:rsidR="00A065A8">
        <w:t>(s)</w:t>
      </w:r>
      <w:r>
        <w:t xml:space="preserve"> in a given </w:t>
      </w:r>
      <w:r w:rsidR="00A065A8">
        <w:t xml:space="preserve">HIE </w:t>
      </w:r>
      <w:r>
        <w:t xml:space="preserve">environment is often a mix of technical, political and economic considerations. </w:t>
      </w:r>
      <w:r w:rsidR="0004668D" w:rsidRPr="000A418F">
        <w:t xml:space="preserve">The best approach for </w:t>
      </w:r>
      <w:r w:rsidR="001A70B7">
        <w:t>an HIE</w:t>
      </w:r>
      <w:r w:rsidR="0004668D" w:rsidRPr="000A418F">
        <w:t xml:space="preserve"> is to choose standards based on familiarity and experience.  If you lack expertise in standards selection, consider standards already in widespread use by other countries</w:t>
      </w:r>
      <w:r w:rsidR="0004668D">
        <w:t xml:space="preserve">. </w:t>
      </w:r>
      <w:r>
        <w:t xml:space="preserve">Countries should look to international bodies, experienced consultants and nations who have developed similar systems to assist in their information gathering around standards. </w:t>
      </w:r>
      <w:r w:rsidR="00CF22CF">
        <w:t>As required, national and international standards committees can often be of assistance to recommend technology and governance policies</w:t>
      </w:r>
      <w:r w:rsidR="00CF22CF" w:rsidRPr="00742E5B">
        <w:t xml:space="preserve"> and oversee </w:t>
      </w:r>
      <w:r w:rsidR="00CF22CF">
        <w:t xml:space="preserve">program </w:t>
      </w:r>
      <w:proofErr w:type="gramStart"/>
      <w:r w:rsidR="00CF22CF">
        <w:t>roll-outs</w:t>
      </w:r>
      <w:proofErr w:type="gramEnd"/>
      <w:r w:rsidR="00CF22CF">
        <w:t xml:space="preserve">, maintenance, </w:t>
      </w:r>
      <w:r w:rsidR="00CF22CF" w:rsidRPr="00742E5B">
        <w:t xml:space="preserve">enforcement and compliance. </w:t>
      </w:r>
    </w:p>
    <w:p w14:paraId="24DF0E8B" w14:textId="77777777" w:rsidR="001A70B7" w:rsidRDefault="00CF22CF" w:rsidP="0069073B">
      <w:r>
        <w:lastRenderedPageBreak/>
        <w:t xml:space="preserve">Every implementation, and Reference Terminology selection strategy, is unique. </w:t>
      </w:r>
      <w:r w:rsidR="001A70B7">
        <w:t>Some countries like Rwanda have generated country-specific codes by reaching</w:t>
      </w:r>
      <w:r w:rsidR="001A70B7" w:rsidRPr="000A418F">
        <w:t xml:space="preserve"> out to standards bodies to guide code creation.  Others have </w:t>
      </w:r>
      <w:r>
        <w:t xml:space="preserve">used standard code systems but </w:t>
      </w:r>
      <w:r w:rsidR="001A70B7" w:rsidRPr="000A418F">
        <w:t xml:space="preserve">worked to translate </w:t>
      </w:r>
      <w:r>
        <w:t>systems</w:t>
      </w:r>
      <w:r w:rsidR="001A70B7" w:rsidRPr="000A418F">
        <w:t xml:space="preserve"> like LOINC</w:t>
      </w:r>
      <w:r>
        <w:t xml:space="preserve">, primarily available in English, </w:t>
      </w:r>
      <w:r w:rsidR="001A70B7" w:rsidRPr="000A418F">
        <w:t>into their own language</w:t>
      </w:r>
      <w:r>
        <w:t xml:space="preserve"> to facilitate local adoption</w:t>
      </w:r>
      <w:r w:rsidR="001A70B7" w:rsidRPr="000A418F">
        <w:t xml:space="preserve">. </w:t>
      </w:r>
    </w:p>
    <w:p w14:paraId="1C3DAF5C" w14:textId="77777777" w:rsidR="000A418F" w:rsidRDefault="0004668D" w:rsidP="004307C5">
      <w:r>
        <w:t>F</w:t>
      </w:r>
      <w:r w:rsidR="00A065A8">
        <w:t>inally, w</w:t>
      </w:r>
      <w:r w:rsidR="00EE5B0E">
        <w:t xml:space="preserve">hatever decision is made, it must be a “long-term” one. </w:t>
      </w:r>
      <w:r w:rsidR="00A065A8">
        <w:t xml:space="preserve">The value of an HIE is in its shared data repository and frequent changes to the underlying Reference Terminologies can result in expensive data conversions and loss of historical </w:t>
      </w:r>
      <w:r w:rsidR="002D7133">
        <w:t xml:space="preserve">data </w:t>
      </w:r>
      <w:r w:rsidR="00A065A8">
        <w:t>compatibility.</w:t>
      </w:r>
    </w:p>
    <w:p w14:paraId="057D0D21" w14:textId="77777777" w:rsidR="00A41300" w:rsidRPr="00742E5B" w:rsidRDefault="00A41300" w:rsidP="00A41300">
      <w:pPr>
        <w:pBdr>
          <w:top w:val="single" w:sz="4" w:space="1" w:color="auto"/>
          <w:left w:val="single" w:sz="4" w:space="4" w:color="auto"/>
          <w:bottom w:val="single" w:sz="4" w:space="1" w:color="auto"/>
          <w:right w:val="single" w:sz="4" w:space="4" w:color="auto"/>
        </w:pBdr>
      </w:pPr>
      <w:r>
        <w:t>The Philippines</w:t>
      </w:r>
      <w:r w:rsidRPr="00742E5B">
        <w:t xml:space="preserve"> has already begun to create a dictionary and relies on the </w:t>
      </w:r>
      <w:r>
        <w:t>ICD-10</w:t>
      </w:r>
      <w:r w:rsidRPr="00742E5B">
        <w:t xml:space="preserve"> disease classification system. With a highly educated workforce, the country </w:t>
      </w:r>
      <w:r>
        <w:t>felt the choice of ICD would facilitate</w:t>
      </w:r>
      <w:r w:rsidRPr="00742E5B">
        <w:t xml:space="preserve"> electronic health records </w:t>
      </w:r>
      <w:r>
        <w:t>coding</w:t>
      </w:r>
      <w:r w:rsidRPr="00742E5B">
        <w:t xml:space="preserve">.   Entire teams of professionals now review the latest version of ICD-10 to develop a list of required terms.  The majority of countries in South East Asia, including Indonesia, are </w:t>
      </w:r>
      <w:r>
        <w:t>taking a similar approach</w:t>
      </w:r>
      <w:r w:rsidRPr="00742E5B">
        <w:t>.</w:t>
      </w:r>
    </w:p>
    <w:p w14:paraId="296D6103" w14:textId="77777777" w:rsidR="00A41300" w:rsidRPr="000A418F" w:rsidRDefault="00A41300" w:rsidP="004307C5"/>
    <w:p w14:paraId="642F8881" w14:textId="77777777" w:rsidR="000A418F" w:rsidRPr="00CF22CF" w:rsidRDefault="000A418F" w:rsidP="00CF22CF">
      <w:pPr>
        <w:pStyle w:val="Heading2"/>
      </w:pPr>
      <w:bookmarkStart w:id="142" w:name="_Toc385785665"/>
      <w:r w:rsidRPr="00CF22CF">
        <w:t>Mapping</w:t>
      </w:r>
      <w:bookmarkEnd w:id="142"/>
    </w:p>
    <w:p w14:paraId="0E94A398" w14:textId="77777777" w:rsidR="00A065A8" w:rsidRDefault="00A065A8" w:rsidP="004307C5">
      <w:r>
        <w:t>The Data Inventory defined the source data elements of the HIE. These a</w:t>
      </w:r>
      <w:r w:rsidR="0029610C">
        <w:t xml:space="preserve">re likely encoded in </w:t>
      </w:r>
      <w:r w:rsidR="002D7133">
        <w:t xml:space="preserve">local or </w:t>
      </w:r>
      <w:r w:rsidR="0029610C">
        <w:t>Interface T</w:t>
      </w:r>
      <w:r>
        <w:t xml:space="preserve">erminologies. </w:t>
      </w:r>
      <w:r w:rsidR="0029610C">
        <w:t>As was discussed earlier, some countries may be abl</w:t>
      </w:r>
      <w:r w:rsidR="002D7133">
        <w:t>e to mandate the Interface and R</w:t>
      </w:r>
      <w:r w:rsidR="0029610C">
        <w:t>eference Terminologies used in the edge and HIE systems. In other cases, HIE p</w:t>
      </w:r>
      <w:r>
        <w:t xml:space="preserve">olicy </w:t>
      </w:r>
      <w:r w:rsidR="0029610C">
        <w:t xml:space="preserve">can </w:t>
      </w:r>
      <w:r>
        <w:t>select the Reference Terminologies that will be used in the Shared Health Record</w:t>
      </w:r>
      <w:r w:rsidR="0029610C">
        <w:t>, but existing Interface Terminologies must be supported</w:t>
      </w:r>
      <w:r>
        <w:t>. How are the input data element</w:t>
      </w:r>
      <w:r w:rsidR="0029610C">
        <w:t>s</w:t>
      </w:r>
      <w:r w:rsidR="002D7133">
        <w:t xml:space="preserve"> from an Interface T</w:t>
      </w:r>
      <w:r>
        <w:t>erminology converted into sta</w:t>
      </w:r>
      <w:r w:rsidR="00D85CBB">
        <w:t>ndard forms from the Reference T</w:t>
      </w:r>
      <w:r>
        <w:t>erminology? This is the responsibility of the Mapping function in Terminology Services.</w:t>
      </w:r>
    </w:p>
    <w:p w14:paraId="7754B2D1" w14:textId="4335424B" w:rsidR="00D85CBB" w:rsidRDefault="00A065A8" w:rsidP="004307C5">
      <w:r>
        <w:t>Many commercially available Interface Terminologies include mappings to Reference Terminology standards. And these mappings are maintained by the commercial organization as interface terms, and standard terms, change over time. Use of these Interface Terminologies greatly reducing the burden on the HIE. Most all HIEs, however, have some “locally-developed” Interface Terminologies (or ad</w:t>
      </w:r>
      <w:ins w:id="143" w:author="Andrew Kanter" w:date="2014-06-03T20:53:00Z">
        <w:r w:rsidR="00D908E2">
          <w:t xml:space="preserve"> </w:t>
        </w:r>
      </w:ins>
      <w:r>
        <w:t xml:space="preserve">hoc dictionaries) that must be mapped to the HIE’s selected standards. </w:t>
      </w:r>
    </w:p>
    <w:p w14:paraId="075CE966" w14:textId="77777777" w:rsidR="00F02FAA" w:rsidRDefault="00A065A8" w:rsidP="004307C5">
      <w:r>
        <w:t xml:space="preserve">Mapping involves the creation of correspondences between the interface terms and code/concepts in the Reference Terminologies. We say “correspondences” because in many cases there is no exact equivalence between codes in different terminologies. </w:t>
      </w:r>
      <w:r w:rsidR="00F02FAA">
        <w:t>A “best match” condition must be determined, often based on the end o</w:t>
      </w:r>
      <w:r w:rsidR="0029610C">
        <w:t>bjective or use-</w:t>
      </w:r>
      <w:r w:rsidR="00F02FAA">
        <w:t xml:space="preserve">case of the data. Is the objective of the mapping to facilitate population analysis or public health reporting, or it is to create a standardized bill? These two use-cases could result in different mapping sets. </w:t>
      </w:r>
    </w:p>
    <w:p w14:paraId="1272B012" w14:textId="77777777" w:rsidR="0029610C" w:rsidRPr="000A418F" w:rsidRDefault="0029610C" w:rsidP="004307C5">
      <w:r w:rsidRPr="000A418F">
        <w:t xml:space="preserve">What health systems need most is a retrospective batch approach to standardizing data combined with a more forward looking, visionary approach of how they hope to exchange and use data. The emerging question is this:  How does this health system develop a plan for mapping locally coded information to standard data </w:t>
      </w:r>
      <w:r>
        <w:t>representations</w:t>
      </w:r>
      <w:r w:rsidRPr="000A418F">
        <w:t xml:space="preserve">?  </w:t>
      </w:r>
    </w:p>
    <w:p w14:paraId="54D956FD" w14:textId="77777777" w:rsidR="000A418F" w:rsidRDefault="00F02FAA" w:rsidP="004307C5">
      <w:r>
        <w:t xml:space="preserve">While some mapping can be automated, all maps require clinical or subject-matter-expert (SME) mediation. Sometimes, as described above, maps are available from a commercial or SDO source. At other times, the HIE organization must develop these maps for their unique source data fields. Such map </w:t>
      </w:r>
      <w:r>
        <w:lastRenderedPageBreak/>
        <w:t>development can be contracted to organizations specializing in data interoperability, or done internally by the organizations terminologists using available mapping tools.</w:t>
      </w:r>
    </w:p>
    <w:p w14:paraId="30EB0772" w14:textId="77777777" w:rsidR="00CC4263" w:rsidRDefault="00F02FAA" w:rsidP="004307C5">
      <w:r>
        <w:t>Whichever development methodology is adopted, it is important to remember that no clinical map can be static. New laboratory tests are created, new diseases identified, new procedures are invented. All these factors introduce change into both source data elements and reference standards. The organization</w:t>
      </w:r>
      <w:r w:rsidR="00CC4263">
        <w:t>’</w:t>
      </w:r>
      <w:r>
        <w:t xml:space="preserve">s Terminology Services plan must include components for the </w:t>
      </w:r>
      <w:r w:rsidR="00CC4263">
        <w:t>governance and ongo</w:t>
      </w:r>
      <w:r>
        <w:t xml:space="preserve">ing maintenance of the </w:t>
      </w:r>
      <w:r w:rsidR="00CC4263">
        <w:t xml:space="preserve">clinical </w:t>
      </w:r>
      <w:r>
        <w:t xml:space="preserve">maps required for </w:t>
      </w:r>
      <w:r w:rsidR="00CC4263">
        <w:t>their use-cases.</w:t>
      </w:r>
    </w:p>
    <w:p w14:paraId="43896A98" w14:textId="77777777" w:rsidR="0029610C" w:rsidRPr="004307C5" w:rsidRDefault="00F02FAA" w:rsidP="0078113E">
      <w:pPr>
        <w:pStyle w:val="Heading1"/>
        <w:rPr>
          <w:rFonts w:eastAsia="Times New Roman"/>
        </w:rPr>
      </w:pPr>
      <w:r>
        <w:t xml:space="preserve"> </w:t>
      </w:r>
      <w:bookmarkStart w:id="144" w:name="_Toc385785666"/>
      <w:r w:rsidR="0029610C" w:rsidRPr="004307C5">
        <w:rPr>
          <w:rFonts w:eastAsia="Times New Roman"/>
        </w:rPr>
        <w:t xml:space="preserve">Step Five:  </w:t>
      </w:r>
      <w:r w:rsidR="00820509" w:rsidRPr="004307C5">
        <w:rPr>
          <w:rFonts w:eastAsia="Times New Roman"/>
        </w:rPr>
        <w:t>Integrate Terminology S</w:t>
      </w:r>
      <w:r w:rsidR="0029610C" w:rsidRPr="004307C5">
        <w:rPr>
          <w:rFonts w:eastAsia="Times New Roman"/>
        </w:rPr>
        <w:t>ervices</w:t>
      </w:r>
      <w:bookmarkEnd w:id="144"/>
      <w:r w:rsidR="0029610C" w:rsidRPr="004307C5">
        <w:rPr>
          <w:rFonts w:eastAsia="Times New Roman"/>
        </w:rPr>
        <w:t xml:space="preserve"> </w:t>
      </w:r>
    </w:p>
    <w:p w14:paraId="09CB1C51" w14:textId="77777777" w:rsidR="0029610C" w:rsidRPr="0029610C" w:rsidRDefault="00820509" w:rsidP="004307C5">
      <w:r>
        <w:t xml:space="preserve">Terminology Services </w:t>
      </w:r>
      <w:r w:rsidR="0029610C" w:rsidRPr="0029610C">
        <w:t xml:space="preserve">plays a vital role by </w:t>
      </w:r>
      <w:r>
        <w:t>validating and standardizing</w:t>
      </w:r>
      <w:r w:rsidR="0029610C" w:rsidRPr="0029610C">
        <w:t xml:space="preserve"> the data </w:t>
      </w:r>
      <w:r>
        <w:t xml:space="preserve">flowing through the HIE. This underlying interoperability-enabling function </w:t>
      </w:r>
      <w:r w:rsidR="0029610C" w:rsidRPr="0029610C">
        <w:t>coordinates every important element of patient care:  location, provider, patient, and care delivered</w:t>
      </w:r>
      <w:r>
        <w:t>.</w:t>
      </w:r>
    </w:p>
    <w:p w14:paraId="500A13C2" w14:textId="77777777" w:rsidR="00EB3BD3" w:rsidRDefault="00EB3BD3" w:rsidP="00AA04EF">
      <w:r w:rsidRPr="00EB3BD3">
        <w:t xml:space="preserve">Integration of Terminology Services was introduced in the Implementation subsection of </w:t>
      </w:r>
      <w:r w:rsidRPr="00EB3BD3">
        <w:rPr>
          <w:b/>
        </w:rPr>
        <w:t>Step Three, The Terminology Services Plan</w:t>
      </w:r>
      <w:r w:rsidRPr="00EB3BD3">
        <w:t>.</w:t>
      </w:r>
      <w:r>
        <w:t xml:space="preserve"> As described there, the key integration aspect of Terminology Services is the computer programming interface, or API. This interface enables other </w:t>
      </w:r>
      <w:proofErr w:type="spellStart"/>
      <w:r w:rsidR="00AA04EF" w:rsidRPr="00EB3BD3">
        <w:t>OpenHIE</w:t>
      </w:r>
      <w:proofErr w:type="spellEnd"/>
      <w:r w:rsidR="00AA04EF" w:rsidRPr="00EB3BD3">
        <w:t xml:space="preserve"> components such as the Interoperability Layer and Shared Health Record to efficiently access </w:t>
      </w:r>
      <w:r>
        <w:t xml:space="preserve">Terminology Services data and functions. </w:t>
      </w:r>
    </w:p>
    <w:p w14:paraId="2DA4EC7E" w14:textId="77777777" w:rsidR="00EB3BD3" w:rsidRDefault="00EB3BD3" w:rsidP="00AA04EF">
      <w:r>
        <w:t xml:space="preserve">Typical functions </w:t>
      </w:r>
      <w:r w:rsidR="00B91E6E">
        <w:t>of the Service include</w:t>
      </w:r>
      <w:r>
        <w:t>:</w:t>
      </w:r>
    </w:p>
    <w:p w14:paraId="2B1170A5" w14:textId="77777777" w:rsidR="00EB3BD3" w:rsidRDefault="00B91E6E" w:rsidP="00B91E6E">
      <w:pPr>
        <w:pStyle w:val="ListParagraph"/>
        <w:numPr>
          <w:ilvl w:val="0"/>
          <w:numId w:val="42"/>
        </w:numPr>
      </w:pPr>
      <w:r>
        <w:t xml:space="preserve">Code System </w:t>
      </w:r>
      <w:r w:rsidR="00EB3BD3">
        <w:t>Query</w:t>
      </w:r>
      <w:r>
        <w:t>: Is SNOMED CT available? (Catalog of Interface and Reference Terminologies)</w:t>
      </w:r>
    </w:p>
    <w:p w14:paraId="571B3FBC" w14:textId="77777777" w:rsidR="00BA608F" w:rsidRDefault="00BA608F" w:rsidP="00B91E6E">
      <w:pPr>
        <w:pStyle w:val="ListParagraph"/>
        <w:numPr>
          <w:ilvl w:val="0"/>
          <w:numId w:val="42"/>
        </w:numPr>
        <w:tabs>
          <w:tab w:val="num" w:pos="1440"/>
        </w:tabs>
      </w:pPr>
      <w:r w:rsidRPr="00B91E6E">
        <w:t>Concept</w:t>
      </w:r>
      <w:r w:rsidR="00B91E6E">
        <w:t>/Code</w:t>
      </w:r>
      <w:r w:rsidRPr="00B91E6E">
        <w:t xml:space="preserve"> Validation</w:t>
      </w:r>
      <w:r w:rsidR="00B91E6E">
        <w:t xml:space="preserve">: </w:t>
      </w:r>
      <w:r w:rsidRPr="00B91E6E">
        <w:t>Is Code ‘123456789’ in SNOMED CT?</w:t>
      </w:r>
    </w:p>
    <w:p w14:paraId="4B68E850" w14:textId="77777777" w:rsidR="00BA608F" w:rsidRPr="00B91E6E" w:rsidRDefault="00BA608F" w:rsidP="00B91E6E">
      <w:pPr>
        <w:pStyle w:val="ListParagraph"/>
        <w:numPr>
          <w:ilvl w:val="0"/>
          <w:numId w:val="42"/>
        </w:numPr>
        <w:tabs>
          <w:tab w:val="num" w:pos="1440"/>
        </w:tabs>
      </w:pPr>
      <w:r w:rsidRPr="00B91E6E">
        <w:t>Code Translation</w:t>
      </w:r>
      <w:r w:rsidR="00B91E6E">
        <w:t xml:space="preserve">: </w:t>
      </w:r>
      <w:r w:rsidRPr="00B91E6E">
        <w:t xml:space="preserve">What </w:t>
      </w:r>
      <w:r w:rsidR="00B91E6E">
        <w:t>is the LOINC Code for Clinic A</w:t>
      </w:r>
      <w:r w:rsidRPr="00B91E6E">
        <w:t>’s ‘CBC’?</w:t>
      </w:r>
    </w:p>
    <w:p w14:paraId="12A516D0" w14:textId="77777777" w:rsidR="00BA608F" w:rsidRPr="00B91E6E" w:rsidRDefault="00BA608F" w:rsidP="00B91E6E">
      <w:pPr>
        <w:pStyle w:val="ListParagraph"/>
        <w:numPr>
          <w:ilvl w:val="0"/>
          <w:numId w:val="42"/>
        </w:numPr>
        <w:tabs>
          <w:tab w:val="num" w:pos="1440"/>
        </w:tabs>
      </w:pPr>
      <w:r w:rsidRPr="00B91E6E">
        <w:t xml:space="preserve">Value Set </w:t>
      </w:r>
      <w:r w:rsidR="00B91E6E">
        <w:t xml:space="preserve">(Subset) </w:t>
      </w:r>
      <w:r w:rsidRPr="00B91E6E">
        <w:t>Query</w:t>
      </w:r>
      <w:r w:rsidR="00B91E6E">
        <w:t>: Is the Maternal Health Value Set available</w:t>
      </w:r>
      <w:r w:rsidRPr="00B91E6E">
        <w:t>?</w:t>
      </w:r>
    </w:p>
    <w:p w14:paraId="6268E38E" w14:textId="77777777" w:rsidR="00B91E6E" w:rsidRPr="00B91E6E" w:rsidRDefault="00BA608F" w:rsidP="00B91E6E">
      <w:pPr>
        <w:pStyle w:val="ListParagraph"/>
        <w:numPr>
          <w:ilvl w:val="0"/>
          <w:numId w:val="42"/>
        </w:numPr>
        <w:tabs>
          <w:tab w:val="num" w:pos="1440"/>
        </w:tabs>
      </w:pPr>
      <w:r w:rsidRPr="00B91E6E">
        <w:t>Value Set Resolution</w:t>
      </w:r>
      <w:r w:rsidR="00B91E6E">
        <w:t xml:space="preserve">: Return the </w:t>
      </w:r>
      <w:r w:rsidRPr="00B91E6E">
        <w:t xml:space="preserve">contents of </w:t>
      </w:r>
      <w:r w:rsidR="00B91E6E">
        <w:t>Maternal Health Value Set.</w:t>
      </w:r>
    </w:p>
    <w:p w14:paraId="6CEEAF0D" w14:textId="77777777" w:rsidR="00AA04EF" w:rsidRPr="00EB3BD3" w:rsidRDefault="00CB0FA4" w:rsidP="00AA04EF">
      <w:r>
        <w:t xml:space="preserve">These functions are exposed through a documented technical interface. Many Terminology Service APIs are available but the </w:t>
      </w:r>
      <w:proofErr w:type="spellStart"/>
      <w:r w:rsidR="00AA04EF" w:rsidRPr="00EB3BD3">
        <w:t>OpenHIE</w:t>
      </w:r>
      <w:proofErr w:type="spellEnd"/>
      <w:r w:rsidR="00AA04EF" w:rsidRPr="00EB3BD3">
        <w:t xml:space="preserve"> Terminology Server uses the HL7 Common Terminology Services 2 (CTS 2) standard interface for accessing terminology Services.</w:t>
      </w:r>
    </w:p>
    <w:p w14:paraId="1BBE7837" w14:textId="77777777" w:rsidR="0078113E" w:rsidRDefault="0078113E" w:rsidP="0078113E">
      <w:r w:rsidRPr="00BA608F">
        <w:t>Each HIE component has its own requirements from Terminology Se</w:t>
      </w:r>
      <w:r>
        <w:t xml:space="preserve">rvices. The Interoperability Layer relies on the Terminology Service to map </w:t>
      </w:r>
      <w:proofErr w:type="gramStart"/>
      <w:r>
        <w:t>locally-coded</w:t>
      </w:r>
      <w:proofErr w:type="gramEnd"/>
      <w:r>
        <w:t xml:space="preserve"> items from incoming HL7 messages to their standard (Reference) codes. The Shared Health Record uses Value Sets from the Terminology Service to produce standard reports and Reference Terminology hierarchies to produce reproducible aggregations. Refer to the documentation on the individual </w:t>
      </w:r>
      <w:proofErr w:type="spellStart"/>
      <w:r>
        <w:t>OpenHIE</w:t>
      </w:r>
      <w:proofErr w:type="spellEnd"/>
      <w:r>
        <w:t xml:space="preserve"> components for more information on these interactions.</w:t>
      </w:r>
    </w:p>
    <w:p w14:paraId="75169E6F" w14:textId="77777777" w:rsidR="002D7133" w:rsidRDefault="00836AB0" w:rsidP="004307C5">
      <w:r>
        <w:t xml:space="preserve">While most of the Terminology Server’s activity will be with other HIE components, the Server also provides a set of management applications. These applications assist in server operations (start/stop, load, export), and provide </w:t>
      </w:r>
      <w:r w:rsidR="00B77F7E">
        <w:t xml:space="preserve">graphical </w:t>
      </w:r>
      <w:r>
        <w:t xml:space="preserve">interfaces for the organization’s terminologists to browse, study, and even develop, terminologies and mappings. </w:t>
      </w:r>
    </w:p>
    <w:p w14:paraId="7FC8FAF6" w14:textId="77777777" w:rsidR="0029610C" w:rsidRDefault="002D7133" w:rsidP="002D7133">
      <w:pPr>
        <w:pBdr>
          <w:top w:val="single" w:sz="4" w:space="1" w:color="auto"/>
          <w:left w:val="single" w:sz="4" w:space="4" w:color="auto"/>
          <w:bottom w:val="single" w:sz="4" w:space="1" w:color="auto"/>
          <w:right w:val="single" w:sz="4" w:space="4" w:color="auto"/>
        </w:pBdr>
      </w:pPr>
      <w:r>
        <w:lastRenderedPageBreak/>
        <w:t xml:space="preserve">Rwanda </w:t>
      </w:r>
      <w:r w:rsidR="0029610C" w:rsidRPr="0029610C">
        <w:t xml:space="preserve">maps every concept or item within its data dictionary to standard terminologies.  In its role as manager of the terminology service, the Rwandan </w:t>
      </w:r>
      <w:r w:rsidR="00836AB0">
        <w:t>Ministry of H</w:t>
      </w:r>
      <w:r w:rsidR="0029610C" w:rsidRPr="0029610C">
        <w:t>ealth manually synchronizes and update</w:t>
      </w:r>
      <w:r w:rsidR="00836AB0">
        <w:t>s</w:t>
      </w:r>
      <w:r w:rsidR="0029610C" w:rsidRPr="0029610C">
        <w:t xml:space="preserve"> dictionaries for more than 400 clinics. </w:t>
      </w:r>
      <w:r w:rsidR="00B77F7E">
        <w:t>Ministry of Health</w:t>
      </w:r>
      <w:r w:rsidR="0029610C" w:rsidRPr="0029610C">
        <w:t xml:space="preserve"> healthcare professional</w:t>
      </w:r>
      <w:r w:rsidR="00B77F7E">
        <w:t>s routinely</w:t>
      </w:r>
      <w:r w:rsidR="0029610C" w:rsidRPr="0029610C">
        <w:t xml:space="preserve"> </w:t>
      </w:r>
      <w:r w:rsidR="00B77F7E">
        <w:t>visit</w:t>
      </w:r>
      <w:r w:rsidR="0029610C" w:rsidRPr="0029610C">
        <w:t xml:space="preserve"> clinics to complete dictionary updates. </w:t>
      </w:r>
    </w:p>
    <w:p w14:paraId="5C50AC45" w14:textId="77777777" w:rsidR="0029610C" w:rsidRPr="0029610C" w:rsidRDefault="0029610C" w:rsidP="0029610C">
      <w:pPr>
        <w:spacing w:after="0" w:line="240" w:lineRule="auto"/>
        <w:ind w:left="360"/>
        <w:textAlignment w:val="baseline"/>
        <w:rPr>
          <w:rFonts w:ascii="Times New Roman" w:eastAsia="Times New Roman" w:hAnsi="Times New Roman" w:cs="Times New Roman"/>
          <w:color w:val="000000"/>
          <w:sz w:val="24"/>
          <w:szCs w:val="24"/>
        </w:rPr>
      </w:pPr>
      <w:r w:rsidRPr="0029610C">
        <w:rPr>
          <w:rFonts w:ascii="Times New Roman" w:eastAsia="Times New Roman" w:hAnsi="Times New Roman" w:cs="Times New Roman"/>
          <w:color w:val="000000"/>
          <w:sz w:val="24"/>
          <w:szCs w:val="24"/>
        </w:rPr>
        <w:t xml:space="preserve">    </w:t>
      </w:r>
    </w:p>
    <w:p w14:paraId="1DEDCB7B" w14:textId="77777777" w:rsidR="00820509" w:rsidRDefault="00820509">
      <w:pPr>
        <w:rPr>
          <w:rFonts w:ascii="Times New Roman" w:eastAsia="Times New Roman" w:hAnsi="Times New Roman" w:cs="Times New Roman"/>
          <w:b/>
          <w:color w:val="000000"/>
          <w:kern w:val="36"/>
          <w:sz w:val="24"/>
          <w:szCs w:val="24"/>
        </w:rPr>
      </w:pPr>
      <w:r>
        <w:rPr>
          <w:rFonts w:ascii="Times New Roman" w:eastAsia="Times New Roman" w:hAnsi="Times New Roman" w:cs="Times New Roman"/>
          <w:b/>
          <w:color w:val="000000"/>
          <w:kern w:val="36"/>
          <w:sz w:val="24"/>
          <w:szCs w:val="24"/>
        </w:rPr>
        <w:br w:type="page"/>
      </w:r>
    </w:p>
    <w:p w14:paraId="46A3DD30" w14:textId="77777777" w:rsidR="0029610C" w:rsidRPr="004307C5" w:rsidRDefault="0029610C" w:rsidP="004307C5">
      <w:pPr>
        <w:pStyle w:val="Heading1"/>
        <w:rPr>
          <w:rFonts w:eastAsia="Times New Roman"/>
        </w:rPr>
      </w:pPr>
      <w:bookmarkStart w:id="145" w:name="_Toc385785667"/>
      <w:r w:rsidRPr="004307C5">
        <w:rPr>
          <w:rFonts w:eastAsia="Times New Roman"/>
        </w:rPr>
        <w:lastRenderedPageBreak/>
        <w:t>Looking Forward</w:t>
      </w:r>
      <w:bookmarkEnd w:id="145"/>
    </w:p>
    <w:p w14:paraId="17695A6C" w14:textId="77777777" w:rsidR="0029610C" w:rsidRPr="0029610C" w:rsidRDefault="0029610C" w:rsidP="004307C5">
      <w:r w:rsidRPr="0029610C">
        <w:t xml:space="preserve">No matter what a country’s economic, social and health status, it can learn from how other nations have generated guidelines and terminology sets.   With these the insights in this guide, you’ll be better positioned to make timely, accurate decisions about policy, planning, technology adoption and implementation of terminology services. What you can accomplish in one arena of healthcare is full of implications and insights for other diseases and </w:t>
      </w:r>
      <w:proofErr w:type="gramStart"/>
      <w:r w:rsidRPr="0029610C">
        <w:t>conditions  The</w:t>
      </w:r>
      <w:proofErr w:type="gramEnd"/>
      <w:r w:rsidRPr="0029610C">
        <w:t xml:space="preserve"> future of healthcare—and the health and well-being of the patients we serve—is as  broad an our imaginations.  </w:t>
      </w:r>
    </w:p>
    <w:p w14:paraId="3FBEAEDC" w14:textId="77777777" w:rsidR="0029610C" w:rsidRPr="0029610C" w:rsidRDefault="0029610C" w:rsidP="0029610C">
      <w:pPr>
        <w:rPr>
          <w:rFonts w:ascii="Times New Roman" w:hAnsi="Times New Roman" w:cs="Times New Roman"/>
          <w:sz w:val="24"/>
          <w:szCs w:val="24"/>
        </w:rPr>
      </w:pPr>
    </w:p>
    <w:p w14:paraId="11470EA8" w14:textId="77777777" w:rsidR="0029610C" w:rsidRPr="002D7133" w:rsidRDefault="0029610C" w:rsidP="0078113E">
      <w:pPr>
        <w:pStyle w:val="Heading1"/>
      </w:pPr>
      <w:bookmarkStart w:id="146" w:name="_Toc385785668"/>
      <w:r w:rsidRPr="002D7133">
        <w:t>Resources</w:t>
      </w:r>
      <w:bookmarkEnd w:id="146"/>
      <w:r w:rsidRPr="002D7133">
        <w:t xml:space="preserve"> </w:t>
      </w:r>
    </w:p>
    <w:p w14:paraId="6E0A099C" w14:textId="77777777"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Regenstrief</w:t>
      </w:r>
      <w:proofErr w:type="spellEnd"/>
      <w:r w:rsidRPr="0029610C">
        <w:rPr>
          <w:rFonts w:ascii="Times New Roman" w:hAnsi="Times New Roman" w:cs="Times New Roman"/>
          <w:sz w:val="24"/>
          <w:szCs w:val="24"/>
        </w:rPr>
        <w:t xml:space="preserve"> Institute </w:t>
      </w:r>
    </w:p>
    <w:p w14:paraId="121FA9EC" w14:textId="77777777" w:rsidR="0029610C" w:rsidRPr="0029610C" w:rsidRDefault="00406936" w:rsidP="0029610C">
      <w:pPr>
        <w:rPr>
          <w:rFonts w:ascii="Times New Roman" w:hAnsi="Times New Roman" w:cs="Times New Roman"/>
          <w:sz w:val="24"/>
          <w:szCs w:val="24"/>
        </w:rPr>
      </w:pPr>
      <w:hyperlink r:id="rId11" w:history="1">
        <w:r w:rsidR="0029610C" w:rsidRPr="0029610C">
          <w:rPr>
            <w:rStyle w:val="Hyperlink"/>
            <w:rFonts w:ascii="Times New Roman" w:hAnsi="Times New Roman" w:cs="Times New Roman"/>
            <w:sz w:val="24"/>
            <w:szCs w:val="24"/>
          </w:rPr>
          <w:t>http://www.regenstrief.org</w:t>
        </w:r>
      </w:hyperlink>
    </w:p>
    <w:p w14:paraId="63C68D23" w14:textId="77777777" w:rsidR="0029610C" w:rsidRPr="0029610C" w:rsidRDefault="0029610C" w:rsidP="0029610C">
      <w:pPr>
        <w:rPr>
          <w:rFonts w:ascii="Times New Roman" w:hAnsi="Times New Roman" w:cs="Times New Roman"/>
          <w:sz w:val="24"/>
          <w:szCs w:val="24"/>
        </w:rPr>
      </w:pPr>
    </w:p>
    <w:p w14:paraId="53215FB7" w14:textId="77777777"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OpenHIE</w:t>
      </w:r>
      <w:proofErr w:type="spellEnd"/>
      <w:r w:rsidRPr="0029610C">
        <w:rPr>
          <w:rFonts w:ascii="Times New Roman" w:hAnsi="Times New Roman" w:cs="Times New Roman"/>
          <w:sz w:val="24"/>
          <w:szCs w:val="24"/>
        </w:rPr>
        <w:t xml:space="preserve"> </w:t>
      </w:r>
    </w:p>
    <w:p w14:paraId="4261CDD1" w14:textId="77777777" w:rsidR="0029610C" w:rsidRPr="0029610C" w:rsidRDefault="00406936" w:rsidP="0029610C">
      <w:pPr>
        <w:rPr>
          <w:rFonts w:ascii="Times New Roman" w:hAnsi="Times New Roman" w:cs="Times New Roman"/>
          <w:sz w:val="24"/>
          <w:szCs w:val="24"/>
        </w:rPr>
      </w:pPr>
      <w:hyperlink r:id="rId12" w:history="1">
        <w:r w:rsidR="0029610C" w:rsidRPr="0029610C">
          <w:rPr>
            <w:rStyle w:val="Hyperlink"/>
            <w:rFonts w:ascii="Times New Roman" w:hAnsi="Times New Roman" w:cs="Times New Roman"/>
            <w:sz w:val="24"/>
            <w:szCs w:val="24"/>
          </w:rPr>
          <w:t>http://ohie.org/</w:t>
        </w:r>
      </w:hyperlink>
    </w:p>
    <w:p w14:paraId="3D2198B4" w14:textId="77777777" w:rsidR="0029610C" w:rsidRPr="0029610C" w:rsidRDefault="0029610C" w:rsidP="0029610C">
      <w:pPr>
        <w:rPr>
          <w:rFonts w:ascii="Times New Roman" w:hAnsi="Times New Roman" w:cs="Times New Roman"/>
          <w:sz w:val="24"/>
          <w:szCs w:val="24"/>
        </w:rPr>
      </w:pPr>
    </w:p>
    <w:p w14:paraId="4CEBF9B2" w14:textId="77777777"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OpenHIE</w:t>
      </w:r>
      <w:proofErr w:type="spellEnd"/>
      <w:r w:rsidRPr="0029610C">
        <w:rPr>
          <w:rFonts w:ascii="Times New Roman" w:hAnsi="Times New Roman" w:cs="Times New Roman"/>
          <w:sz w:val="24"/>
          <w:szCs w:val="24"/>
        </w:rPr>
        <w:t xml:space="preserve"> Sandbox</w:t>
      </w:r>
    </w:p>
    <w:p w14:paraId="13D7065F" w14:textId="77777777"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https://wiki.ohie.org/display/resources/OpenHIE+Sandbox</w:t>
      </w:r>
    </w:p>
    <w:p w14:paraId="3B1C22C9" w14:textId="77777777" w:rsidR="0029610C" w:rsidRPr="0029610C" w:rsidRDefault="0029610C" w:rsidP="0029610C">
      <w:pPr>
        <w:rPr>
          <w:rFonts w:ascii="Times New Roman" w:hAnsi="Times New Roman" w:cs="Times New Roman"/>
          <w:sz w:val="24"/>
          <w:szCs w:val="24"/>
        </w:rPr>
      </w:pPr>
    </w:p>
    <w:p w14:paraId="416F3C4E" w14:textId="77777777"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Global Healthcare Delivery Online </w:t>
      </w:r>
    </w:p>
    <w:p w14:paraId="63695A85" w14:textId="77777777"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http://www.ghdonline.org/</w:t>
      </w:r>
    </w:p>
    <w:p w14:paraId="5BC28684" w14:textId="77777777" w:rsidR="0029610C" w:rsidRPr="0029610C" w:rsidRDefault="0029610C" w:rsidP="0029610C">
      <w:pPr>
        <w:rPr>
          <w:rFonts w:ascii="Times New Roman" w:hAnsi="Times New Roman" w:cs="Times New Roman"/>
          <w:sz w:val="24"/>
          <w:szCs w:val="24"/>
        </w:rPr>
      </w:pPr>
    </w:p>
    <w:p w14:paraId="50AF6CDD" w14:textId="77777777"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Regional Data Normalization Editorial Framework </w:t>
      </w:r>
    </w:p>
    <w:p w14:paraId="74F03E3D" w14:textId="77777777"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http://www.grrhio.org/providers/services.aspx</w:t>
      </w:r>
    </w:p>
    <w:p w14:paraId="3F908FD7" w14:textId="77777777" w:rsidR="0029610C" w:rsidRPr="0029610C" w:rsidRDefault="0029610C" w:rsidP="0029610C">
      <w:pPr>
        <w:rPr>
          <w:rFonts w:ascii="Times New Roman" w:hAnsi="Times New Roman" w:cs="Times New Roman"/>
          <w:sz w:val="24"/>
          <w:szCs w:val="24"/>
        </w:rPr>
      </w:pPr>
    </w:p>
    <w:p w14:paraId="27EAF151" w14:textId="77777777"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Implementation Guide: Health Facilities Registries  </w:t>
      </w:r>
      <w:r w:rsidRPr="0029610C">
        <w:rPr>
          <w:rFonts w:ascii="Times New Roman" w:hAnsi="Times New Roman" w:cs="Times New Roman"/>
          <w:sz w:val="24"/>
          <w:szCs w:val="24"/>
          <w:highlight w:val="green"/>
        </w:rPr>
        <w:t>(</w:t>
      </w:r>
      <w:proofErr w:type="gramStart"/>
      <w:r w:rsidRPr="0029610C">
        <w:rPr>
          <w:rFonts w:ascii="Times New Roman" w:hAnsi="Times New Roman" w:cs="Times New Roman"/>
          <w:sz w:val="24"/>
          <w:szCs w:val="24"/>
          <w:highlight w:val="green"/>
        </w:rPr>
        <w:t>Link ?</w:t>
      </w:r>
      <w:proofErr w:type="gramEnd"/>
      <w:r w:rsidRPr="0029610C">
        <w:rPr>
          <w:rFonts w:ascii="Times New Roman" w:hAnsi="Times New Roman" w:cs="Times New Roman"/>
          <w:sz w:val="24"/>
          <w:szCs w:val="24"/>
          <w:highlight w:val="green"/>
        </w:rPr>
        <w:t>??)</w:t>
      </w:r>
    </w:p>
    <w:p w14:paraId="7B386B77" w14:textId="77777777" w:rsidR="0029610C" w:rsidRPr="0029610C" w:rsidRDefault="0029610C" w:rsidP="0029610C">
      <w:pPr>
        <w:rPr>
          <w:rFonts w:ascii="Times New Roman" w:hAnsi="Times New Roman" w:cs="Times New Roman"/>
          <w:sz w:val="24"/>
          <w:szCs w:val="24"/>
        </w:rPr>
      </w:pPr>
    </w:p>
    <w:p w14:paraId="3E7FB987" w14:textId="77777777" w:rsidR="0029610C" w:rsidRPr="0029610C" w:rsidRDefault="0029610C" w:rsidP="0029610C">
      <w:pPr>
        <w:rPr>
          <w:rFonts w:ascii="Times New Roman" w:hAnsi="Times New Roman" w:cs="Times New Roman"/>
          <w:sz w:val="24"/>
          <w:szCs w:val="24"/>
        </w:rPr>
      </w:pPr>
      <w:proofErr w:type="spellStart"/>
      <w:r w:rsidRPr="0029610C">
        <w:rPr>
          <w:rFonts w:ascii="Times New Roman" w:hAnsi="Times New Roman" w:cs="Times New Roman"/>
          <w:sz w:val="24"/>
          <w:szCs w:val="24"/>
        </w:rPr>
        <w:t>Jembi</w:t>
      </w:r>
      <w:proofErr w:type="spellEnd"/>
      <w:r w:rsidRPr="0029610C">
        <w:rPr>
          <w:rFonts w:ascii="Times New Roman" w:hAnsi="Times New Roman" w:cs="Times New Roman"/>
          <w:sz w:val="24"/>
          <w:szCs w:val="24"/>
        </w:rPr>
        <w:t xml:space="preserve"> Projects: Rwanda Health Enterprise </w:t>
      </w:r>
      <w:proofErr w:type="spellStart"/>
      <w:r w:rsidRPr="0029610C">
        <w:rPr>
          <w:rFonts w:ascii="Times New Roman" w:hAnsi="Times New Roman" w:cs="Times New Roman"/>
          <w:sz w:val="24"/>
          <w:szCs w:val="24"/>
        </w:rPr>
        <w:t>Archiecture</w:t>
      </w:r>
      <w:proofErr w:type="spellEnd"/>
      <w:r w:rsidRPr="0029610C">
        <w:rPr>
          <w:rFonts w:ascii="Times New Roman" w:hAnsi="Times New Roman" w:cs="Times New Roman"/>
          <w:sz w:val="24"/>
          <w:szCs w:val="24"/>
        </w:rPr>
        <w:t xml:space="preserve"> </w:t>
      </w:r>
    </w:p>
    <w:p w14:paraId="44FD4F47" w14:textId="77777777" w:rsidR="0029610C" w:rsidRPr="0029610C" w:rsidRDefault="00406936" w:rsidP="0029610C">
      <w:pPr>
        <w:rPr>
          <w:rFonts w:ascii="Times New Roman" w:hAnsi="Times New Roman" w:cs="Times New Roman"/>
          <w:sz w:val="24"/>
          <w:szCs w:val="24"/>
        </w:rPr>
      </w:pPr>
      <w:hyperlink r:id="rId13" w:history="1">
        <w:r w:rsidR="0029610C" w:rsidRPr="0029610C">
          <w:rPr>
            <w:rStyle w:val="Hyperlink"/>
            <w:rFonts w:ascii="Times New Roman" w:hAnsi="Times New Roman" w:cs="Times New Roman"/>
            <w:sz w:val="24"/>
            <w:szCs w:val="24"/>
          </w:rPr>
          <w:t>http://www.jembi.org/project/rwanda-health-enterprise-architecture-rhea/</w:t>
        </w:r>
      </w:hyperlink>
    </w:p>
    <w:p w14:paraId="44D72B76" w14:textId="77777777" w:rsidR="0029610C" w:rsidRPr="0029610C" w:rsidRDefault="0029610C" w:rsidP="0029610C">
      <w:pPr>
        <w:rPr>
          <w:rFonts w:ascii="Times New Roman" w:hAnsi="Times New Roman" w:cs="Times New Roman"/>
          <w:sz w:val="24"/>
          <w:szCs w:val="24"/>
        </w:rPr>
      </w:pPr>
    </w:p>
    <w:p w14:paraId="0DAB3173" w14:textId="77777777" w:rsidR="0029610C" w:rsidRPr="0029610C" w:rsidRDefault="0029610C" w:rsidP="002D7133">
      <w:pPr>
        <w:rPr>
          <w:b/>
        </w:rPr>
      </w:pPr>
      <w:r w:rsidRPr="0029610C">
        <w:lastRenderedPageBreak/>
        <w:t>Project Summary for CTS 2 incorporation of SVS</w:t>
      </w:r>
    </w:p>
    <w:p w14:paraId="7B94CB9C" w14:textId="77777777" w:rsidR="0029610C" w:rsidRPr="0029610C" w:rsidRDefault="00406936" w:rsidP="0029610C">
      <w:pPr>
        <w:rPr>
          <w:rFonts w:ascii="Times New Roman" w:hAnsi="Times New Roman" w:cs="Times New Roman"/>
          <w:sz w:val="24"/>
          <w:szCs w:val="24"/>
        </w:rPr>
      </w:pPr>
      <w:hyperlink r:id="rId14" w:history="1">
        <w:r w:rsidR="0029610C" w:rsidRPr="0029610C">
          <w:rPr>
            <w:rStyle w:val="Hyperlink"/>
            <w:rFonts w:ascii="Times New Roman" w:hAnsi="Times New Roman" w:cs="Times New Roman"/>
            <w:sz w:val="24"/>
            <w:szCs w:val="24"/>
          </w:rPr>
          <w:t>http://www.hl7.org/special/committees/projman/searchableprojectindex.cfm?action=edit&amp;ProjectNumber=946</w:t>
        </w:r>
      </w:hyperlink>
    </w:p>
    <w:p w14:paraId="165420C7" w14:textId="77777777" w:rsidR="0029610C" w:rsidRPr="0029610C" w:rsidRDefault="0029610C" w:rsidP="0029610C">
      <w:pPr>
        <w:rPr>
          <w:rFonts w:ascii="Times New Roman" w:hAnsi="Times New Roman" w:cs="Times New Roman"/>
          <w:sz w:val="24"/>
          <w:szCs w:val="24"/>
        </w:rPr>
      </w:pPr>
    </w:p>
    <w:p w14:paraId="347A2492" w14:textId="77777777"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CTS2 Implementations </w:t>
      </w:r>
    </w:p>
    <w:p w14:paraId="4CD9CA4F" w14:textId="77777777" w:rsidR="0029610C" w:rsidRPr="0029610C" w:rsidRDefault="00406936" w:rsidP="0029610C">
      <w:pPr>
        <w:rPr>
          <w:rFonts w:ascii="Times New Roman" w:hAnsi="Times New Roman" w:cs="Times New Roman"/>
          <w:sz w:val="24"/>
          <w:szCs w:val="24"/>
        </w:rPr>
      </w:pPr>
      <w:hyperlink r:id="rId15" w:history="1">
        <w:r w:rsidR="0029610C" w:rsidRPr="0029610C">
          <w:rPr>
            <w:rStyle w:val="Hyperlink"/>
            <w:rFonts w:ascii="Times New Roman" w:hAnsi="Times New Roman" w:cs="Times New Roman"/>
            <w:sz w:val="24"/>
            <w:szCs w:val="24"/>
          </w:rPr>
          <w:t>http://informatics.mayo.edu/cts2/index.php/Implementations</w:t>
        </w:r>
      </w:hyperlink>
    </w:p>
    <w:p w14:paraId="5A33074C" w14:textId="77777777" w:rsidR="0029610C" w:rsidRPr="0029610C" w:rsidRDefault="0029610C" w:rsidP="0029610C">
      <w:pPr>
        <w:rPr>
          <w:rFonts w:ascii="Times New Roman" w:hAnsi="Times New Roman" w:cs="Times New Roman"/>
          <w:sz w:val="24"/>
          <w:szCs w:val="24"/>
        </w:rPr>
      </w:pPr>
    </w:p>
    <w:p w14:paraId="72ABDD33" w14:textId="77777777"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Derek Ritz Prese</w:t>
      </w:r>
      <w:bookmarkStart w:id="147" w:name="_GoBack"/>
      <w:bookmarkEnd w:id="147"/>
      <w:del w:id="148" w:author="Andrew Kanter" w:date="2014-06-03T20:55:00Z">
        <w:r w:rsidRPr="0029610C" w:rsidDel="00D908E2">
          <w:rPr>
            <w:rFonts w:ascii="Times New Roman" w:hAnsi="Times New Roman" w:cs="Times New Roman"/>
            <w:sz w:val="24"/>
            <w:szCs w:val="24"/>
          </w:rPr>
          <w:delText>j</w:delText>
        </w:r>
      </w:del>
      <w:r w:rsidRPr="0029610C">
        <w:rPr>
          <w:rFonts w:ascii="Times New Roman" w:hAnsi="Times New Roman" w:cs="Times New Roman"/>
          <w:sz w:val="24"/>
          <w:szCs w:val="24"/>
        </w:rPr>
        <w:t>nts Collaboration Health Plan at RHEA</w:t>
      </w:r>
    </w:p>
    <w:p w14:paraId="4651F1A0" w14:textId="77777777" w:rsidR="0029610C" w:rsidRPr="0029610C" w:rsidRDefault="00406936" w:rsidP="0029610C">
      <w:pPr>
        <w:rPr>
          <w:rFonts w:ascii="Times New Roman" w:hAnsi="Times New Roman" w:cs="Times New Roman"/>
          <w:sz w:val="24"/>
          <w:szCs w:val="24"/>
        </w:rPr>
      </w:pPr>
      <w:hyperlink r:id="rId16" w:history="1">
        <w:r w:rsidR="0029610C" w:rsidRPr="0029610C">
          <w:rPr>
            <w:rStyle w:val="Hyperlink"/>
            <w:rFonts w:ascii="Times New Roman" w:hAnsi="Times New Roman" w:cs="Times New Roman"/>
            <w:sz w:val="24"/>
            <w:szCs w:val="24"/>
          </w:rPr>
          <w:t>http://www.youtube.com/watch?v=bIX2DKJ_K80</w:t>
        </w:r>
      </w:hyperlink>
    </w:p>
    <w:p w14:paraId="50AF69F4" w14:textId="77777777" w:rsidR="0029610C" w:rsidRPr="0029610C" w:rsidRDefault="0029610C" w:rsidP="0029610C">
      <w:pPr>
        <w:rPr>
          <w:rFonts w:ascii="Times New Roman" w:hAnsi="Times New Roman" w:cs="Times New Roman"/>
          <w:sz w:val="24"/>
          <w:szCs w:val="24"/>
        </w:rPr>
      </w:pPr>
    </w:p>
    <w:p w14:paraId="7480A5E1" w14:textId="77777777" w:rsidR="0029610C" w:rsidRPr="0029610C" w:rsidRDefault="0029610C" w:rsidP="0029610C">
      <w:pPr>
        <w:rPr>
          <w:rFonts w:ascii="Times New Roman" w:hAnsi="Times New Roman" w:cs="Times New Roman"/>
          <w:sz w:val="24"/>
          <w:szCs w:val="24"/>
        </w:rPr>
      </w:pPr>
      <w:r w:rsidRPr="0029610C">
        <w:rPr>
          <w:rFonts w:ascii="Times New Roman" w:hAnsi="Times New Roman" w:cs="Times New Roman"/>
          <w:sz w:val="24"/>
          <w:szCs w:val="24"/>
        </w:rPr>
        <w:t xml:space="preserve">Health IT:  the African Approach </w:t>
      </w:r>
    </w:p>
    <w:p w14:paraId="0668ACB1" w14:textId="77777777" w:rsidR="0029610C" w:rsidRPr="0029610C" w:rsidRDefault="00406936" w:rsidP="0029610C">
      <w:pPr>
        <w:rPr>
          <w:rFonts w:ascii="Times New Roman" w:hAnsi="Times New Roman" w:cs="Times New Roman"/>
          <w:sz w:val="24"/>
          <w:szCs w:val="24"/>
        </w:rPr>
      </w:pPr>
      <w:hyperlink r:id="rId17" w:history="1">
        <w:r w:rsidR="0029610C" w:rsidRPr="0029610C">
          <w:rPr>
            <w:rStyle w:val="Hyperlink"/>
            <w:rFonts w:ascii="Times New Roman" w:hAnsi="Times New Roman" w:cs="Times New Roman"/>
            <w:sz w:val="24"/>
            <w:szCs w:val="24"/>
          </w:rPr>
          <w:t>http://www.himssasiapac.org/12/docs/speakerspresentations/standardsninteroperability/SI10_HealthITTheAfricanApproach.pdf</w:t>
        </w:r>
      </w:hyperlink>
    </w:p>
    <w:p w14:paraId="78B5B0D4" w14:textId="77777777" w:rsidR="000A418F" w:rsidRPr="00B92AF1" w:rsidRDefault="000A418F" w:rsidP="000A418F">
      <w:pPr>
        <w:spacing w:after="0" w:line="240" w:lineRule="auto"/>
        <w:ind w:left="720"/>
        <w:textAlignment w:val="baseline"/>
        <w:rPr>
          <w:rFonts w:ascii="Arial" w:eastAsia="Times New Roman" w:hAnsi="Arial" w:cs="Arial"/>
          <w:color w:val="000000"/>
          <w:sz w:val="28"/>
          <w:szCs w:val="23"/>
        </w:rPr>
      </w:pPr>
    </w:p>
    <w:p w14:paraId="6D4DAD7F" w14:textId="77777777" w:rsidR="003115B0" w:rsidRPr="005F5335" w:rsidRDefault="003115B0" w:rsidP="003115B0">
      <w:pPr>
        <w:spacing w:after="0" w:line="240" w:lineRule="auto"/>
        <w:textAlignment w:val="baseline"/>
        <w:rPr>
          <w:rFonts w:ascii="Times New Roman" w:eastAsia="Times New Roman" w:hAnsi="Times New Roman" w:cs="Times New Roman"/>
          <w:color w:val="000000"/>
          <w:sz w:val="24"/>
          <w:szCs w:val="24"/>
          <w:highlight w:val="yellow"/>
        </w:rPr>
      </w:pPr>
    </w:p>
    <w:p w14:paraId="5805E456" w14:textId="77777777" w:rsidR="003115B0" w:rsidRPr="00742E5B" w:rsidRDefault="003115B0" w:rsidP="00742E5B">
      <w:pPr>
        <w:spacing w:before="200" w:after="0" w:line="240" w:lineRule="auto"/>
        <w:textAlignment w:val="baseline"/>
        <w:outlineLvl w:val="0"/>
        <w:rPr>
          <w:rFonts w:ascii="Times New Roman" w:eastAsia="Times New Roman" w:hAnsi="Times New Roman" w:cs="Times New Roman"/>
          <w:color w:val="000000"/>
          <w:sz w:val="24"/>
          <w:szCs w:val="24"/>
          <w:highlight w:val="green"/>
        </w:rPr>
      </w:pPr>
    </w:p>
    <w:p w14:paraId="7515932D" w14:textId="77777777" w:rsidR="002A11E2" w:rsidRDefault="002A11E2" w:rsidP="002A11E2">
      <w:pPr>
        <w:spacing w:before="200" w:after="0" w:line="240" w:lineRule="auto"/>
        <w:outlineLvl w:val="0"/>
        <w:rPr>
          <w:rFonts w:ascii="Times New Roman" w:eastAsia="Times New Roman" w:hAnsi="Times New Roman" w:cs="Times New Roman"/>
          <w:color w:val="000000"/>
          <w:kern w:val="36"/>
          <w:sz w:val="24"/>
          <w:szCs w:val="24"/>
        </w:rPr>
      </w:pPr>
    </w:p>
    <w:p w14:paraId="57BC20AE" w14:textId="77777777" w:rsidR="00D149CB" w:rsidRPr="005F5335" w:rsidRDefault="00D149CB" w:rsidP="002A11E2">
      <w:pPr>
        <w:spacing w:before="200" w:after="0" w:line="240" w:lineRule="auto"/>
        <w:outlineLvl w:val="0"/>
        <w:rPr>
          <w:rFonts w:ascii="Times New Roman" w:eastAsia="Times New Roman" w:hAnsi="Times New Roman" w:cs="Times New Roman"/>
          <w:color w:val="000000"/>
          <w:kern w:val="36"/>
          <w:sz w:val="24"/>
          <w:szCs w:val="24"/>
        </w:rPr>
      </w:pPr>
    </w:p>
    <w:sectPr w:rsidR="00D149CB" w:rsidRPr="005F5335">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w Kanter" w:date="2014-04-23T09:23:00Z" w:initials="AK">
    <w:p w14:paraId="403EF65C" w14:textId="77777777" w:rsidR="007D734A" w:rsidRDefault="007D734A">
      <w:pPr>
        <w:pStyle w:val="CommentText"/>
      </w:pPr>
      <w:r>
        <w:rPr>
          <w:rStyle w:val="CommentReference"/>
        </w:rPr>
        <w:annotationRef/>
      </w:r>
      <w:r>
        <w:t>I don't like this graphic. Makes this look very complicated. Would like to see something which is more about how terminology/information flows in OHIE.</w:t>
      </w:r>
    </w:p>
  </w:comment>
  <w:comment w:id="3" w:author="Andrew Kanter" w:date="2014-04-23T09:24:00Z" w:initials="AK">
    <w:p w14:paraId="4A7DFEDD" w14:textId="77777777" w:rsidR="007D734A" w:rsidRDefault="007D734A">
      <w:pPr>
        <w:pStyle w:val="CommentText"/>
      </w:pPr>
      <w:r>
        <w:rPr>
          <w:rStyle w:val="CommentReference"/>
        </w:rPr>
        <w:annotationRef/>
      </w:r>
      <w:r>
        <w:t xml:space="preserve">Don’t really like this font </w:t>
      </w:r>
      <w:r>
        <w:sym w:font="Wingdings" w:char="F04A"/>
      </w:r>
      <w:r>
        <w:t xml:space="preserve"> Seems very thin.</w:t>
      </w:r>
    </w:p>
  </w:comment>
  <w:comment w:id="9" w:author="Andrew Kanter" w:date="2014-04-23T09:30:00Z" w:initials="AK">
    <w:p w14:paraId="5EA73D26" w14:textId="77777777" w:rsidR="007D734A" w:rsidRDefault="007D734A">
      <w:pPr>
        <w:pStyle w:val="CommentText"/>
      </w:pPr>
      <w:r>
        <w:rPr>
          <w:rStyle w:val="CommentReference"/>
        </w:rPr>
        <w:annotationRef/>
      </w:r>
      <w:r>
        <w:t>Is this really a blueprint or is it a process for developing a blueprint with examples from other implementations?</w:t>
      </w:r>
    </w:p>
  </w:comment>
  <w:comment w:id="10" w:author="Andrew Kanter" w:date="2014-04-23T09:29:00Z" w:initials="AK">
    <w:p w14:paraId="50E1C4FA" w14:textId="77777777" w:rsidR="007D734A" w:rsidRDefault="007D734A">
      <w:pPr>
        <w:pStyle w:val="CommentText"/>
      </w:pPr>
      <w:r>
        <w:rPr>
          <w:rStyle w:val="CommentReference"/>
        </w:rPr>
        <w:annotationRef/>
      </w:r>
      <w:r>
        <w:t xml:space="preserve">Are these OHIE </w:t>
      </w:r>
      <w:proofErr w:type="gramStart"/>
      <w:r>
        <w:t>implementations  or</w:t>
      </w:r>
      <w:proofErr w:type="gramEnd"/>
      <w:r>
        <w:t xml:space="preserve"> just HIEs?</w:t>
      </w:r>
    </w:p>
  </w:comment>
  <w:comment w:id="26" w:author="Andrew Kanter" w:date="2014-04-23T09:37:00Z" w:initials="AK">
    <w:p w14:paraId="004E936D" w14:textId="77777777" w:rsidR="007D734A" w:rsidRDefault="007D734A">
      <w:pPr>
        <w:pStyle w:val="CommentText"/>
      </w:pPr>
      <w:r>
        <w:rPr>
          <w:rStyle w:val="CommentReference"/>
        </w:rPr>
        <w:annotationRef/>
      </w:r>
      <w:r>
        <w:t>Don't think this is a standard. I would drop the parentheticals.</w:t>
      </w:r>
    </w:p>
  </w:comment>
  <w:comment w:id="43" w:author="Andrew Kanter" w:date="2014-05-20T09:58:00Z" w:initials="AK">
    <w:p w14:paraId="3D7B0E3F" w14:textId="4EB67955" w:rsidR="007D734A" w:rsidRDefault="007D734A">
      <w:pPr>
        <w:pStyle w:val="CommentText"/>
      </w:pPr>
      <w:r>
        <w:rPr>
          <w:rStyle w:val="CommentReference"/>
        </w:rPr>
        <w:annotationRef/>
      </w:r>
      <w:r>
        <w:t>Do we want to standardize on EHR or EMR?</w:t>
      </w:r>
    </w:p>
  </w:comment>
  <w:comment w:id="57" w:author="Andrew Kanter" w:date="2014-06-02T15:42:00Z" w:initials="AK">
    <w:p w14:paraId="3B55A7D6" w14:textId="328A2BE7" w:rsidR="007D734A" w:rsidRDefault="007D734A">
      <w:pPr>
        <w:pStyle w:val="CommentText"/>
      </w:pPr>
      <w:r>
        <w:rPr>
          <w:rStyle w:val="CommentReference"/>
        </w:rPr>
        <w:annotationRef/>
      </w:r>
      <w:r>
        <w:t>This does not seem correct. Rwanda would not have had to pay for SNOMED. I don't think this whole call out seems correct, to me.</w:t>
      </w:r>
    </w:p>
  </w:comment>
  <w:comment w:id="59" w:author="Andrew Kanter" w:date="2014-06-02T15:42:00Z" w:initials="AK">
    <w:p w14:paraId="32B01D2A" w14:textId="390856BC" w:rsidR="007D734A" w:rsidRDefault="007D734A">
      <w:pPr>
        <w:pStyle w:val="CommentText"/>
      </w:pPr>
      <w:r>
        <w:rPr>
          <w:rStyle w:val="CommentReference"/>
        </w:rPr>
        <w:annotationRef/>
      </w:r>
      <w:r>
        <w:t>Either capitalize or not.</w:t>
      </w:r>
    </w:p>
  </w:comment>
  <w:comment w:id="63" w:author="Andrew Kanter" w:date="2014-06-02T15:44:00Z" w:initials="AK">
    <w:p w14:paraId="53C16236" w14:textId="3325DF62" w:rsidR="007D734A" w:rsidRDefault="007D734A">
      <w:pPr>
        <w:pStyle w:val="CommentText"/>
      </w:pPr>
      <w:r>
        <w:rPr>
          <w:rStyle w:val="CommentReference"/>
        </w:rPr>
        <w:annotationRef/>
      </w:r>
      <w:r>
        <w:t>I am not sure that sources are associated with particular facilities as they particular programs.</w:t>
      </w:r>
    </w:p>
  </w:comment>
  <w:comment w:id="79" w:author="Andrew Kanter" w:date="2014-06-03T15:55:00Z" w:initials="AK">
    <w:p w14:paraId="3C4C394A" w14:textId="29A63D82" w:rsidR="007D734A" w:rsidRDefault="007D734A">
      <w:pPr>
        <w:pStyle w:val="CommentText"/>
      </w:pPr>
      <w:r>
        <w:rPr>
          <w:rStyle w:val="CommentReference"/>
        </w:rPr>
        <w:annotationRef/>
      </w:r>
      <w:r>
        <w:t>Is this just clinical areas, or is this something more. I would think that there would be a connection between the need to share information (clinical) and lack of standardization/structure which prevents that clinical information from being shared or otherwise leveraged. It is not clear from this simple sentence what this means.</w:t>
      </w:r>
    </w:p>
  </w:comment>
  <w:comment w:id="88" w:author="Andrew Kanter" w:date="2014-06-03T15:59:00Z" w:initials="AK">
    <w:p w14:paraId="518A94DA" w14:textId="3112AE5D" w:rsidR="007D734A" w:rsidRDefault="007D734A">
      <w:pPr>
        <w:pStyle w:val="CommentText"/>
      </w:pPr>
      <w:r>
        <w:rPr>
          <w:rStyle w:val="CommentReference"/>
        </w:rPr>
        <w:annotationRef/>
      </w:r>
      <w:r>
        <w:t>Node?</w:t>
      </w:r>
    </w:p>
  </w:comment>
  <w:comment w:id="95" w:author="Andrew Kanter" w:date="2014-06-03T20:23:00Z" w:initials="AK">
    <w:p w14:paraId="21F63867" w14:textId="5CC401DA" w:rsidR="007D734A" w:rsidRDefault="007D734A">
      <w:pPr>
        <w:pStyle w:val="CommentText"/>
      </w:pPr>
      <w:r>
        <w:rPr>
          <w:rStyle w:val="CommentReference"/>
        </w:rPr>
        <w:annotationRef/>
      </w:r>
      <w:r>
        <w:t>I am not sure that requirements necessarily correspond to WHY. I think they can also refer to HOW.</w:t>
      </w:r>
    </w:p>
  </w:comment>
  <w:comment w:id="97" w:author="Andrew Kanter" w:date="2014-06-03T20:25:00Z" w:initials="AK">
    <w:p w14:paraId="6687E9AD" w14:textId="57037BCB" w:rsidR="007D734A" w:rsidRDefault="007D734A">
      <w:pPr>
        <w:pStyle w:val="CommentText"/>
      </w:pPr>
      <w:r>
        <w:rPr>
          <w:rStyle w:val="CommentReference"/>
        </w:rPr>
        <w:annotationRef/>
      </w:r>
      <w:r>
        <w:t>I don’t like this example as malnutrition screening is actually quantitative.</w:t>
      </w:r>
    </w:p>
  </w:comment>
  <w:comment w:id="110" w:author="Andrew Kanter" w:date="2014-06-03T20:36:00Z" w:initials="AK">
    <w:p w14:paraId="545281CB" w14:textId="57835215" w:rsidR="007D734A" w:rsidRDefault="007D734A">
      <w:pPr>
        <w:pStyle w:val="CommentText"/>
      </w:pPr>
      <w:r>
        <w:rPr>
          <w:rStyle w:val="CommentReference"/>
        </w:rPr>
        <w:annotationRef/>
      </w:r>
      <w:r>
        <w:t>What about standards and governance? Isn’t this also part of the resource assessment? I see it is pulled out itself, but a nod to it here might be appropriate.</w:t>
      </w:r>
    </w:p>
  </w:comment>
  <w:comment w:id="115" w:author="Andrew Kanter" w:date="2014-06-03T20:37:00Z" w:initials="AK">
    <w:p w14:paraId="63F0E39E" w14:textId="425C825B" w:rsidR="007D734A" w:rsidRDefault="007D734A">
      <w:pPr>
        <w:pStyle w:val="CommentText"/>
      </w:pPr>
      <w:r>
        <w:rPr>
          <w:rStyle w:val="CommentReference"/>
        </w:rPr>
        <w:annotationRef/>
      </w:r>
      <w:r>
        <w:t>Does there need to be some discussion about how cloud-based the implementation would be, and whether there should be</w:t>
      </w:r>
      <w:r w:rsidR="001D41E2">
        <w:t xml:space="preserve"> a planned technology maturity model?</w:t>
      </w:r>
    </w:p>
  </w:comment>
  <w:comment w:id="117" w:author="Andrew Kanter" w:date="2014-06-03T20:38:00Z" w:initials="AK">
    <w:p w14:paraId="7201B9E4" w14:textId="382A44AC" w:rsidR="001D41E2" w:rsidRDefault="001D41E2">
      <w:pPr>
        <w:pStyle w:val="CommentText"/>
      </w:pPr>
      <w:r>
        <w:rPr>
          <w:rStyle w:val="CommentReference"/>
        </w:rPr>
        <w:annotationRef/>
      </w:r>
      <w:r>
        <w:t>Should there be references to what options there are for servers?</w:t>
      </w:r>
    </w:p>
  </w:comment>
  <w:comment w:id="118" w:author="Andrew Kanter" w:date="2014-06-03T20:39:00Z" w:initials="AK">
    <w:p w14:paraId="4899597E" w14:textId="4B60937F" w:rsidR="001D41E2" w:rsidRDefault="001D41E2">
      <w:pPr>
        <w:pStyle w:val="CommentText"/>
      </w:pPr>
      <w:r>
        <w:rPr>
          <w:rStyle w:val="CommentReference"/>
        </w:rPr>
        <w:annotationRef/>
      </w:r>
      <w:r>
        <w:t xml:space="preserve">I thought HIE was able to run in offline mode through a </w:t>
      </w:r>
      <w:proofErr w:type="spellStart"/>
      <w:r>
        <w:t>sneakernet</w:t>
      </w:r>
      <w:proofErr w:type="spellEnd"/>
      <w:r>
        <w:t>-like system.</w:t>
      </w:r>
    </w:p>
  </w:comment>
  <w:comment w:id="124" w:author="Andrew Kanter" w:date="2014-06-03T20:41:00Z" w:initials="AK">
    <w:p w14:paraId="38020072" w14:textId="38ACF963" w:rsidR="001D41E2" w:rsidRDefault="001D41E2">
      <w:pPr>
        <w:pStyle w:val="CommentText"/>
      </w:pPr>
      <w:r>
        <w:rPr>
          <w:rStyle w:val="CommentReference"/>
        </w:rPr>
        <w:annotationRef/>
      </w:r>
      <w:r>
        <w:t>I don't understand this.</w:t>
      </w:r>
    </w:p>
  </w:comment>
  <w:comment w:id="140" w:author="Andrew Kanter" w:date="2014-06-03T20:52:00Z" w:initials="AK">
    <w:p w14:paraId="67C39DA4" w14:textId="41D92A36" w:rsidR="00D908E2" w:rsidRDefault="00D908E2">
      <w:pPr>
        <w:pStyle w:val="CommentText"/>
      </w:pPr>
      <w:r>
        <w:rPr>
          <w:rStyle w:val="CommentReference"/>
        </w:rPr>
        <w:annotationRef/>
      </w:r>
      <w:r>
        <w:t xml:space="preserve">These are NOT reference terminologies. They are administrative terminologies and do not allow for clinical interoperability. Should we add a description of the three types of terminologies and their uses here or add Administrative terminology to the definitions above. I think it is important to identify the role of reference terminologies here is primarily to provide coverage, granularity and inference… not data collection or ease of use. That comes from Interface terminologies and the mapping. Use of reference terminologies at the point of care is not a </w:t>
      </w:r>
      <w:proofErr w:type="spellStart"/>
      <w:r>
        <w:t>receipe</w:t>
      </w:r>
      <w:proofErr w:type="spellEnd"/>
      <w:r>
        <w:t xml:space="preserve"> for success.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8521C" w14:textId="77777777" w:rsidR="007D734A" w:rsidRDefault="007D734A" w:rsidP="003E7724">
      <w:pPr>
        <w:spacing w:after="0" w:line="240" w:lineRule="auto"/>
      </w:pPr>
      <w:r>
        <w:separator/>
      </w:r>
    </w:p>
  </w:endnote>
  <w:endnote w:type="continuationSeparator" w:id="0">
    <w:p w14:paraId="014ACEEC" w14:textId="77777777" w:rsidR="007D734A" w:rsidRDefault="007D734A" w:rsidP="003E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Segoe UI">
    <w:altName w:val="Courier New"/>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4E9A" w14:textId="77777777" w:rsidR="007D734A" w:rsidRDefault="007D734A" w:rsidP="00A00790">
    <w:pPr>
      <w:pStyle w:val="Footer"/>
    </w:pPr>
    <w:r>
      <w:t>Terminology Services Implementation Guide</w:t>
    </w:r>
    <w:r>
      <w:tab/>
    </w:r>
    <w:r>
      <w:tab/>
    </w:r>
    <w:r>
      <w:fldChar w:fldCharType="begin"/>
    </w:r>
    <w:r>
      <w:instrText xml:space="preserve"> PAGE   \* MERGEFORMAT </w:instrText>
    </w:r>
    <w:r>
      <w:fldChar w:fldCharType="separate"/>
    </w:r>
    <w:r w:rsidR="00D908E2">
      <w:rPr>
        <w:noProof/>
      </w:rPr>
      <w:t>25</w:t>
    </w:r>
    <w:r>
      <w:rPr>
        <w:noProof/>
      </w:rPr>
      <w:fldChar w:fldCharType="end"/>
    </w:r>
  </w:p>
  <w:p w14:paraId="461132F6" w14:textId="77777777" w:rsidR="007D734A" w:rsidRDefault="007D73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1F707" w14:textId="77777777" w:rsidR="007D734A" w:rsidRDefault="007D734A" w:rsidP="003E7724">
      <w:pPr>
        <w:spacing w:after="0" w:line="240" w:lineRule="auto"/>
      </w:pPr>
      <w:r>
        <w:separator/>
      </w:r>
    </w:p>
  </w:footnote>
  <w:footnote w:type="continuationSeparator" w:id="0">
    <w:p w14:paraId="555C3E88" w14:textId="77777777" w:rsidR="007D734A" w:rsidRDefault="007D734A" w:rsidP="003E77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69F"/>
    <w:multiLevelType w:val="hybridMultilevel"/>
    <w:tmpl w:val="CEFE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053F8"/>
    <w:multiLevelType w:val="hybridMultilevel"/>
    <w:tmpl w:val="4DDA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D7CCD"/>
    <w:multiLevelType w:val="hybridMultilevel"/>
    <w:tmpl w:val="2B8AC3D8"/>
    <w:lvl w:ilvl="0" w:tplc="9C20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7714A"/>
    <w:multiLevelType w:val="hybridMultilevel"/>
    <w:tmpl w:val="EE3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2461B"/>
    <w:multiLevelType w:val="hybridMultilevel"/>
    <w:tmpl w:val="7B1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433A"/>
    <w:multiLevelType w:val="hybridMultilevel"/>
    <w:tmpl w:val="BA0E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07D52"/>
    <w:multiLevelType w:val="hybridMultilevel"/>
    <w:tmpl w:val="E7C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77C7"/>
    <w:multiLevelType w:val="hybridMultilevel"/>
    <w:tmpl w:val="BC66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80274"/>
    <w:multiLevelType w:val="hybridMultilevel"/>
    <w:tmpl w:val="87A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02E3C"/>
    <w:multiLevelType w:val="hybridMultilevel"/>
    <w:tmpl w:val="BA26C0A4"/>
    <w:lvl w:ilvl="0" w:tplc="E57A102C">
      <w:start w:val="1"/>
      <w:numFmt w:val="bullet"/>
      <w:lvlText w:val="•"/>
      <w:lvlJc w:val="left"/>
      <w:pPr>
        <w:tabs>
          <w:tab w:val="num" w:pos="720"/>
        </w:tabs>
        <w:ind w:left="720" w:hanging="360"/>
      </w:pPr>
      <w:rPr>
        <w:rFonts w:ascii="Times New Roman" w:hAnsi="Times New Roman" w:hint="default"/>
      </w:rPr>
    </w:lvl>
    <w:lvl w:ilvl="1" w:tplc="EA22DAAA">
      <w:numFmt w:val="bullet"/>
      <w:lvlText w:val="–"/>
      <w:lvlJc w:val="left"/>
      <w:pPr>
        <w:tabs>
          <w:tab w:val="num" w:pos="1440"/>
        </w:tabs>
        <w:ind w:left="1440" w:hanging="360"/>
      </w:pPr>
      <w:rPr>
        <w:rFonts w:ascii="Times New Roman" w:hAnsi="Times New Roman" w:hint="default"/>
      </w:rPr>
    </w:lvl>
    <w:lvl w:ilvl="2" w:tplc="3B409424" w:tentative="1">
      <w:start w:val="1"/>
      <w:numFmt w:val="bullet"/>
      <w:lvlText w:val="•"/>
      <w:lvlJc w:val="left"/>
      <w:pPr>
        <w:tabs>
          <w:tab w:val="num" w:pos="2160"/>
        </w:tabs>
        <w:ind w:left="2160" w:hanging="360"/>
      </w:pPr>
      <w:rPr>
        <w:rFonts w:ascii="Times New Roman" w:hAnsi="Times New Roman" w:hint="default"/>
      </w:rPr>
    </w:lvl>
    <w:lvl w:ilvl="3" w:tplc="9C8AC7B4" w:tentative="1">
      <w:start w:val="1"/>
      <w:numFmt w:val="bullet"/>
      <w:lvlText w:val="•"/>
      <w:lvlJc w:val="left"/>
      <w:pPr>
        <w:tabs>
          <w:tab w:val="num" w:pos="2880"/>
        </w:tabs>
        <w:ind w:left="2880" w:hanging="360"/>
      </w:pPr>
      <w:rPr>
        <w:rFonts w:ascii="Times New Roman" w:hAnsi="Times New Roman" w:hint="default"/>
      </w:rPr>
    </w:lvl>
    <w:lvl w:ilvl="4" w:tplc="EF4E396C" w:tentative="1">
      <w:start w:val="1"/>
      <w:numFmt w:val="bullet"/>
      <w:lvlText w:val="•"/>
      <w:lvlJc w:val="left"/>
      <w:pPr>
        <w:tabs>
          <w:tab w:val="num" w:pos="3600"/>
        </w:tabs>
        <w:ind w:left="3600" w:hanging="360"/>
      </w:pPr>
      <w:rPr>
        <w:rFonts w:ascii="Times New Roman" w:hAnsi="Times New Roman" w:hint="default"/>
      </w:rPr>
    </w:lvl>
    <w:lvl w:ilvl="5" w:tplc="42C01846" w:tentative="1">
      <w:start w:val="1"/>
      <w:numFmt w:val="bullet"/>
      <w:lvlText w:val="•"/>
      <w:lvlJc w:val="left"/>
      <w:pPr>
        <w:tabs>
          <w:tab w:val="num" w:pos="4320"/>
        </w:tabs>
        <w:ind w:left="4320" w:hanging="360"/>
      </w:pPr>
      <w:rPr>
        <w:rFonts w:ascii="Times New Roman" w:hAnsi="Times New Roman" w:hint="default"/>
      </w:rPr>
    </w:lvl>
    <w:lvl w:ilvl="6" w:tplc="A63236A4" w:tentative="1">
      <w:start w:val="1"/>
      <w:numFmt w:val="bullet"/>
      <w:lvlText w:val="•"/>
      <w:lvlJc w:val="left"/>
      <w:pPr>
        <w:tabs>
          <w:tab w:val="num" w:pos="5040"/>
        </w:tabs>
        <w:ind w:left="5040" w:hanging="360"/>
      </w:pPr>
      <w:rPr>
        <w:rFonts w:ascii="Times New Roman" w:hAnsi="Times New Roman" w:hint="default"/>
      </w:rPr>
    </w:lvl>
    <w:lvl w:ilvl="7" w:tplc="C2A4ACB2" w:tentative="1">
      <w:start w:val="1"/>
      <w:numFmt w:val="bullet"/>
      <w:lvlText w:val="•"/>
      <w:lvlJc w:val="left"/>
      <w:pPr>
        <w:tabs>
          <w:tab w:val="num" w:pos="5760"/>
        </w:tabs>
        <w:ind w:left="5760" w:hanging="360"/>
      </w:pPr>
      <w:rPr>
        <w:rFonts w:ascii="Times New Roman" w:hAnsi="Times New Roman" w:hint="default"/>
      </w:rPr>
    </w:lvl>
    <w:lvl w:ilvl="8" w:tplc="D0D6187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E82B8B"/>
    <w:multiLevelType w:val="hybridMultilevel"/>
    <w:tmpl w:val="4B267EB2"/>
    <w:lvl w:ilvl="0" w:tplc="9C20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C3EF0"/>
    <w:multiLevelType w:val="hybridMultilevel"/>
    <w:tmpl w:val="8E6E8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2DAA0E58"/>
    <w:multiLevelType w:val="hybridMultilevel"/>
    <w:tmpl w:val="2B8AC3D8"/>
    <w:lvl w:ilvl="0" w:tplc="9C20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17831"/>
    <w:multiLevelType w:val="hybridMultilevel"/>
    <w:tmpl w:val="6CE6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172E4"/>
    <w:multiLevelType w:val="hybridMultilevel"/>
    <w:tmpl w:val="BCFE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875E5"/>
    <w:multiLevelType w:val="hybridMultilevel"/>
    <w:tmpl w:val="6A7C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A0B60"/>
    <w:multiLevelType w:val="hybridMultilevel"/>
    <w:tmpl w:val="09F0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164AD"/>
    <w:multiLevelType w:val="hybridMultilevel"/>
    <w:tmpl w:val="36D4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A4612"/>
    <w:multiLevelType w:val="hybridMultilevel"/>
    <w:tmpl w:val="A928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F3075"/>
    <w:multiLevelType w:val="hybridMultilevel"/>
    <w:tmpl w:val="5554D184"/>
    <w:lvl w:ilvl="0" w:tplc="5016B9B8">
      <w:start w:val="1"/>
      <w:numFmt w:val="bullet"/>
      <w:lvlText w:val="•"/>
      <w:lvlJc w:val="left"/>
      <w:pPr>
        <w:tabs>
          <w:tab w:val="num" w:pos="720"/>
        </w:tabs>
        <w:ind w:left="720" w:hanging="360"/>
      </w:pPr>
      <w:rPr>
        <w:rFonts w:ascii="Times New Roman" w:hAnsi="Times New Roman" w:hint="default"/>
      </w:rPr>
    </w:lvl>
    <w:lvl w:ilvl="1" w:tplc="6958CA40">
      <w:numFmt w:val="bullet"/>
      <w:lvlText w:val="–"/>
      <w:lvlJc w:val="left"/>
      <w:pPr>
        <w:tabs>
          <w:tab w:val="num" w:pos="1440"/>
        </w:tabs>
        <w:ind w:left="1440" w:hanging="360"/>
      </w:pPr>
      <w:rPr>
        <w:rFonts w:ascii="Times New Roman" w:hAnsi="Times New Roman" w:hint="default"/>
      </w:rPr>
    </w:lvl>
    <w:lvl w:ilvl="2" w:tplc="7700979A" w:tentative="1">
      <w:start w:val="1"/>
      <w:numFmt w:val="bullet"/>
      <w:lvlText w:val="•"/>
      <w:lvlJc w:val="left"/>
      <w:pPr>
        <w:tabs>
          <w:tab w:val="num" w:pos="2160"/>
        </w:tabs>
        <w:ind w:left="2160" w:hanging="360"/>
      </w:pPr>
      <w:rPr>
        <w:rFonts w:ascii="Times New Roman" w:hAnsi="Times New Roman" w:hint="default"/>
      </w:rPr>
    </w:lvl>
    <w:lvl w:ilvl="3" w:tplc="8FF649D0" w:tentative="1">
      <w:start w:val="1"/>
      <w:numFmt w:val="bullet"/>
      <w:lvlText w:val="•"/>
      <w:lvlJc w:val="left"/>
      <w:pPr>
        <w:tabs>
          <w:tab w:val="num" w:pos="2880"/>
        </w:tabs>
        <w:ind w:left="2880" w:hanging="360"/>
      </w:pPr>
      <w:rPr>
        <w:rFonts w:ascii="Times New Roman" w:hAnsi="Times New Roman" w:hint="default"/>
      </w:rPr>
    </w:lvl>
    <w:lvl w:ilvl="4" w:tplc="01AC5D78" w:tentative="1">
      <w:start w:val="1"/>
      <w:numFmt w:val="bullet"/>
      <w:lvlText w:val="•"/>
      <w:lvlJc w:val="left"/>
      <w:pPr>
        <w:tabs>
          <w:tab w:val="num" w:pos="3600"/>
        </w:tabs>
        <w:ind w:left="3600" w:hanging="360"/>
      </w:pPr>
      <w:rPr>
        <w:rFonts w:ascii="Times New Roman" w:hAnsi="Times New Roman" w:hint="default"/>
      </w:rPr>
    </w:lvl>
    <w:lvl w:ilvl="5" w:tplc="482656EE" w:tentative="1">
      <w:start w:val="1"/>
      <w:numFmt w:val="bullet"/>
      <w:lvlText w:val="•"/>
      <w:lvlJc w:val="left"/>
      <w:pPr>
        <w:tabs>
          <w:tab w:val="num" w:pos="4320"/>
        </w:tabs>
        <w:ind w:left="4320" w:hanging="360"/>
      </w:pPr>
      <w:rPr>
        <w:rFonts w:ascii="Times New Roman" w:hAnsi="Times New Roman" w:hint="default"/>
      </w:rPr>
    </w:lvl>
    <w:lvl w:ilvl="6" w:tplc="482E7020" w:tentative="1">
      <w:start w:val="1"/>
      <w:numFmt w:val="bullet"/>
      <w:lvlText w:val="•"/>
      <w:lvlJc w:val="left"/>
      <w:pPr>
        <w:tabs>
          <w:tab w:val="num" w:pos="5040"/>
        </w:tabs>
        <w:ind w:left="5040" w:hanging="360"/>
      </w:pPr>
      <w:rPr>
        <w:rFonts w:ascii="Times New Roman" w:hAnsi="Times New Roman" w:hint="default"/>
      </w:rPr>
    </w:lvl>
    <w:lvl w:ilvl="7" w:tplc="00AAC32C" w:tentative="1">
      <w:start w:val="1"/>
      <w:numFmt w:val="bullet"/>
      <w:lvlText w:val="•"/>
      <w:lvlJc w:val="left"/>
      <w:pPr>
        <w:tabs>
          <w:tab w:val="num" w:pos="5760"/>
        </w:tabs>
        <w:ind w:left="5760" w:hanging="360"/>
      </w:pPr>
      <w:rPr>
        <w:rFonts w:ascii="Times New Roman" w:hAnsi="Times New Roman" w:hint="default"/>
      </w:rPr>
    </w:lvl>
    <w:lvl w:ilvl="8" w:tplc="E140FB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DB5562"/>
    <w:multiLevelType w:val="hybridMultilevel"/>
    <w:tmpl w:val="AE36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D3FFE"/>
    <w:multiLevelType w:val="hybridMultilevel"/>
    <w:tmpl w:val="3872D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530E95"/>
    <w:multiLevelType w:val="hybridMultilevel"/>
    <w:tmpl w:val="46CEB9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75FBB"/>
    <w:multiLevelType w:val="hybridMultilevel"/>
    <w:tmpl w:val="CC8C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B3C0F"/>
    <w:multiLevelType w:val="hybridMultilevel"/>
    <w:tmpl w:val="BBA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014C0C"/>
    <w:multiLevelType w:val="hybridMultilevel"/>
    <w:tmpl w:val="6FCE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5D1A0B"/>
    <w:multiLevelType w:val="hybridMultilevel"/>
    <w:tmpl w:val="BEA8DB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55B30159"/>
    <w:multiLevelType w:val="hybridMultilevel"/>
    <w:tmpl w:val="CD8271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5F714EF0"/>
    <w:multiLevelType w:val="hybridMultilevel"/>
    <w:tmpl w:val="2E76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A3164"/>
    <w:multiLevelType w:val="hybridMultilevel"/>
    <w:tmpl w:val="1044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B255F"/>
    <w:multiLevelType w:val="hybridMultilevel"/>
    <w:tmpl w:val="E3E21196"/>
    <w:lvl w:ilvl="0" w:tplc="9C20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A565B"/>
    <w:multiLevelType w:val="hybridMultilevel"/>
    <w:tmpl w:val="36884E3C"/>
    <w:lvl w:ilvl="0" w:tplc="BB38D47A">
      <w:start w:val="1"/>
      <w:numFmt w:val="bullet"/>
      <w:lvlText w:val="•"/>
      <w:lvlJc w:val="left"/>
      <w:pPr>
        <w:tabs>
          <w:tab w:val="num" w:pos="720"/>
        </w:tabs>
        <w:ind w:left="720" w:hanging="360"/>
      </w:pPr>
      <w:rPr>
        <w:rFonts w:ascii="Times New Roman" w:hAnsi="Times New Roman" w:hint="default"/>
      </w:rPr>
    </w:lvl>
    <w:lvl w:ilvl="1" w:tplc="FC82A94C">
      <w:numFmt w:val="bullet"/>
      <w:lvlText w:val="–"/>
      <w:lvlJc w:val="left"/>
      <w:pPr>
        <w:tabs>
          <w:tab w:val="num" w:pos="1440"/>
        </w:tabs>
        <w:ind w:left="1440" w:hanging="360"/>
      </w:pPr>
      <w:rPr>
        <w:rFonts w:ascii="Times New Roman" w:hAnsi="Times New Roman" w:hint="default"/>
      </w:rPr>
    </w:lvl>
    <w:lvl w:ilvl="2" w:tplc="32E4D294" w:tentative="1">
      <w:start w:val="1"/>
      <w:numFmt w:val="bullet"/>
      <w:lvlText w:val="•"/>
      <w:lvlJc w:val="left"/>
      <w:pPr>
        <w:tabs>
          <w:tab w:val="num" w:pos="2160"/>
        </w:tabs>
        <w:ind w:left="2160" w:hanging="360"/>
      </w:pPr>
      <w:rPr>
        <w:rFonts w:ascii="Times New Roman" w:hAnsi="Times New Roman" w:hint="default"/>
      </w:rPr>
    </w:lvl>
    <w:lvl w:ilvl="3" w:tplc="13C6D01C" w:tentative="1">
      <w:start w:val="1"/>
      <w:numFmt w:val="bullet"/>
      <w:lvlText w:val="•"/>
      <w:lvlJc w:val="left"/>
      <w:pPr>
        <w:tabs>
          <w:tab w:val="num" w:pos="2880"/>
        </w:tabs>
        <w:ind w:left="2880" w:hanging="360"/>
      </w:pPr>
      <w:rPr>
        <w:rFonts w:ascii="Times New Roman" w:hAnsi="Times New Roman" w:hint="default"/>
      </w:rPr>
    </w:lvl>
    <w:lvl w:ilvl="4" w:tplc="70C480CC" w:tentative="1">
      <w:start w:val="1"/>
      <w:numFmt w:val="bullet"/>
      <w:lvlText w:val="•"/>
      <w:lvlJc w:val="left"/>
      <w:pPr>
        <w:tabs>
          <w:tab w:val="num" w:pos="3600"/>
        </w:tabs>
        <w:ind w:left="3600" w:hanging="360"/>
      </w:pPr>
      <w:rPr>
        <w:rFonts w:ascii="Times New Roman" w:hAnsi="Times New Roman" w:hint="default"/>
      </w:rPr>
    </w:lvl>
    <w:lvl w:ilvl="5" w:tplc="94D4FD3E" w:tentative="1">
      <w:start w:val="1"/>
      <w:numFmt w:val="bullet"/>
      <w:lvlText w:val="•"/>
      <w:lvlJc w:val="left"/>
      <w:pPr>
        <w:tabs>
          <w:tab w:val="num" w:pos="4320"/>
        </w:tabs>
        <w:ind w:left="4320" w:hanging="360"/>
      </w:pPr>
      <w:rPr>
        <w:rFonts w:ascii="Times New Roman" w:hAnsi="Times New Roman" w:hint="default"/>
      </w:rPr>
    </w:lvl>
    <w:lvl w:ilvl="6" w:tplc="F9C80DA4" w:tentative="1">
      <w:start w:val="1"/>
      <w:numFmt w:val="bullet"/>
      <w:lvlText w:val="•"/>
      <w:lvlJc w:val="left"/>
      <w:pPr>
        <w:tabs>
          <w:tab w:val="num" w:pos="5040"/>
        </w:tabs>
        <w:ind w:left="5040" w:hanging="360"/>
      </w:pPr>
      <w:rPr>
        <w:rFonts w:ascii="Times New Roman" w:hAnsi="Times New Roman" w:hint="default"/>
      </w:rPr>
    </w:lvl>
    <w:lvl w:ilvl="7" w:tplc="A29002E0" w:tentative="1">
      <w:start w:val="1"/>
      <w:numFmt w:val="bullet"/>
      <w:lvlText w:val="•"/>
      <w:lvlJc w:val="left"/>
      <w:pPr>
        <w:tabs>
          <w:tab w:val="num" w:pos="5760"/>
        </w:tabs>
        <w:ind w:left="5760" w:hanging="360"/>
      </w:pPr>
      <w:rPr>
        <w:rFonts w:ascii="Times New Roman" w:hAnsi="Times New Roman" w:hint="default"/>
      </w:rPr>
    </w:lvl>
    <w:lvl w:ilvl="8" w:tplc="CA6E544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660481D"/>
    <w:multiLevelType w:val="hybridMultilevel"/>
    <w:tmpl w:val="9F1C5C48"/>
    <w:lvl w:ilvl="0" w:tplc="9C20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2249C"/>
    <w:multiLevelType w:val="hybridMultilevel"/>
    <w:tmpl w:val="60E4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5A7194"/>
    <w:multiLevelType w:val="hybridMultilevel"/>
    <w:tmpl w:val="0B6C9D0C"/>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5">
    <w:nsid w:val="6FAD1F77"/>
    <w:multiLevelType w:val="hybridMultilevel"/>
    <w:tmpl w:val="9DEE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D53CC"/>
    <w:multiLevelType w:val="hybridMultilevel"/>
    <w:tmpl w:val="DFD809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7A076D5"/>
    <w:multiLevelType w:val="hybridMultilevel"/>
    <w:tmpl w:val="3F88AA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8D254BC"/>
    <w:multiLevelType w:val="hybridMultilevel"/>
    <w:tmpl w:val="DEF29254"/>
    <w:lvl w:ilvl="0" w:tplc="26249DCE">
      <w:start w:val="1"/>
      <w:numFmt w:val="bullet"/>
      <w:lvlText w:val="•"/>
      <w:lvlJc w:val="left"/>
      <w:pPr>
        <w:tabs>
          <w:tab w:val="num" w:pos="720"/>
        </w:tabs>
        <w:ind w:left="720" w:hanging="360"/>
      </w:pPr>
      <w:rPr>
        <w:rFonts w:ascii="Times New Roman" w:hAnsi="Times New Roman" w:hint="default"/>
      </w:rPr>
    </w:lvl>
    <w:lvl w:ilvl="1" w:tplc="6C64A1B6">
      <w:numFmt w:val="bullet"/>
      <w:lvlText w:val="–"/>
      <w:lvlJc w:val="left"/>
      <w:pPr>
        <w:tabs>
          <w:tab w:val="num" w:pos="1440"/>
        </w:tabs>
        <w:ind w:left="1440" w:hanging="360"/>
      </w:pPr>
      <w:rPr>
        <w:rFonts w:ascii="Times New Roman" w:hAnsi="Times New Roman" w:hint="default"/>
      </w:rPr>
    </w:lvl>
    <w:lvl w:ilvl="2" w:tplc="5A34F5F2" w:tentative="1">
      <w:start w:val="1"/>
      <w:numFmt w:val="bullet"/>
      <w:lvlText w:val="•"/>
      <w:lvlJc w:val="left"/>
      <w:pPr>
        <w:tabs>
          <w:tab w:val="num" w:pos="2160"/>
        </w:tabs>
        <w:ind w:left="2160" w:hanging="360"/>
      </w:pPr>
      <w:rPr>
        <w:rFonts w:ascii="Times New Roman" w:hAnsi="Times New Roman" w:hint="default"/>
      </w:rPr>
    </w:lvl>
    <w:lvl w:ilvl="3" w:tplc="F5D0E4BC" w:tentative="1">
      <w:start w:val="1"/>
      <w:numFmt w:val="bullet"/>
      <w:lvlText w:val="•"/>
      <w:lvlJc w:val="left"/>
      <w:pPr>
        <w:tabs>
          <w:tab w:val="num" w:pos="2880"/>
        </w:tabs>
        <w:ind w:left="2880" w:hanging="360"/>
      </w:pPr>
      <w:rPr>
        <w:rFonts w:ascii="Times New Roman" w:hAnsi="Times New Roman" w:hint="default"/>
      </w:rPr>
    </w:lvl>
    <w:lvl w:ilvl="4" w:tplc="95BCB326" w:tentative="1">
      <w:start w:val="1"/>
      <w:numFmt w:val="bullet"/>
      <w:lvlText w:val="•"/>
      <w:lvlJc w:val="left"/>
      <w:pPr>
        <w:tabs>
          <w:tab w:val="num" w:pos="3600"/>
        </w:tabs>
        <w:ind w:left="3600" w:hanging="360"/>
      </w:pPr>
      <w:rPr>
        <w:rFonts w:ascii="Times New Roman" w:hAnsi="Times New Roman" w:hint="default"/>
      </w:rPr>
    </w:lvl>
    <w:lvl w:ilvl="5" w:tplc="392CC8CC" w:tentative="1">
      <w:start w:val="1"/>
      <w:numFmt w:val="bullet"/>
      <w:lvlText w:val="•"/>
      <w:lvlJc w:val="left"/>
      <w:pPr>
        <w:tabs>
          <w:tab w:val="num" w:pos="4320"/>
        </w:tabs>
        <w:ind w:left="4320" w:hanging="360"/>
      </w:pPr>
      <w:rPr>
        <w:rFonts w:ascii="Times New Roman" w:hAnsi="Times New Roman" w:hint="default"/>
      </w:rPr>
    </w:lvl>
    <w:lvl w:ilvl="6" w:tplc="EB92FECE" w:tentative="1">
      <w:start w:val="1"/>
      <w:numFmt w:val="bullet"/>
      <w:lvlText w:val="•"/>
      <w:lvlJc w:val="left"/>
      <w:pPr>
        <w:tabs>
          <w:tab w:val="num" w:pos="5040"/>
        </w:tabs>
        <w:ind w:left="5040" w:hanging="360"/>
      </w:pPr>
      <w:rPr>
        <w:rFonts w:ascii="Times New Roman" w:hAnsi="Times New Roman" w:hint="default"/>
      </w:rPr>
    </w:lvl>
    <w:lvl w:ilvl="7" w:tplc="DD26AB7C" w:tentative="1">
      <w:start w:val="1"/>
      <w:numFmt w:val="bullet"/>
      <w:lvlText w:val="•"/>
      <w:lvlJc w:val="left"/>
      <w:pPr>
        <w:tabs>
          <w:tab w:val="num" w:pos="5760"/>
        </w:tabs>
        <w:ind w:left="5760" w:hanging="360"/>
      </w:pPr>
      <w:rPr>
        <w:rFonts w:ascii="Times New Roman" w:hAnsi="Times New Roman" w:hint="default"/>
      </w:rPr>
    </w:lvl>
    <w:lvl w:ilvl="8" w:tplc="32649F4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CE8242F"/>
    <w:multiLevelType w:val="hybridMultilevel"/>
    <w:tmpl w:val="C14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5B580A"/>
    <w:multiLevelType w:val="hybridMultilevel"/>
    <w:tmpl w:val="7EF01C0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1">
    <w:nsid w:val="7E670868"/>
    <w:multiLevelType w:val="hybridMultilevel"/>
    <w:tmpl w:val="698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B444E"/>
    <w:multiLevelType w:val="hybridMultilevel"/>
    <w:tmpl w:val="3BE0841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42"/>
  </w:num>
  <w:num w:numId="2">
    <w:abstractNumId w:val="36"/>
  </w:num>
  <w:num w:numId="3">
    <w:abstractNumId w:val="17"/>
  </w:num>
  <w:num w:numId="4">
    <w:abstractNumId w:val="24"/>
  </w:num>
  <w:num w:numId="5">
    <w:abstractNumId w:val="13"/>
  </w:num>
  <w:num w:numId="6">
    <w:abstractNumId w:val="27"/>
  </w:num>
  <w:num w:numId="7">
    <w:abstractNumId w:val="34"/>
  </w:num>
  <w:num w:numId="8">
    <w:abstractNumId w:val="33"/>
  </w:num>
  <w:num w:numId="9">
    <w:abstractNumId w:val="11"/>
  </w:num>
  <w:num w:numId="10">
    <w:abstractNumId w:val="15"/>
  </w:num>
  <w:num w:numId="11">
    <w:abstractNumId w:val="26"/>
  </w:num>
  <w:num w:numId="12">
    <w:abstractNumId w:val="18"/>
  </w:num>
  <w:num w:numId="13">
    <w:abstractNumId w:val="21"/>
  </w:num>
  <w:num w:numId="14">
    <w:abstractNumId w:val="40"/>
  </w:num>
  <w:num w:numId="15">
    <w:abstractNumId w:val="22"/>
  </w:num>
  <w:num w:numId="16">
    <w:abstractNumId w:val="20"/>
  </w:num>
  <w:num w:numId="17">
    <w:abstractNumId w:val="3"/>
  </w:num>
  <w:num w:numId="18">
    <w:abstractNumId w:val="5"/>
  </w:num>
  <w:num w:numId="19">
    <w:abstractNumId w:val="37"/>
  </w:num>
  <w:num w:numId="20">
    <w:abstractNumId w:val="25"/>
  </w:num>
  <w:num w:numId="21">
    <w:abstractNumId w:val="41"/>
  </w:num>
  <w:num w:numId="22">
    <w:abstractNumId w:val="32"/>
  </w:num>
  <w:num w:numId="23">
    <w:abstractNumId w:val="7"/>
  </w:num>
  <w:num w:numId="24">
    <w:abstractNumId w:val="10"/>
  </w:num>
  <w:num w:numId="25">
    <w:abstractNumId w:val="4"/>
  </w:num>
  <w:num w:numId="26">
    <w:abstractNumId w:val="14"/>
  </w:num>
  <w:num w:numId="27">
    <w:abstractNumId w:val="29"/>
  </w:num>
  <w:num w:numId="28">
    <w:abstractNumId w:val="30"/>
  </w:num>
  <w:num w:numId="29">
    <w:abstractNumId w:val="2"/>
  </w:num>
  <w:num w:numId="30">
    <w:abstractNumId w:val="35"/>
  </w:num>
  <w:num w:numId="31">
    <w:abstractNumId w:val="0"/>
  </w:num>
  <w:num w:numId="32">
    <w:abstractNumId w:val="12"/>
  </w:num>
  <w:num w:numId="33">
    <w:abstractNumId w:val="1"/>
  </w:num>
  <w:num w:numId="34">
    <w:abstractNumId w:val="6"/>
  </w:num>
  <w:num w:numId="35">
    <w:abstractNumId w:val="16"/>
  </w:num>
  <w:num w:numId="36">
    <w:abstractNumId w:val="28"/>
  </w:num>
  <w:num w:numId="37">
    <w:abstractNumId w:val="39"/>
  </w:num>
  <w:num w:numId="38">
    <w:abstractNumId w:val="19"/>
  </w:num>
  <w:num w:numId="39">
    <w:abstractNumId w:val="38"/>
  </w:num>
  <w:num w:numId="40">
    <w:abstractNumId w:val="9"/>
  </w:num>
  <w:num w:numId="41">
    <w:abstractNumId w:val="31"/>
  </w:num>
  <w:num w:numId="42">
    <w:abstractNumId w:val="2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C9"/>
    <w:rsid w:val="00016915"/>
    <w:rsid w:val="00027E3C"/>
    <w:rsid w:val="00035020"/>
    <w:rsid w:val="00044381"/>
    <w:rsid w:val="0004668D"/>
    <w:rsid w:val="00066F2D"/>
    <w:rsid w:val="000A418F"/>
    <w:rsid w:val="000D4AFB"/>
    <w:rsid w:val="00126195"/>
    <w:rsid w:val="0016277B"/>
    <w:rsid w:val="00172472"/>
    <w:rsid w:val="001A70B7"/>
    <w:rsid w:val="001D41E2"/>
    <w:rsid w:val="001E0F6E"/>
    <w:rsid w:val="001E2F80"/>
    <w:rsid w:val="0021543B"/>
    <w:rsid w:val="00220D98"/>
    <w:rsid w:val="002267F0"/>
    <w:rsid w:val="0024274E"/>
    <w:rsid w:val="00255FA0"/>
    <w:rsid w:val="00256232"/>
    <w:rsid w:val="00272477"/>
    <w:rsid w:val="00284592"/>
    <w:rsid w:val="0029610C"/>
    <w:rsid w:val="002961BE"/>
    <w:rsid w:val="002A11E2"/>
    <w:rsid w:val="002A758E"/>
    <w:rsid w:val="002D7133"/>
    <w:rsid w:val="0030091E"/>
    <w:rsid w:val="003115B0"/>
    <w:rsid w:val="003353D7"/>
    <w:rsid w:val="003675B5"/>
    <w:rsid w:val="003903E5"/>
    <w:rsid w:val="003A2AB2"/>
    <w:rsid w:val="003A3370"/>
    <w:rsid w:val="003B7BFB"/>
    <w:rsid w:val="003B7DF5"/>
    <w:rsid w:val="003C682F"/>
    <w:rsid w:val="003E7724"/>
    <w:rsid w:val="003F4AEE"/>
    <w:rsid w:val="00406936"/>
    <w:rsid w:val="004307C5"/>
    <w:rsid w:val="0043469A"/>
    <w:rsid w:val="004354A8"/>
    <w:rsid w:val="00464155"/>
    <w:rsid w:val="00474B75"/>
    <w:rsid w:val="004C18FB"/>
    <w:rsid w:val="004C195C"/>
    <w:rsid w:val="004D0FD9"/>
    <w:rsid w:val="004F2864"/>
    <w:rsid w:val="005237D1"/>
    <w:rsid w:val="00542B3C"/>
    <w:rsid w:val="00552179"/>
    <w:rsid w:val="0055422F"/>
    <w:rsid w:val="00554B3C"/>
    <w:rsid w:val="00563D68"/>
    <w:rsid w:val="005736A3"/>
    <w:rsid w:val="00577459"/>
    <w:rsid w:val="00577AE1"/>
    <w:rsid w:val="005824C9"/>
    <w:rsid w:val="0059304A"/>
    <w:rsid w:val="00597FAE"/>
    <w:rsid w:val="005C4B0D"/>
    <w:rsid w:val="005F5335"/>
    <w:rsid w:val="00661148"/>
    <w:rsid w:val="00680BEE"/>
    <w:rsid w:val="00687911"/>
    <w:rsid w:val="0069073B"/>
    <w:rsid w:val="00693A7B"/>
    <w:rsid w:val="007039B7"/>
    <w:rsid w:val="00742E5B"/>
    <w:rsid w:val="007543A1"/>
    <w:rsid w:val="00761932"/>
    <w:rsid w:val="007623A0"/>
    <w:rsid w:val="0078113E"/>
    <w:rsid w:val="007A2ED9"/>
    <w:rsid w:val="007D734A"/>
    <w:rsid w:val="007E6F07"/>
    <w:rsid w:val="007F0FF5"/>
    <w:rsid w:val="008012B6"/>
    <w:rsid w:val="00820509"/>
    <w:rsid w:val="00836AB0"/>
    <w:rsid w:val="008A1A00"/>
    <w:rsid w:val="00904305"/>
    <w:rsid w:val="00911CF8"/>
    <w:rsid w:val="0093533B"/>
    <w:rsid w:val="00937264"/>
    <w:rsid w:val="0095547C"/>
    <w:rsid w:val="0096528A"/>
    <w:rsid w:val="00972E4A"/>
    <w:rsid w:val="00975118"/>
    <w:rsid w:val="00984535"/>
    <w:rsid w:val="00986E06"/>
    <w:rsid w:val="00990E76"/>
    <w:rsid w:val="009B066A"/>
    <w:rsid w:val="009C4DD8"/>
    <w:rsid w:val="009D31B2"/>
    <w:rsid w:val="009D5445"/>
    <w:rsid w:val="009D59B3"/>
    <w:rsid w:val="009D763D"/>
    <w:rsid w:val="00A00790"/>
    <w:rsid w:val="00A065A8"/>
    <w:rsid w:val="00A41300"/>
    <w:rsid w:val="00A61ED4"/>
    <w:rsid w:val="00A859E2"/>
    <w:rsid w:val="00AA04D8"/>
    <w:rsid w:val="00AA04EF"/>
    <w:rsid w:val="00AA1562"/>
    <w:rsid w:val="00AB6C02"/>
    <w:rsid w:val="00AC5456"/>
    <w:rsid w:val="00AE2672"/>
    <w:rsid w:val="00B05BE6"/>
    <w:rsid w:val="00B131D1"/>
    <w:rsid w:val="00B53D17"/>
    <w:rsid w:val="00B77F7E"/>
    <w:rsid w:val="00B81317"/>
    <w:rsid w:val="00B91E6E"/>
    <w:rsid w:val="00BA608F"/>
    <w:rsid w:val="00BE3264"/>
    <w:rsid w:val="00BF35FD"/>
    <w:rsid w:val="00C41DAC"/>
    <w:rsid w:val="00C5413D"/>
    <w:rsid w:val="00C646CC"/>
    <w:rsid w:val="00C97626"/>
    <w:rsid w:val="00CB0FA4"/>
    <w:rsid w:val="00CC4263"/>
    <w:rsid w:val="00CF22CF"/>
    <w:rsid w:val="00D149CB"/>
    <w:rsid w:val="00D5728B"/>
    <w:rsid w:val="00D85CBB"/>
    <w:rsid w:val="00D908E2"/>
    <w:rsid w:val="00DA5ACB"/>
    <w:rsid w:val="00DA7257"/>
    <w:rsid w:val="00DC0352"/>
    <w:rsid w:val="00E0765D"/>
    <w:rsid w:val="00E163C6"/>
    <w:rsid w:val="00E844B6"/>
    <w:rsid w:val="00E854C3"/>
    <w:rsid w:val="00E87B06"/>
    <w:rsid w:val="00E94666"/>
    <w:rsid w:val="00EB3BD3"/>
    <w:rsid w:val="00EB6E13"/>
    <w:rsid w:val="00EE5B0E"/>
    <w:rsid w:val="00F02FAA"/>
    <w:rsid w:val="00F20214"/>
    <w:rsid w:val="00F31F53"/>
    <w:rsid w:val="00F51FB3"/>
    <w:rsid w:val="00FA1057"/>
    <w:rsid w:val="00FF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2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7264"/>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0790"/>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2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2472"/>
    <w:pPr>
      <w:spacing w:line="256" w:lineRule="auto"/>
      <w:ind w:left="720"/>
      <w:contextualSpacing/>
    </w:pPr>
  </w:style>
  <w:style w:type="character" w:styleId="Emphasis">
    <w:name w:val="Emphasis"/>
    <w:basedOn w:val="DefaultParagraphFont"/>
    <w:uiPriority w:val="20"/>
    <w:qFormat/>
    <w:rsid w:val="003A3370"/>
    <w:rPr>
      <w:i/>
      <w:iCs/>
    </w:rPr>
  </w:style>
  <w:style w:type="paragraph" w:styleId="BalloonText">
    <w:name w:val="Balloon Text"/>
    <w:basedOn w:val="Normal"/>
    <w:link w:val="BalloonTextChar"/>
    <w:uiPriority w:val="99"/>
    <w:semiHidden/>
    <w:unhideWhenUsed/>
    <w:rsid w:val="00D14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9CB"/>
    <w:rPr>
      <w:rFonts w:ascii="Segoe UI" w:hAnsi="Segoe UI" w:cs="Segoe UI"/>
      <w:sz w:val="18"/>
      <w:szCs w:val="18"/>
    </w:rPr>
  </w:style>
  <w:style w:type="character" w:styleId="Hyperlink">
    <w:name w:val="Hyperlink"/>
    <w:basedOn w:val="DefaultParagraphFont"/>
    <w:uiPriority w:val="99"/>
    <w:unhideWhenUsed/>
    <w:rsid w:val="0029610C"/>
    <w:rPr>
      <w:color w:val="0563C1" w:themeColor="hyperlink"/>
      <w:u w:val="single"/>
    </w:rPr>
  </w:style>
  <w:style w:type="paragraph" w:styleId="Title">
    <w:name w:val="Title"/>
    <w:basedOn w:val="Normal"/>
    <w:next w:val="Normal"/>
    <w:link w:val="TitleChar"/>
    <w:rsid w:val="0024274E"/>
    <w:pPr>
      <w:widowControl w:val="0"/>
      <w:spacing w:after="0" w:line="276" w:lineRule="auto"/>
      <w:contextualSpacing/>
    </w:pPr>
    <w:rPr>
      <w:rFonts w:ascii="Cambria" w:eastAsia="Cambria" w:hAnsi="Cambria" w:cs="Cambria"/>
      <w:color w:val="000000"/>
      <w:sz w:val="42"/>
      <w:szCs w:val="20"/>
    </w:rPr>
  </w:style>
  <w:style w:type="character" w:customStyle="1" w:styleId="TitleChar">
    <w:name w:val="Title Char"/>
    <w:basedOn w:val="DefaultParagraphFont"/>
    <w:link w:val="Title"/>
    <w:rsid w:val="0024274E"/>
    <w:rPr>
      <w:rFonts w:ascii="Cambria" w:eastAsia="Cambria" w:hAnsi="Cambria" w:cs="Cambria"/>
      <w:color w:val="000000"/>
      <w:sz w:val="42"/>
      <w:szCs w:val="20"/>
    </w:rPr>
  </w:style>
  <w:style w:type="paragraph" w:styleId="Subtitle">
    <w:name w:val="Subtitle"/>
    <w:basedOn w:val="Normal"/>
    <w:next w:val="Normal"/>
    <w:link w:val="SubtitleChar"/>
    <w:rsid w:val="0024274E"/>
    <w:pPr>
      <w:widowControl w:val="0"/>
      <w:spacing w:after="200" w:line="276" w:lineRule="auto"/>
      <w:contextualSpacing/>
    </w:pPr>
    <w:rPr>
      <w:rFonts w:ascii="Cambria" w:eastAsia="Cambria" w:hAnsi="Cambria" w:cs="Cambria"/>
      <w:i/>
      <w:color w:val="666666"/>
      <w:sz w:val="26"/>
      <w:szCs w:val="20"/>
    </w:rPr>
  </w:style>
  <w:style w:type="character" w:customStyle="1" w:styleId="SubtitleChar">
    <w:name w:val="Subtitle Char"/>
    <w:basedOn w:val="DefaultParagraphFont"/>
    <w:link w:val="Subtitle"/>
    <w:rsid w:val="0024274E"/>
    <w:rPr>
      <w:rFonts w:ascii="Cambria" w:eastAsia="Cambria" w:hAnsi="Cambria" w:cs="Cambria"/>
      <w:i/>
      <w:color w:val="666666"/>
      <w:sz w:val="26"/>
      <w:szCs w:val="20"/>
    </w:rPr>
  </w:style>
  <w:style w:type="paragraph" w:styleId="TOCHeading">
    <w:name w:val="TOC Heading"/>
    <w:basedOn w:val="Heading1"/>
    <w:next w:val="Normal"/>
    <w:uiPriority w:val="39"/>
    <w:unhideWhenUsed/>
    <w:qFormat/>
    <w:rsid w:val="008A1A00"/>
    <w:pPr>
      <w:outlineLvl w:val="9"/>
    </w:pPr>
  </w:style>
  <w:style w:type="paragraph" w:styleId="TOC1">
    <w:name w:val="toc 1"/>
    <w:basedOn w:val="Normal"/>
    <w:next w:val="Normal"/>
    <w:autoRedefine/>
    <w:uiPriority w:val="39"/>
    <w:unhideWhenUsed/>
    <w:rsid w:val="008A1A00"/>
    <w:pPr>
      <w:spacing w:after="100"/>
    </w:pPr>
  </w:style>
  <w:style w:type="character" w:customStyle="1" w:styleId="Heading2Char">
    <w:name w:val="Heading 2 Char"/>
    <w:basedOn w:val="DefaultParagraphFont"/>
    <w:link w:val="Heading2"/>
    <w:uiPriority w:val="9"/>
    <w:rsid w:val="00A0079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E7724"/>
    <w:pPr>
      <w:spacing w:after="100"/>
      <w:ind w:left="220"/>
    </w:pPr>
  </w:style>
  <w:style w:type="paragraph" w:styleId="Header">
    <w:name w:val="header"/>
    <w:basedOn w:val="Normal"/>
    <w:link w:val="HeaderChar"/>
    <w:uiPriority w:val="99"/>
    <w:unhideWhenUsed/>
    <w:rsid w:val="003E7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724"/>
  </w:style>
  <w:style w:type="paragraph" w:styleId="Footer">
    <w:name w:val="footer"/>
    <w:basedOn w:val="Normal"/>
    <w:link w:val="FooterChar"/>
    <w:uiPriority w:val="99"/>
    <w:unhideWhenUsed/>
    <w:rsid w:val="003E7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724"/>
  </w:style>
  <w:style w:type="character" w:styleId="CommentReference">
    <w:name w:val="annotation reference"/>
    <w:basedOn w:val="DefaultParagraphFont"/>
    <w:uiPriority w:val="99"/>
    <w:semiHidden/>
    <w:unhideWhenUsed/>
    <w:rsid w:val="00BF35FD"/>
    <w:rPr>
      <w:sz w:val="18"/>
      <w:szCs w:val="18"/>
    </w:rPr>
  </w:style>
  <w:style w:type="paragraph" w:styleId="CommentText">
    <w:name w:val="annotation text"/>
    <w:basedOn w:val="Normal"/>
    <w:link w:val="CommentTextChar"/>
    <w:uiPriority w:val="99"/>
    <w:semiHidden/>
    <w:unhideWhenUsed/>
    <w:rsid w:val="00BF35FD"/>
    <w:pPr>
      <w:spacing w:line="240" w:lineRule="auto"/>
    </w:pPr>
    <w:rPr>
      <w:sz w:val="24"/>
      <w:szCs w:val="24"/>
    </w:rPr>
  </w:style>
  <w:style w:type="character" w:customStyle="1" w:styleId="CommentTextChar">
    <w:name w:val="Comment Text Char"/>
    <w:basedOn w:val="DefaultParagraphFont"/>
    <w:link w:val="CommentText"/>
    <w:uiPriority w:val="99"/>
    <w:semiHidden/>
    <w:rsid w:val="00BF35FD"/>
    <w:rPr>
      <w:sz w:val="24"/>
      <w:szCs w:val="24"/>
    </w:rPr>
  </w:style>
  <w:style w:type="paragraph" w:styleId="CommentSubject">
    <w:name w:val="annotation subject"/>
    <w:basedOn w:val="CommentText"/>
    <w:next w:val="CommentText"/>
    <w:link w:val="CommentSubjectChar"/>
    <w:uiPriority w:val="99"/>
    <w:semiHidden/>
    <w:unhideWhenUsed/>
    <w:rsid w:val="00BF35FD"/>
    <w:rPr>
      <w:b/>
      <w:bCs/>
      <w:sz w:val="20"/>
      <w:szCs w:val="20"/>
    </w:rPr>
  </w:style>
  <w:style w:type="character" w:customStyle="1" w:styleId="CommentSubjectChar">
    <w:name w:val="Comment Subject Char"/>
    <w:basedOn w:val="CommentTextChar"/>
    <w:link w:val="CommentSubject"/>
    <w:uiPriority w:val="99"/>
    <w:semiHidden/>
    <w:rsid w:val="00BF35F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7264"/>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0790"/>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2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2472"/>
    <w:pPr>
      <w:spacing w:line="256" w:lineRule="auto"/>
      <w:ind w:left="720"/>
      <w:contextualSpacing/>
    </w:pPr>
  </w:style>
  <w:style w:type="character" w:styleId="Emphasis">
    <w:name w:val="Emphasis"/>
    <w:basedOn w:val="DefaultParagraphFont"/>
    <w:uiPriority w:val="20"/>
    <w:qFormat/>
    <w:rsid w:val="003A3370"/>
    <w:rPr>
      <w:i/>
      <w:iCs/>
    </w:rPr>
  </w:style>
  <w:style w:type="paragraph" w:styleId="BalloonText">
    <w:name w:val="Balloon Text"/>
    <w:basedOn w:val="Normal"/>
    <w:link w:val="BalloonTextChar"/>
    <w:uiPriority w:val="99"/>
    <w:semiHidden/>
    <w:unhideWhenUsed/>
    <w:rsid w:val="00D14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9CB"/>
    <w:rPr>
      <w:rFonts w:ascii="Segoe UI" w:hAnsi="Segoe UI" w:cs="Segoe UI"/>
      <w:sz w:val="18"/>
      <w:szCs w:val="18"/>
    </w:rPr>
  </w:style>
  <w:style w:type="character" w:styleId="Hyperlink">
    <w:name w:val="Hyperlink"/>
    <w:basedOn w:val="DefaultParagraphFont"/>
    <w:uiPriority w:val="99"/>
    <w:unhideWhenUsed/>
    <w:rsid w:val="0029610C"/>
    <w:rPr>
      <w:color w:val="0563C1" w:themeColor="hyperlink"/>
      <w:u w:val="single"/>
    </w:rPr>
  </w:style>
  <w:style w:type="paragraph" w:styleId="Title">
    <w:name w:val="Title"/>
    <w:basedOn w:val="Normal"/>
    <w:next w:val="Normal"/>
    <w:link w:val="TitleChar"/>
    <w:rsid w:val="0024274E"/>
    <w:pPr>
      <w:widowControl w:val="0"/>
      <w:spacing w:after="0" w:line="276" w:lineRule="auto"/>
      <w:contextualSpacing/>
    </w:pPr>
    <w:rPr>
      <w:rFonts w:ascii="Cambria" w:eastAsia="Cambria" w:hAnsi="Cambria" w:cs="Cambria"/>
      <w:color w:val="000000"/>
      <w:sz w:val="42"/>
      <w:szCs w:val="20"/>
    </w:rPr>
  </w:style>
  <w:style w:type="character" w:customStyle="1" w:styleId="TitleChar">
    <w:name w:val="Title Char"/>
    <w:basedOn w:val="DefaultParagraphFont"/>
    <w:link w:val="Title"/>
    <w:rsid w:val="0024274E"/>
    <w:rPr>
      <w:rFonts w:ascii="Cambria" w:eastAsia="Cambria" w:hAnsi="Cambria" w:cs="Cambria"/>
      <w:color w:val="000000"/>
      <w:sz w:val="42"/>
      <w:szCs w:val="20"/>
    </w:rPr>
  </w:style>
  <w:style w:type="paragraph" w:styleId="Subtitle">
    <w:name w:val="Subtitle"/>
    <w:basedOn w:val="Normal"/>
    <w:next w:val="Normal"/>
    <w:link w:val="SubtitleChar"/>
    <w:rsid w:val="0024274E"/>
    <w:pPr>
      <w:widowControl w:val="0"/>
      <w:spacing w:after="200" w:line="276" w:lineRule="auto"/>
      <w:contextualSpacing/>
    </w:pPr>
    <w:rPr>
      <w:rFonts w:ascii="Cambria" w:eastAsia="Cambria" w:hAnsi="Cambria" w:cs="Cambria"/>
      <w:i/>
      <w:color w:val="666666"/>
      <w:sz w:val="26"/>
      <w:szCs w:val="20"/>
    </w:rPr>
  </w:style>
  <w:style w:type="character" w:customStyle="1" w:styleId="SubtitleChar">
    <w:name w:val="Subtitle Char"/>
    <w:basedOn w:val="DefaultParagraphFont"/>
    <w:link w:val="Subtitle"/>
    <w:rsid w:val="0024274E"/>
    <w:rPr>
      <w:rFonts w:ascii="Cambria" w:eastAsia="Cambria" w:hAnsi="Cambria" w:cs="Cambria"/>
      <w:i/>
      <w:color w:val="666666"/>
      <w:sz w:val="26"/>
      <w:szCs w:val="20"/>
    </w:rPr>
  </w:style>
  <w:style w:type="paragraph" w:styleId="TOCHeading">
    <w:name w:val="TOC Heading"/>
    <w:basedOn w:val="Heading1"/>
    <w:next w:val="Normal"/>
    <w:uiPriority w:val="39"/>
    <w:unhideWhenUsed/>
    <w:qFormat/>
    <w:rsid w:val="008A1A00"/>
    <w:pPr>
      <w:outlineLvl w:val="9"/>
    </w:pPr>
  </w:style>
  <w:style w:type="paragraph" w:styleId="TOC1">
    <w:name w:val="toc 1"/>
    <w:basedOn w:val="Normal"/>
    <w:next w:val="Normal"/>
    <w:autoRedefine/>
    <w:uiPriority w:val="39"/>
    <w:unhideWhenUsed/>
    <w:rsid w:val="008A1A00"/>
    <w:pPr>
      <w:spacing w:after="100"/>
    </w:pPr>
  </w:style>
  <w:style w:type="character" w:customStyle="1" w:styleId="Heading2Char">
    <w:name w:val="Heading 2 Char"/>
    <w:basedOn w:val="DefaultParagraphFont"/>
    <w:link w:val="Heading2"/>
    <w:uiPriority w:val="9"/>
    <w:rsid w:val="00A0079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E7724"/>
    <w:pPr>
      <w:spacing w:after="100"/>
      <w:ind w:left="220"/>
    </w:pPr>
  </w:style>
  <w:style w:type="paragraph" w:styleId="Header">
    <w:name w:val="header"/>
    <w:basedOn w:val="Normal"/>
    <w:link w:val="HeaderChar"/>
    <w:uiPriority w:val="99"/>
    <w:unhideWhenUsed/>
    <w:rsid w:val="003E7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724"/>
  </w:style>
  <w:style w:type="paragraph" w:styleId="Footer">
    <w:name w:val="footer"/>
    <w:basedOn w:val="Normal"/>
    <w:link w:val="FooterChar"/>
    <w:uiPriority w:val="99"/>
    <w:unhideWhenUsed/>
    <w:rsid w:val="003E7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724"/>
  </w:style>
  <w:style w:type="character" w:styleId="CommentReference">
    <w:name w:val="annotation reference"/>
    <w:basedOn w:val="DefaultParagraphFont"/>
    <w:uiPriority w:val="99"/>
    <w:semiHidden/>
    <w:unhideWhenUsed/>
    <w:rsid w:val="00BF35FD"/>
    <w:rPr>
      <w:sz w:val="18"/>
      <w:szCs w:val="18"/>
    </w:rPr>
  </w:style>
  <w:style w:type="paragraph" w:styleId="CommentText">
    <w:name w:val="annotation text"/>
    <w:basedOn w:val="Normal"/>
    <w:link w:val="CommentTextChar"/>
    <w:uiPriority w:val="99"/>
    <w:semiHidden/>
    <w:unhideWhenUsed/>
    <w:rsid w:val="00BF35FD"/>
    <w:pPr>
      <w:spacing w:line="240" w:lineRule="auto"/>
    </w:pPr>
    <w:rPr>
      <w:sz w:val="24"/>
      <w:szCs w:val="24"/>
    </w:rPr>
  </w:style>
  <w:style w:type="character" w:customStyle="1" w:styleId="CommentTextChar">
    <w:name w:val="Comment Text Char"/>
    <w:basedOn w:val="DefaultParagraphFont"/>
    <w:link w:val="CommentText"/>
    <w:uiPriority w:val="99"/>
    <w:semiHidden/>
    <w:rsid w:val="00BF35FD"/>
    <w:rPr>
      <w:sz w:val="24"/>
      <w:szCs w:val="24"/>
    </w:rPr>
  </w:style>
  <w:style w:type="paragraph" w:styleId="CommentSubject">
    <w:name w:val="annotation subject"/>
    <w:basedOn w:val="CommentText"/>
    <w:next w:val="CommentText"/>
    <w:link w:val="CommentSubjectChar"/>
    <w:uiPriority w:val="99"/>
    <w:semiHidden/>
    <w:unhideWhenUsed/>
    <w:rsid w:val="00BF35FD"/>
    <w:rPr>
      <w:b/>
      <w:bCs/>
      <w:sz w:val="20"/>
      <w:szCs w:val="20"/>
    </w:rPr>
  </w:style>
  <w:style w:type="character" w:customStyle="1" w:styleId="CommentSubjectChar">
    <w:name w:val="Comment Subject Char"/>
    <w:basedOn w:val="CommentTextChar"/>
    <w:link w:val="CommentSubject"/>
    <w:uiPriority w:val="99"/>
    <w:semiHidden/>
    <w:rsid w:val="00BF3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45584">
      <w:bodyDiv w:val="1"/>
      <w:marLeft w:val="0"/>
      <w:marRight w:val="0"/>
      <w:marTop w:val="0"/>
      <w:marBottom w:val="0"/>
      <w:divBdr>
        <w:top w:val="none" w:sz="0" w:space="0" w:color="auto"/>
        <w:left w:val="none" w:sz="0" w:space="0" w:color="auto"/>
        <w:bottom w:val="none" w:sz="0" w:space="0" w:color="auto"/>
        <w:right w:val="none" w:sz="0" w:space="0" w:color="auto"/>
      </w:divBdr>
    </w:div>
    <w:div w:id="809857372">
      <w:bodyDiv w:val="1"/>
      <w:marLeft w:val="0"/>
      <w:marRight w:val="0"/>
      <w:marTop w:val="0"/>
      <w:marBottom w:val="0"/>
      <w:divBdr>
        <w:top w:val="none" w:sz="0" w:space="0" w:color="auto"/>
        <w:left w:val="none" w:sz="0" w:space="0" w:color="auto"/>
        <w:bottom w:val="none" w:sz="0" w:space="0" w:color="auto"/>
        <w:right w:val="none" w:sz="0" w:space="0" w:color="auto"/>
      </w:divBdr>
    </w:div>
    <w:div w:id="939068180">
      <w:bodyDiv w:val="1"/>
      <w:marLeft w:val="0"/>
      <w:marRight w:val="0"/>
      <w:marTop w:val="0"/>
      <w:marBottom w:val="0"/>
      <w:divBdr>
        <w:top w:val="none" w:sz="0" w:space="0" w:color="auto"/>
        <w:left w:val="none" w:sz="0" w:space="0" w:color="auto"/>
        <w:bottom w:val="none" w:sz="0" w:space="0" w:color="auto"/>
        <w:right w:val="none" w:sz="0" w:space="0" w:color="auto"/>
      </w:divBdr>
    </w:div>
    <w:div w:id="1017923873">
      <w:bodyDiv w:val="1"/>
      <w:marLeft w:val="0"/>
      <w:marRight w:val="0"/>
      <w:marTop w:val="0"/>
      <w:marBottom w:val="0"/>
      <w:divBdr>
        <w:top w:val="none" w:sz="0" w:space="0" w:color="auto"/>
        <w:left w:val="none" w:sz="0" w:space="0" w:color="auto"/>
        <w:bottom w:val="none" w:sz="0" w:space="0" w:color="auto"/>
        <w:right w:val="none" w:sz="0" w:space="0" w:color="auto"/>
      </w:divBdr>
      <w:divsChild>
        <w:div w:id="557863253">
          <w:marLeft w:val="547"/>
          <w:marRight w:val="0"/>
          <w:marTop w:val="96"/>
          <w:marBottom w:val="0"/>
          <w:divBdr>
            <w:top w:val="none" w:sz="0" w:space="0" w:color="auto"/>
            <w:left w:val="none" w:sz="0" w:space="0" w:color="auto"/>
            <w:bottom w:val="none" w:sz="0" w:space="0" w:color="auto"/>
            <w:right w:val="none" w:sz="0" w:space="0" w:color="auto"/>
          </w:divBdr>
        </w:div>
        <w:div w:id="1347438121">
          <w:marLeft w:val="1166"/>
          <w:marRight w:val="0"/>
          <w:marTop w:val="77"/>
          <w:marBottom w:val="0"/>
          <w:divBdr>
            <w:top w:val="none" w:sz="0" w:space="0" w:color="auto"/>
            <w:left w:val="none" w:sz="0" w:space="0" w:color="auto"/>
            <w:bottom w:val="none" w:sz="0" w:space="0" w:color="auto"/>
            <w:right w:val="none" w:sz="0" w:space="0" w:color="auto"/>
          </w:divBdr>
        </w:div>
      </w:divsChild>
    </w:div>
    <w:div w:id="1119839559">
      <w:bodyDiv w:val="1"/>
      <w:marLeft w:val="0"/>
      <w:marRight w:val="0"/>
      <w:marTop w:val="0"/>
      <w:marBottom w:val="0"/>
      <w:divBdr>
        <w:top w:val="none" w:sz="0" w:space="0" w:color="auto"/>
        <w:left w:val="none" w:sz="0" w:space="0" w:color="auto"/>
        <w:bottom w:val="none" w:sz="0" w:space="0" w:color="auto"/>
        <w:right w:val="none" w:sz="0" w:space="0" w:color="auto"/>
      </w:divBdr>
      <w:divsChild>
        <w:div w:id="379867765">
          <w:marLeft w:val="547"/>
          <w:marRight w:val="0"/>
          <w:marTop w:val="96"/>
          <w:marBottom w:val="0"/>
          <w:divBdr>
            <w:top w:val="none" w:sz="0" w:space="0" w:color="auto"/>
            <w:left w:val="none" w:sz="0" w:space="0" w:color="auto"/>
            <w:bottom w:val="none" w:sz="0" w:space="0" w:color="auto"/>
            <w:right w:val="none" w:sz="0" w:space="0" w:color="auto"/>
          </w:divBdr>
        </w:div>
        <w:div w:id="254748323">
          <w:marLeft w:val="1166"/>
          <w:marRight w:val="0"/>
          <w:marTop w:val="77"/>
          <w:marBottom w:val="0"/>
          <w:divBdr>
            <w:top w:val="none" w:sz="0" w:space="0" w:color="auto"/>
            <w:left w:val="none" w:sz="0" w:space="0" w:color="auto"/>
            <w:bottom w:val="none" w:sz="0" w:space="0" w:color="auto"/>
            <w:right w:val="none" w:sz="0" w:space="0" w:color="auto"/>
          </w:divBdr>
        </w:div>
      </w:divsChild>
    </w:div>
    <w:div w:id="1208182353">
      <w:bodyDiv w:val="1"/>
      <w:marLeft w:val="0"/>
      <w:marRight w:val="0"/>
      <w:marTop w:val="0"/>
      <w:marBottom w:val="0"/>
      <w:divBdr>
        <w:top w:val="none" w:sz="0" w:space="0" w:color="auto"/>
        <w:left w:val="none" w:sz="0" w:space="0" w:color="auto"/>
        <w:bottom w:val="none" w:sz="0" w:space="0" w:color="auto"/>
        <w:right w:val="none" w:sz="0" w:space="0" w:color="auto"/>
      </w:divBdr>
    </w:div>
    <w:div w:id="1241990545">
      <w:bodyDiv w:val="1"/>
      <w:marLeft w:val="0"/>
      <w:marRight w:val="0"/>
      <w:marTop w:val="0"/>
      <w:marBottom w:val="0"/>
      <w:divBdr>
        <w:top w:val="none" w:sz="0" w:space="0" w:color="auto"/>
        <w:left w:val="none" w:sz="0" w:space="0" w:color="auto"/>
        <w:bottom w:val="none" w:sz="0" w:space="0" w:color="auto"/>
        <w:right w:val="none" w:sz="0" w:space="0" w:color="auto"/>
      </w:divBdr>
    </w:div>
    <w:div w:id="1311401395">
      <w:bodyDiv w:val="1"/>
      <w:marLeft w:val="0"/>
      <w:marRight w:val="0"/>
      <w:marTop w:val="0"/>
      <w:marBottom w:val="0"/>
      <w:divBdr>
        <w:top w:val="none" w:sz="0" w:space="0" w:color="auto"/>
        <w:left w:val="none" w:sz="0" w:space="0" w:color="auto"/>
        <w:bottom w:val="none" w:sz="0" w:space="0" w:color="auto"/>
        <w:right w:val="none" w:sz="0" w:space="0" w:color="auto"/>
      </w:divBdr>
      <w:divsChild>
        <w:div w:id="884491402">
          <w:marLeft w:val="547"/>
          <w:marRight w:val="0"/>
          <w:marTop w:val="96"/>
          <w:marBottom w:val="0"/>
          <w:divBdr>
            <w:top w:val="none" w:sz="0" w:space="0" w:color="auto"/>
            <w:left w:val="none" w:sz="0" w:space="0" w:color="auto"/>
            <w:bottom w:val="none" w:sz="0" w:space="0" w:color="auto"/>
            <w:right w:val="none" w:sz="0" w:space="0" w:color="auto"/>
          </w:divBdr>
        </w:div>
        <w:div w:id="1802655128">
          <w:marLeft w:val="1166"/>
          <w:marRight w:val="0"/>
          <w:marTop w:val="77"/>
          <w:marBottom w:val="0"/>
          <w:divBdr>
            <w:top w:val="none" w:sz="0" w:space="0" w:color="auto"/>
            <w:left w:val="none" w:sz="0" w:space="0" w:color="auto"/>
            <w:bottom w:val="none" w:sz="0" w:space="0" w:color="auto"/>
            <w:right w:val="none" w:sz="0" w:space="0" w:color="auto"/>
          </w:divBdr>
        </w:div>
      </w:divsChild>
    </w:div>
    <w:div w:id="1370496471">
      <w:bodyDiv w:val="1"/>
      <w:marLeft w:val="0"/>
      <w:marRight w:val="0"/>
      <w:marTop w:val="0"/>
      <w:marBottom w:val="0"/>
      <w:divBdr>
        <w:top w:val="none" w:sz="0" w:space="0" w:color="auto"/>
        <w:left w:val="none" w:sz="0" w:space="0" w:color="auto"/>
        <w:bottom w:val="none" w:sz="0" w:space="0" w:color="auto"/>
        <w:right w:val="none" w:sz="0" w:space="0" w:color="auto"/>
      </w:divBdr>
    </w:div>
    <w:div w:id="1633712045">
      <w:bodyDiv w:val="1"/>
      <w:marLeft w:val="0"/>
      <w:marRight w:val="0"/>
      <w:marTop w:val="0"/>
      <w:marBottom w:val="0"/>
      <w:divBdr>
        <w:top w:val="none" w:sz="0" w:space="0" w:color="auto"/>
        <w:left w:val="none" w:sz="0" w:space="0" w:color="auto"/>
        <w:bottom w:val="none" w:sz="0" w:space="0" w:color="auto"/>
        <w:right w:val="none" w:sz="0" w:space="0" w:color="auto"/>
      </w:divBdr>
    </w:div>
    <w:div w:id="1700815954">
      <w:bodyDiv w:val="1"/>
      <w:marLeft w:val="0"/>
      <w:marRight w:val="0"/>
      <w:marTop w:val="0"/>
      <w:marBottom w:val="0"/>
      <w:divBdr>
        <w:top w:val="none" w:sz="0" w:space="0" w:color="auto"/>
        <w:left w:val="none" w:sz="0" w:space="0" w:color="auto"/>
        <w:bottom w:val="none" w:sz="0" w:space="0" w:color="auto"/>
        <w:right w:val="none" w:sz="0" w:space="0" w:color="auto"/>
      </w:divBdr>
      <w:divsChild>
        <w:div w:id="309597381">
          <w:marLeft w:val="547"/>
          <w:marRight w:val="0"/>
          <w:marTop w:val="96"/>
          <w:marBottom w:val="0"/>
          <w:divBdr>
            <w:top w:val="none" w:sz="0" w:space="0" w:color="auto"/>
            <w:left w:val="none" w:sz="0" w:space="0" w:color="auto"/>
            <w:bottom w:val="none" w:sz="0" w:space="0" w:color="auto"/>
            <w:right w:val="none" w:sz="0" w:space="0" w:color="auto"/>
          </w:divBdr>
        </w:div>
        <w:div w:id="2050641728">
          <w:marLeft w:val="1166"/>
          <w:marRight w:val="0"/>
          <w:marTop w:val="77"/>
          <w:marBottom w:val="0"/>
          <w:divBdr>
            <w:top w:val="none" w:sz="0" w:space="0" w:color="auto"/>
            <w:left w:val="none" w:sz="0" w:space="0" w:color="auto"/>
            <w:bottom w:val="none" w:sz="0" w:space="0" w:color="auto"/>
            <w:right w:val="none" w:sz="0" w:space="0" w:color="auto"/>
          </w:divBdr>
        </w:div>
      </w:divsChild>
    </w:div>
    <w:div w:id="20499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hyperlink" Target="http://www.regenstrief.org" TargetMode="External"/><Relationship Id="rId12" Type="http://schemas.openxmlformats.org/officeDocument/2006/relationships/hyperlink" Target="http://ohie.org/" TargetMode="External"/><Relationship Id="rId13" Type="http://schemas.openxmlformats.org/officeDocument/2006/relationships/hyperlink" Target="http://www.jembi.org/project/rwanda-health-enterprise-architecture-rhea/" TargetMode="External"/><Relationship Id="rId14" Type="http://schemas.openxmlformats.org/officeDocument/2006/relationships/hyperlink" Target="http://www.hl7.org/special/committees/projman/searchableprojectindex.cfm?action=edit&amp;ProjectNumber=946" TargetMode="External"/><Relationship Id="rId15" Type="http://schemas.openxmlformats.org/officeDocument/2006/relationships/hyperlink" Target="http://informatics.mayo.edu/cts2/index.php/Implementations" TargetMode="External"/><Relationship Id="rId16" Type="http://schemas.openxmlformats.org/officeDocument/2006/relationships/hyperlink" Target="http://www.youtube.com/watch?v=bIX2DKJ_K80" TargetMode="External"/><Relationship Id="rId17" Type="http://schemas.openxmlformats.org/officeDocument/2006/relationships/hyperlink" Target="http://www.himssasiapac.org/12/docs/speakerspresentations/standardsninteroperability/SI10_HealthITTheAfricanApproach.pdf"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4BBB-98FD-6A4C-B68D-E4A58863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25</Pages>
  <Words>8603</Words>
  <Characters>49043</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Bowie</dc:creator>
  <cp:keywords/>
  <dc:description/>
  <cp:lastModifiedBy>Andrew Kanter</cp:lastModifiedBy>
  <cp:revision>12</cp:revision>
  <cp:lastPrinted>2014-04-20T22:23:00Z</cp:lastPrinted>
  <dcterms:created xsi:type="dcterms:W3CDTF">2014-04-23T13:36:00Z</dcterms:created>
  <dcterms:modified xsi:type="dcterms:W3CDTF">2014-06-04T00:55:00Z</dcterms:modified>
</cp:coreProperties>
</file>