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5180DF" w14:textId="77777777" w:rsidR="00803750" w:rsidRDefault="00DF4CA5">
      <w:pPr>
        <w:pStyle w:val="BodyText"/>
        <w:jc w:val="center"/>
        <w:rPr>
          <w:b/>
          <w:bCs/>
          <w:sz w:val="28"/>
          <w:szCs w:val="28"/>
        </w:rPr>
      </w:pPr>
      <w:r>
        <w:rPr>
          <w:b/>
          <w:bCs/>
          <w:sz w:val="28"/>
          <w:szCs w:val="28"/>
        </w:rPr>
        <w:t>Integrating the Healthcare Enterprise</w:t>
      </w:r>
    </w:p>
    <w:p w14:paraId="55C9CEBE" w14:textId="77777777" w:rsidR="00803750" w:rsidRDefault="00803750">
      <w:pPr>
        <w:pStyle w:val="BodyText"/>
      </w:pPr>
    </w:p>
    <w:p w14:paraId="3A0D1FCC" w14:textId="77777777" w:rsidR="00803750" w:rsidRDefault="00DF4CA5">
      <w:pPr>
        <w:pStyle w:val="BodyText"/>
        <w:jc w:val="center"/>
      </w:pPr>
      <w:r>
        <w:rPr>
          <w:noProof/>
        </w:rPr>
        <w:drawing>
          <wp:inline distT="0" distB="0" distL="0" distR="0" wp14:anchorId="5F3D55B9" wp14:editId="53E70D24">
            <wp:extent cx="1633855" cy="841375"/>
            <wp:effectExtent l="0" t="0" r="4445" b="0"/>
            <wp:docPr id="2" name="Picture 1" descr="IHE_LOGO_for_tf-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E_LOGO_for_tf-d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33855" cy="841375"/>
                    </a:xfrm>
                    <a:prstGeom prst="rect">
                      <a:avLst/>
                    </a:prstGeom>
                    <a:noFill/>
                    <a:ln>
                      <a:noFill/>
                    </a:ln>
                  </pic:spPr>
                </pic:pic>
              </a:graphicData>
            </a:graphic>
          </wp:inline>
        </w:drawing>
      </w:r>
    </w:p>
    <w:p w14:paraId="2489A79C" w14:textId="77777777" w:rsidR="00803750" w:rsidRDefault="00803750">
      <w:pPr>
        <w:pStyle w:val="BodyText"/>
      </w:pPr>
    </w:p>
    <w:p w14:paraId="4FEFBE9F" w14:textId="77777777" w:rsidR="00803750" w:rsidRDefault="00DF4CA5">
      <w:pPr>
        <w:pStyle w:val="BodyText"/>
        <w:jc w:val="center"/>
        <w:rPr>
          <w:b/>
          <w:sz w:val="44"/>
          <w:szCs w:val="44"/>
        </w:rPr>
      </w:pPr>
      <w:r>
        <w:rPr>
          <w:b/>
          <w:sz w:val="44"/>
          <w:szCs w:val="44"/>
        </w:rPr>
        <w:t>IHE Quality, Research and Public Health</w:t>
      </w:r>
    </w:p>
    <w:p w14:paraId="3B70C762" w14:textId="77777777" w:rsidR="00803750" w:rsidRDefault="00DF4CA5">
      <w:pPr>
        <w:pStyle w:val="BodyText"/>
        <w:jc w:val="center"/>
        <w:rPr>
          <w:b/>
          <w:sz w:val="44"/>
          <w:szCs w:val="44"/>
        </w:rPr>
      </w:pPr>
      <w:r>
        <w:rPr>
          <w:b/>
          <w:sz w:val="44"/>
          <w:szCs w:val="44"/>
        </w:rPr>
        <w:t>Technical Framework Supplement</w:t>
      </w:r>
    </w:p>
    <w:p w14:paraId="709DCA79" w14:textId="77777777" w:rsidR="00803750" w:rsidRDefault="00803750">
      <w:pPr>
        <w:pStyle w:val="BodyText"/>
      </w:pPr>
    </w:p>
    <w:p w14:paraId="706D75EC" w14:textId="77777777" w:rsidR="00803750" w:rsidRDefault="00803750">
      <w:pPr>
        <w:pStyle w:val="BodyText"/>
      </w:pPr>
    </w:p>
    <w:p w14:paraId="3251C337" w14:textId="77777777" w:rsidR="00803750" w:rsidRDefault="00803750">
      <w:pPr>
        <w:pStyle w:val="BodyText"/>
      </w:pPr>
    </w:p>
    <w:p w14:paraId="05BADECA" w14:textId="00F9BD67" w:rsidR="00803750" w:rsidRDefault="00DF4CA5">
      <w:pPr>
        <w:pStyle w:val="BodyText"/>
        <w:jc w:val="center"/>
        <w:rPr>
          <w:b/>
          <w:sz w:val="44"/>
          <w:szCs w:val="44"/>
        </w:rPr>
      </w:pPr>
      <w:r>
        <w:rPr>
          <w:b/>
          <w:sz w:val="44"/>
          <w:szCs w:val="44"/>
        </w:rPr>
        <w:t>Aggregate Data Exchange</w:t>
      </w:r>
      <w:ins w:id="0" w:author="Kariuki, James M. (CDC/CGH/DGHT)" w:date="2018-01-20T09:37:00Z">
        <w:r w:rsidR="00EE6B8F">
          <w:rPr>
            <w:b/>
            <w:sz w:val="44"/>
            <w:szCs w:val="44"/>
          </w:rPr>
          <w:t xml:space="preserve"> HIV </w:t>
        </w:r>
        <w:r w:rsidR="00C43F79">
          <w:rPr>
            <w:b/>
            <w:sz w:val="44"/>
            <w:szCs w:val="44"/>
          </w:rPr>
          <w:t>Content</w:t>
        </w:r>
      </w:ins>
    </w:p>
    <w:p w14:paraId="6D019BA2" w14:textId="57948BF2" w:rsidR="00803750" w:rsidRDefault="00DF4CA5">
      <w:pPr>
        <w:pStyle w:val="BodyText"/>
        <w:jc w:val="center"/>
        <w:rPr>
          <w:b/>
          <w:sz w:val="44"/>
          <w:szCs w:val="44"/>
        </w:rPr>
      </w:pPr>
      <w:r>
        <w:rPr>
          <w:b/>
          <w:sz w:val="44"/>
          <w:szCs w:val="44"/>
        </w:rPr>
        <w:t>(ADX</w:t>
      </w:r>
      <w:ins w:id="1" w:author="Kariuki, James M. (CDC/CGH/DGHT)" w:date="2018-01-20T09:38:00Z">
        <w:r w:rsidR="00C43F79">
          <w:rPr>
            <w:b/>
            <w:sz w:val="44"/>
            <w:szCs w:val="44"/>
          </w:rPr>
          <w:t>-HIV</w:t>
        </w:r>
      </w:ins>
      <w:r>
        <w:rPr>
          <w:b/>
          <w:sz w:val="44"/>
          <w:szCs w:val="44"/>
        </w:rPr>
        <w:t>)</w:t>
      </w:r>
    </w:p>
    <w:p w14:paraId="71BC9527" w14:textId="77777777" w:rsidR="00803750" w:rsidRDefault="00803750">
      <w:pPr>
        <w:pStyle w:val="BodyText"/>
      </w:pPr>
    </w:p>
    <w:p w14:paraId="6AB2EA62" w14:textId="77777777" w:rsidR="00803750" w:rsidRDefault="00803750">
      <w:pPr>
        <w:pStyle w:val="BodyText"/>
      </w:pPr>
    </w:p>
    <w:p w14:paraId="6CD69D1F" w14:textId="77777777" w:rsidR="00803750" w:rsidRDefault="00803750">
      <w:pPr>
        <w:pStyle w:val="BodyText"/>
      </w:pPr>
    </w:p>
    <w:p w14:paraId="2CA62513" w14:textId="260C7D15" w:rsidR="00845DEF" w:rsidRPr="0058752C" w:rsidRDefault="00845DEF" w:rsidP="00845DEF">
      <w:pPr>
        <w:pStyle w:val="BodyText"/>
        <w:jc w:val="center"/>
        <w:rPr>
          <w:b/>
          <w:sz w:val="44"/>
          <w:szCs w:val="44"/>
        </w:rPr>
      </w:pPr>
      <w:r w:rsidRPr="00845DEF">
        <w:rPr>
          <w:b/>
          <w:sz w:val="44"/>
          <w:szCs w:val="44"/>
        </w:rPr>
        <w:t xml:space="preserve"> </w:t>
      </w:r>
      <w:r w:rsidRPr="003651D9">
        <w:rPr>
          <w:b/>
          <w:sz w:val="44"/>
          <w:szCs w:val="44"/>
        </w:rPr>
        <w:t xml:space="preserve">Draft in preparation for Public Comment </w:t>
      </w:r>
    </w:p>
    <w:p w14:paraId="167313F2" w14:textId="3D0572CF" w:rsidR="00803750" w:rsidRDefault="00803750">
      <w:pPr>
        <w:pStyle w:val="BodyText"/>
        <w:jc w:val="center"/>
        <w:rPr>
          <w:b/>
          <w:sz w:val="44"/>
          <w:szCs w:val="44"/>
        </w:rPr>
      </w:pPr>
    </w:p>
    <w:p w14:paraId="57D0EC67" w14:textId="77777777" w:rsidR="00803750" w:rsidRDefault="00803750">
      <w:pPr>
        <w:pStyle w:val="BodyText"/>
      </w:pPr>
    </w:p>
    <w:p w14:paraId="050A0A30" w14:textId="77777777" w:rsidR="00803750" w:rsidRDefault="00803750">
      <w:pPr>
        <w:pStyle w:val="BodyText"/>
      </w:pPr>
    </w:p>
    <w:p w14:paraId="6D358629" w14:textId="77777777" w:rsidR="00803750" w:rsidRDefault="00803750">
      <w:pPr>
        <w:pStyle w:val="BodyText"/>
      </w:pPr>
    </w:p>
    <w:p w14:paraId="3968D1F9" w14:textId="77777777" w:rsidR="00803750" w:rsidRDefault="00803750">
      <w:pPr>
        <w:pStyle w:val="BodyText"/>
      </w:pPr>
    </w:p>
    <w:p w14:paraId="054C19B3" w14:textId="07AA337D" w:rsidR="00803750" w:rsidRDefault="00DF4CA5">
      <w:pPr>
        <w:pStyle w:val="BodyText"/>
      </w:pPr>
      <w:r>
        <w:t>Date:</w:t>
      </w:r>
      <w:r>
        <w:tab/>
      </w:r>
      <w:r>
        <w:tab/>
      </w:r>
      <w:r w:rsidR="00C43F79">
        <w:t>February</w:t>
      </w:r>
      <w:r>
        <w:t xml:space="preserve"> </w:t>
      </w:r>
      <w:r w:rsidR="00FB0098">
        <w:t>1</w:t>
      </w:r>
      <w:r w:rsidR="00313743">
        <w:t>2</w:t>
      </w:r>
      <w:r>
        <w:t>, 201</w:t>
      </w:r>
      <w:r w:rsidR="00C43F79">
        <w:t>8</w:t>
      </w:r>
    </w:p>
    <w:p w14:paraId="53828C24" w14:textId="77777777" w:rsidR="00803750" w:rsidRDefault="00DF4CA5">
      <w:pPr>
        <w:pStyle w:val="BodyText"/>
      </w:pPr>
      <w:r>
        <w:t>Author:</w:t>
      </w:r>
      <w:r>
        <w:tab/>
        <w:t>QRPH Technical Committee</w:t>
      </w:r>
    </w:p>
    <w:p w14:paraId="5247300C" w14:textId="77777777" w:rsidR="00803750" w:rsidRDefault="00DF4CA5">
      <w:pPr>
        <w:pStyle w:val="BodyText"/>
      </w:pPr>
      <w:r>
        <w:t>Email:</w:t>
      </w:r>
      <w:r>
        <w:tab/>
      </w:r>
      <w:r>
        <w:tab/>
        <w:t>qrph@ihe.net</w:t>
      </w:r>
    </w:p>
    <w:p w14:paraId="100B1694" w14:textId="77777777" w:rsidR="00803750" w:rsidRDefault="00803750">
      <w:pPr>
        <w:pStyle w:val="BodyText"/>
      </w:pPr>
    </w:p>
    <w:p w14:paraId="146DD38E" w14:textId="77777777" w:rsidR="00803750" w:rsidRDefault="00803750">
      <w:pPr>
        <w:pStyle w:val="BodyText"/>
      </w:pPr>
    </w:p>
    <w:p w14:paraId="5459B35F" w14:textId="77777777" w:rsidR="00803750" w:rsidRDefault="00DF4CA5">
      <w:pPr>
        <w:pStyle w:val="BodyText"/>
        <w:pBdr>
          <w:top w:val="single" w:sz="18" w:space="1" w:color="auto"/>
          <w:left w:val="single" w:sz="18" w:space="4" w:color="auto"/>
          <w:bottom w:val="single" w:sz="18" w:space="1" w:color="auto"/>
          <w:right w:val="single" w:sz="18" w:space="4" w:color="auto"/>
        </w:pBdr>
        <w:spacing w:line="276" w:lineRule="auto"/>
        <w:jc w:val="center"/>
      </w:pPr>
      <w:r>
        <w:rPr>
          <w:b/>
        </w:rPr>
        <w:lastRenderedPageBreak/>
        <w:t xml:space="preserve">Please verify you have the most recent version of this document. </w:t>
      </w:r>
      <w:r>
        <w:t xml:space="preserve">See </w:t>
      </w:r>
      <w:hyperlink r:id="rId10" w:history="1">
        <w:r>
          <w:rPr>
            <w:rStyle w:val="Hyperlink"/>
          </w:rPr>
          <w:t>here</w:t>
        </w:r>
      </w:hyperlink>
      <w:r>
        <w:t xml:space="preserve"> for Trial Implementation and Final Text versions and </w:t>
      </w:r>
      <w:hyperlink r:id="rId11" w:history="1">
        <w:r>
          <w:rPr>
            <w:rStyle w:val="Hyperlink"/>
          </w:rPr>
          <w:t>here</w:t>
        </w:r>
      </w:hyperlink>
      <w:r>
        <w:t xml:space="preserve"> for Public Comment versions.</w:t>
      </w:r>
    </w:p>
    <w:p w14:paraId="1043139D" w14:textId="77777777" w:rsidR="00803750" w:rsidRDefault="00DF4CA5">
      <w:pPr>
        <w:pStyle w:val="BodyText"/>
      </w:pPr>
      <w:r>
        <w:br w:type="page"/>
      </w:r>
      <w:r>
        <w:rPr>
          <w:rFonts w:ascii="Arial" w:hAnsi="Arial"/>
          <w:b/>
          <w:kern w:val="28"/>
          <w:sz w:val="28"/>
        </w:rPr>
        <w:lastRenderedPageBreak/>
        <w:t>Foreword</w:t>
      </w:r>
    </w:p>
    <w:p w14:paraId="7854282D" w14:textId="77777777" w:rsidR="00803750" w:rsidRDefault="00DF4CA5">
      <w:pPr>
        <w:pStyle w:val="BodyText"/>
      </w:pPr>
      <w:r>
        <w:t>This is a supplement to the IHE Quality, Research and Public Health (QRPH) Technical Framework V1.0. Each supplement undergoes a process of public comment and trial implementation before being incorporated into the volumes of the Technical Frameworks.</w:t>
      </w:r>
    </w:p>
    <w:p w14:paraId="4F9644C0" w14:textId="59CA7808" w:rsidR="00803750" w:rsidRDefault="00DF4CA5">
      <w:pPr>
        <w:pStyle w:val="BodyText"/>
      </w:pPr>
      <w:r>
        <w:t xml:space="preserve">This supplement is published on May </w:t>
      </w:r>
      <w:ins w:id="2" w:author="Kariuki, James M. (CDC/CGH/DGHT)" w:date="2018-01-20T09:43:00Z">
        <w:r w:rsidR="00B14D44">
          <w:t>XX</w:t>
        </w:r>
      </w:ins>
      <w:r>
        <w:t>, 201</w:t>
      </w:r>
      <w:r w:rsidR="00B14D44">
        <w:t>8</w:t>
      </w:r>
      <w:r>
        <w:t xml:space="preserve"> for public comment. Comments are invited and may be submitted at </w:t>
      </w:r>
      <w:hyperlink r:id="rId12" w:history="1">
        <w:r>
          <w:rPr>
            <w:rStyle w:val="Hyperlink"/>
          </w:rPr>
          <w:t>http://www.ihe.net/QRPH_Public_Comments</w:t>
        </w:r>
      </w:hyperlink>
      <w:r>
        <w:t xml:space="preserve">. In order to be considered in development of the trial implementation version of the supplement, comments must be received by June </w:t>
      </w:r>
      <w:ins w:id="3" w:author="Kariuki, James M. (CDC/CGH/DGHT)" w:date="2018-01-20T09:43:00Z">
        <w:r w:rsidR="00B14D44">
          <w:t>XX</w:t>
        </w:r>
      </w:ins>
      <w:r>
        <w:t>, 201</w:t>
      </w:r>
      <w:r w:rsidR="00B14D44">
        <w:t>8</w:t>
      </w:r>
      <w:r>
        <w:t xml:space="preserve">. </w:t>
      </w:r>
    </w:p>
    <w:p w14:paraId="52D86413" w14:textId="77777777" w:rsidR="00803750" w:rsidRDefault="00DF4CA5">
      <w:pPr>
        <w:pStyle w:val="BodyText"/>
      </w:pPr>
      <w:r>
        <w:t>“Boxed” instructions like the sample below indicate to the Volume Editor how to integrate the relevant section(s) into the relevant Technical Framework volume.</w:t>
      </w:r>
    </w:p>
    <w:p w14:paraId="5283FD13" w14:textId="77777777" w:rsidR="00803750" w:rsidRDefault="00DF4CA5">
      <w:pPr>
        <w:pStyle w:val="EditorInstructions"/>
      </w:pPr>
      <w:r>
        <w:t>Amend Section X.X by the following:</w:t>
      </w:r>
    </w:p>
    <w:p w14:paraId="2C90A961" w14:textId="77777777" w:rsidR="00803750" w:rsidRDefault="00DF4CA5">
      <w:pPr>
        <w:pStyle w:val="BodyText"/>
      </w:pPr>
      <w:r>
        <w:t xml:space="preserve">Where the amendment adds text, make the added text </w:t>
      </w:r>
      <w:r>
        <w:rPr>
          <w:rStyle w:val="InsertText"/>
        </w:rPr>
        <w:t>bold underline</w:t>
      </w:r>
      <w:r>
        <w:t xml:space="preserve">. Where the amendment removes text, make the removed text </w:t>
      </w:r>
      <w:r>
        <w:rPr>
          <w:rStyle w:val="DeleteText"/>
        </w:rPr>
        <w:t>bold strikethrough</w:t>
      </w:r>
      <w:r>
        <w:t>. When entire new sections are added, introduce with editor’s instructions to “add new text” or similar, which for readability are not bolded or underlined.</w:t>
      </w:r>
    </w:p>
    <w:p w14:paraId="44BEC228" w14:textId="77777777" w:rsidR="00803750" w:rsidRDefault="00803750">
      <w:pPr>
        <w:pStyle w:val="BodyText"/>
      </w:pPr>
    </w:p>
    <w:p w14:paraId="652B6327" w14:textId="77777777" w:rsidR="00803750" w:rsidRDefault="00DF4CA5">
      <w:pPr>
        <w:pStyle w:val="BodyText"/>
      </w:pPr>
      <w:r>
        <w:t xml:space="preserve">General information about IHE can be found at: </w:t>
      </w:r>
      <w:hyperlink r:id="rId13" w:history="1">
        <w:r>
          <w:rPr>
            <w:rStyle w:val="Hyperlink"/>
          </w:rPr>
          <w:t>www.ihe.net</w:t>
        </w:r>
      </w:hyperlink>
      <w:r>
        <w:t>.</w:t>
      </w:r>
    </w:p>
    <w:p w14:paraId="4C87BB37" w14:textId="77777777" w:rsidR="00803750" w:rsidRDefault="00DF4CA5">
      <w:pPr>
        <w:pStyle w:val="BodyText"/>
      </w:pPr>
      <w:r>
        <w:t xml:space="preserve">Information about the IHE QRPH domain can be found at: </w:t>
      </w:r>
      <w:hyperlink r:id="rId14" w:history="1">
        <w:r>
          <w:rPr>
            <w:rStyle w:val="Hyperlink"/>
          </w:rPr>
          <w:t>http://www.ihe.net/IHE_Domains</w:t>
        </w:r>
      </w:hyperlink>
      <w:r>
        <w:t>.</w:t>
      </w:r>
    </w:p>
    <w:p w14:paraId="0E2603FA" w14:textId="77777777" w:rsidR="00803750" w:rsidRDefault="00DF4CA5">
      <w:pPr>
        <w:pStyle w:val="BodyText"/>
      </w:pPr>
      <w:r>
        <w:t xml:space="preserve">Information about the organization of IHE Technical Frameworks and Supplements and the process used to create them can be found at: </w:t>
      </w:r>
      <w:hyperlink r:id="rId15" w:history="1">
        <w:r>
          <w:rPr>
            <w:rStyle w:val="Hyperlink"/>
          </w:rPr>
          <w:t>http://www.ihe.net/IHE_Process</w:t>
        </w:r>
      </w:hyperlink>
      <w:r>
        <w:t xml:space="preserve"> and </w:t>
      </w:r>
      <w:hyperlink r:id="rId16" w:history="1">
        <w:r>
          <w:rPr>
            <w:rStyle w:val="Hyperlink"/>
          </w:rPr>
          <w:t>http://www.ihe.net/Profiles</w:t>
        </w:r>
      </w:hyperlink>
      <w:r>
        <w:t>.</w:t>
      </w:r>
    </w:p>
    <w:p w14:paraId="63733CE0" w14:textId="77777777" w:rsidR="00803750" w:rsidRDefault="00DF4CA5" w:rsidP="00D20089">
      <w:pPr>
        <w:pStyle w:val="BodyText"/>
      </w:pPr>
      <w:r>
        <w:t xml:space="preserve">The current version of the IHE QRPH Technical Framework can be found at: </w:t>
      </w:r>
      <w:hyperlink r:id="rId17" w:history="1">
        <w:r>
          <w:rPr>
            <w:rStyle w:val="Hyperlink"/>
          </w:rPr>
          <w:t>http://www.ihe.net/Technical_Frameworks</w:t>
        </w:r>
      </w:hyperlink>
      <w:r>
        <w:t>.</w:t>
      </w:r>
    </w:p>
    <w:p w14:paraId="56F339E9" w14:textId="77777777" w:rsidR="00803750" w:rsidRDefault="00803750">
      <w:pPr>
        <w:pStyle w:val="AuthorInstructions"/>
        <w:rPr>
          <w:lang w:val="en-US"/>
        </w:rPr>
      </w:pPr>
    </w:p>
    <w:p w14:paraId="4C0185FF" w14:textId="77777777" w:rsidR="00803750" w:rsidRDefault="00803750">
      <w:pPr>
        <w:pStyle w:val="BodyText"/>
      </w:pPr>
    </w:p>
    <w:p w14:paraId="717E661E" w14:textId="77777777" w:rsidR="00803750" w:rsidRPr="00D20089" w:rsidRDefault="00DF4CA5">
      <w:pPr>
        <w:pStyle w:val="TOCHeading1"/>
        <w:rPr>
          <w:rFonts w:ascii="Times New Roman" w:hAnsi="Times New Roman" w:cs="Times New Roman"/>
          <w:sz w:val="24"/>
          <w:szCs w:val="24"/>
        </w:rPr>
      </w:pPr>
      <w:r>
        <w:br w:type="page"/>
      </w:r>
      <w:r w:rsidRPr="00D20089">
        <w:rPr>
          <w:rFonts w:ascii="Times New Roman" w:hAnsi="Times New Roman" w:cs="Times New Roman"/>
          <w:sz w:val="24"/>
          <w:szCs w:val="24"/>
        </w:rPr>
        <w:lastRenderedPageBreak/>
        <w:t>CONTENTS</w:t>
      </w:r>
    </w:p>
    <w:p w14:paraId="1A540A34" w14:textId="0A4EBE32" w:rsidR="000006EA" w:rsidRDefault="00DF4CA5">
      <w:pPr>
        <w:pStyle w:val="TOC1"/>
        <w:rPr>
          <w:rFonts w:asciiTheme="minorHAnsi" w:eastAsiaTheme="minorEastAsia" w:hAnsiTheme="minorHAnsi" w:cstheme="minorBidi"/>
          <w:noProof/>
          <w:sz w:val="22"/>
          <w:szCs w:val="22"/>
        </w:rPr>
      </w:pPr>
      <w:r>
        <w:fldChar w:fldCharType="begin"/>
      </w:r>
      <w:r>
        <w:instrText xml:space="preserve"> TOC \o "2-7" \h \z \t "Heading 1,1,Appendix Heading 2,2,Appendix Heading 1,1,Appendix Heading 3,3,Glossary,1,Part Title,1" </w:instrText>
      </w:r>
      <w:r>
        <w:fldChar w:fldCharType="separate"/>
      </w:r>
      <w:hyperlink w:anchor="_Toc504981673" w:history="1">
        <w:r w:rsidR="000006EA" w:rsidRPr="001B50F6">
          <w:rPr>
            <w:rStyle w:val="Hyperlink"/>
            <w:noProof/>
          </w:rPr>
          <w:t>Introduction to this Supplement</w:t>
        </w:r>
        <w:r w:rsidR="000006EA">
          <w:rPr>
            <w:noProof/>
            <w:webHidden/>
          </w:rPr>
          <w:tab/>
        </w:r>
        <w:r w:rsidR="000006EA">
          <w:rPr>
            <w:noProof/>
            <w:webHidden/>
          </w:rPr>
          <w:fldChar w:fldCharType="begin"/>
        </w:r>
        <w:r w:rsidR="000006EA">
          <w:rPr>
            <w:noProof/>
            <w:webHidden/>
          </w:rPr>
          <w:instrText xml:space="preserve"> PAGEREF _Toc504981673 \h </w:instrText>
        </w:r>
        <w:r w:rsidR="000006EA">
          <w:rPr>
            <w:noProof/>
            <w:webHidden/>
          </w:rPr>
        </w:r>
        <w:r w:rsidR="000006EA">
          <w:rPr>
            <w:noProof/>
            <w:webHidden/>
          </w:rPr>
          <w:fldChar w:fldCharType="separate"/>
        </w:r>
        <w:r w:rsidR="000006EA">
          <w:rPr>
            <w:noProof/>
            <w:webHidden/>
          </w:rPr>
          <w:t>5</w:t>
        </w:r>
        <w:r w:rsidR="000006EA">
          <w:rPr>
            <w:noProof/>
            <w:webHidden/>
          </w:rPr>
          <w:fldChar w:fldCharType="end"/>
        </w:r>
      </w:hyperlink>
    </w:p>
    <w:p w14:paraId="25183858" w14:textId="181AC16E" w:rsidR="000006EA" w:rsidRDefault="00ED510F">
      <w:pPr>
        <w:pStyle w:val="TOC2"/>
        <w:rPr>
          <w:rFonts w:asciiTheme="minorHAnsi" w:eastAsiaTheme="minorEastAsia" w:hAnsiTheme="minorHAnsi" w:cstheme="minorBidi"/>
          <w:noProof/>
          <w:sz w:val="22"/>
          <w:szCs w:val="22"/>
        </w:rPr>
      </w:pPr>
      <w:hyperlink w:anchor="_Toc504981674" w:history="1">
        <w:r w:rsidR="000006EA" w:rsidRPr="001B50F6">
          <w:rPr>
            <w:rStyle w:val="Hyperlink"/>
            <w:noProof/>
          </w:rPr>
          <w:t>Open Issues and Questions</w:t>
        </w:r>
        <w:r w:rsidR="000006EA">
          <w:rPr>
            <w:noProof/>
            <w:webHidden/>
          </w:rPr>
          <w:tab/>
        </w:r>
        <w:r w:rsidR="000006EA">
          <w:rPr>
            <w:noProof/>
            <w:webHidden/>
          </w:rPr>
          <w:fldChar w:fldCharType="begin"/>
        </w:r>
        <w:r w:rsidR="000006EA">
          <w:rPr>
            <w:noProof/>
            <w:webHidden/>
          </w:rPr>
          <w:instrText xml:space="preserve"> PAGEREF _Toc504981674 \h </w:instrText>
        </w:r>
        <w:r w:rsidR="000006EA">
          <w:rPr>
            <w:noProof/>
            <w:webHidden/>
          </w:rPr>
        </w:r>
        <w:r w:rsidR="000006EA">
          <w:rPr>
            <w:noProof/>
            <w:webHidden/>
          </w:rPr>
          <w:fldChar w:fldCharType="separate"/>
        </w:r>
        <w:r w:rsidR="000006EA">
          <w:rPr>
            <w:noProof/>
            <w:webHidden/>
          </w:rPr>
          <w:t>6</w:t>
        </w:r>
        <w:r w:rsidR="000006EA">
          <w:rPr>
            <w:noProof/>
            <w:webHidden/>
          </w:rPr>
          <w:fldChar w:fldCharType="end"/>
        </w:r>
      </w:hyperlink>
    </w:p>
    <w:p w14:paraId="2D365E70" w14:textId="5788112D" w:rsidR="000006EA" w:rsidRDefault="00ED510F">
      <w:pPr>
        <w:pStyle w:val="TOC2"/>
        <w:rPr>
          <w:rFonts w:asciiTheme="minorHAnsi" w:eastAsiaTheme="minorEastAsia" w:hAnsiTheme="minorHAnsi" w:cstheme="minorBidi"/>
          <w:noProof/>
          <w:sz w:val="22"/>
          <w:szCs w:val="22"/>
        </w:rPr>
      </w:pPr>
      <w:hyperlink w:anchor="_Toc504981675" w:history="1">
        <w:r w:rsidR="000006EA" w:rsidRPr="001B50F6">
          <w:rPr>
            <w:rStyle w:val="Hyperlink"/>
            <w:noProof/>
          </w:rPr>
          <w:t>Closed Issues</w:t>
        </w:r>
        <w:r w:rsidR="000006EA">
          <w:rPr>
            <w:noProof/>
            <w:webHidden/>
          </w:rPr>
          <w:tab/>
        </w:r>
        <w:r w:rsidR="000006EA">
          <w:rPr>
            <w:noProof/>
            <w:webHidden/>
          </w:rPr>
          <w:fldChar w:fldCharType="begin"/>
        </w:r>
        <w:r w:rsidR="000006EA">
          <w:rPr>
            <w:noProof/>
            <w:webHidden/>
          </w:rPr>
          <w:instrText xml:space="preserve"> PAGEREF _Toc504981675 \h </w:instrText>
        </w:r>
        <w:r w:rsidR="000006EA">
          <w:rPr>
            <w:noProof/>
            <w:webHidden/>
          </w:rPr>
        </w:r>
        <w:r w:rsidR="000006EA">
          <w:rPr>
            <w:noProof/>
            <w:webHidden/>
          </w:rPr>
          <w:fldChar w:fldCharType="separate"/>
        </w:r>
        <w:r w:rsidR="000006EA">
          <w:rPr>
            <w:noProof/>
            <w:webHidden/>
          </w:rPr>
          <w:t>6</w:t>
        </w:r>
        <w:r w:rsidR="000006EA">
          <w:rPr>
            <w:noProof/>
            <w:webHidden/>
          </w:rPr>
          <w:fldChar w:fldCharType="end"/>
        </w:r>
      </w:hyperlink>
    </w:p>
    <w:p w14:paraId="19D1B9B2" w14:textId="01BBCFFB" w:rsidR="000006EA" w:rsidRDefault="00ED510F">
      <w:pPr>
        <w:pStyle w:val="TOC1"/>
        <w:rPr>
          <w:rFonts w:asciiTheme="minorHAnsi" w:eastAsiaTheme="minorEastAsia" w:hAnsiTheme="minorHAnsi" w:cstheme="minorBidi"/>
          <w:noProof/>
          <w:sz w:val="22"/>
          <w:szCs w:val="22"/>
        </w:rPr>
      </w:pPr>
      <w:hyperlink w:anchor="_Toc504981676" w:history="1">
        <w:r w:rsidR="000006EA" w:rsidRPr="001B50F6">
          <w:rPr>
            <w:rStyle w:val="Hyperlink"/>
            <w:noProof/>
          </w:rPr>
          <w:t>General Introduction</w:t>
        </w:r>
        <w:r w:rsidR="000006EA">
          <w:rPr>
            <w:noProof/>
            <w:webHidden/>
          </w:rPr>
          <w:tab/>
        </w:r>
        <w:r w:rsidR="000006EA">
          <w:rPr>
            <w:noProof/>
            <w:webHidden/>
          </w:rPr>
          <w:fldChar w:fldCharType="begin"/>
        </w:r>
        <w:r w:rsidR="000006EA">
          <w:rPr>
            <w:noProof/>
            <w:webHidden/>
          </w:rPr>
          <w:instrText xml:space="preserve"> PAGEREF _Toc504981676 \h </w:instrText>
        </w:r>
        <w:r w:rsidR="000006EA">
          <w:rPr>
            <w:noProof/>
            <w:webHidden/>
          </w:rPr>
        </w:r>
        <w:r w:rsidR="000006EA">
          <w:rPr>
            <w:noProof/>
            <w:webHidden/>
          </w:rPr>
          <w:fldChar w:fldCharType="separate"/>
        </w:r>
        <w:r w:rsidR="000006EA">
          <w:rPr>
            <w:noProof/>
            <w:webHidden/>
          </w:rPr>
          <w:t>6</w:t>
        </w:r>
        <w:r w:rsidR="000006EA">
          <w:rPr>
            <w:noProof/>
            <w:webHidden/>
          </w:rPr>
          <w:fldChar w:fldCharType="end"/>
        </w:r>
      </w:hyperlink>
    </w:p>
    <w:p w14:paraId="1DCD8E53" w14:textId="52E169E0" w:rsidR="000006EA" w:rsidRDefault="00ED510F">
      <w:pPr>
        <w:pStyle w:val="TOC1"/>
        <w:rPr>
          <w:rFonts w:asciiTheme="minorHAnsi" w:eastAsiaTheme="minorEastAsia" w:hAnsiTheme="minorHAnsi" w:cstheme="minorBidi"/>
          <w:noProof/>
          <w:sz w:val="22"/>
          <w:szCs w:val="22"/>
        </w:rPr>
      </w:pPr>
      <w:hyperlink w:anchor="_Toc504981677" w:history="1">
        <w:r w:rsidR="000006EA" w:rsidRPr="001B50F6">
          <w:rPr>
            <w:rStyle w:val="Hyperlink"/>
            <w:noProof/>
          </w:rPr>
          <w:t>Appendix A – Actor Summary Definitions</w:t>
        </w:r>
        <w:r w:rsidR="000006EA">
          <w:rPr>
            <w:noProof/>
            <w:webHidden/>
          </w:rPr>
          <w:tab/>
        </w:r>
        <w:r w:rsidR="000006EA">
          <w:rPr>
            <w:noProof/>
            <w:webHidden/>
          </w:rPr>
          <w:fldChar w:fldCharType="begin"/>
        </w:r>
        <w:r w:rsidR="000006EA">
          <w:rPr>
            <w:noProof/>
            <w:webHidden/>
          </w:rPr>
          <w:instrText xml:space="preserve"> PAGEREF _Toc504981677 \h </w:instrText>
        </w:r>
        <w:r w:rsidR="000006EA">
          <w:rPr>
            <w:noProof/>
            <w:webHidden/>
          </w:rPr>
        </w:r>
        <w:r w:rsidR="000006EA">
          <w:rPr>
            <w:noProof/>
            <w:webHidden/>
          </w:rPr>
          <w:fldChar w:fldCharType="separate"/>
        </w:r>
        <w:r w:rsidR="000006EA">
          <w:rPr>
            <w:noProof/>
            <w:webHidden/>
          </w:rPr>
          <w:t>6</w:t>
        </w:r>
        <w:r w:rsidR="000006EA">
          <w:rPr>
            <w:noProof/>
            <w:webHidden/>
          </w:rPr>
          <w:fldChar w:fldCharType="end"/>
        </w:r>
      </w:hyperlink>
    </w:p>
    <w:p w14:paraId="71D9C384" w14:textId="179075A4" w:rsidR="000006EA" w:rsidRDefault="00ED510F">
      <w:pPr>
        <w:pStyle w:val="TOC1"/>
        <w:rPr>
          <w:rFonts w:asciiTheme="minorHAnsi" w:eastAsiaTheme="minorEastAsia" w:hAnsiTheme="minorHAnsi" w:cstheme="minorBidi"/>
          <w:noProof/>
          <w:sz w:val="22"/>
          <w:szCs w:val="22"/>
        </w:rPr>
      </w:pPr>
      <w:hyperlink w:anchor="_Toc504981678" w:history="1">
        <w:r w:rsidR="000006EA" w:rsidRPr="001B50F6">
          <w:rPr>
            <w:rStyle w:val="Hyperlink"/>
            <w:noProof/>
          </w:rPr>
          <w:t>Appendix B – Transaction Summary Definitions</w:t>
        </w:r>
        <w:r w:rsidR="000006EA">
          <w:rPr>
            <w:noProof/>
            <w:webHidden/>
          </w:rPr>
          <w:tab/>
        </w:r>
        <w:r w:rsidR="000006EA">
          <w:rPr>
            <w:noProof/>
            <w:webHidden/>
          </w:rPr>
          <w:fldChar w:fldCharType="begin"/>
        </w:r>
        <w:r w:rsidR="000006EA">
          <w:rPr>
            <w:noProof/>
            <w:webHidden/>
          </w:rPr>
          <w:instrText xml:space="preserve"> PAGEREF _Toc504981678 \h </w:instrText>
        </w:r>
        <w:r w:rsidR="000006EA">
          <w:rPr>
            <w:noProof/>
            <w:webHidden/>
          </w:rPr>
        </w:r>
        <w:r w:rsidR="000006EA">
          <w:rPr>
            <w:noProof/>
            <w:webHidden/>
          </w:rPr>
          <w:fldChar w:fldCharType="separate"/>
        </w:r>
        <w:r w:rsidR="000006EA">
          <w:rPr>
            <w:noProof/>
            <w:webHidden/>
          </w:rPr>
          <w:t>7</w:t>
        </w:r>
        <w:r w:rsidR="000006EA">
          <w:rPr>
            <w:noProof/>
            <w:webHidden/>
          </w:rPr>
          <w:fldChar w:fldCharType="end"/>
        </w:r>
      </w:hyperlink>
    </w:p>
    <w:p w14:paraId="4A2E9617" w14:textId="4C01B691" w:rsidR="000006EA" w:rsidRDefault="00ED510F">
      <w:pPr>
        <w:pStyle w:val="TOC1"/>
        <w:rPr>
          <w:rFonts w:asciiTheme="minorHAnsi" w:eastAsiaTheme="minorEastAsia" w:hAnsiTheme="minorHAnsi" w:cstheme="minorBidi"/>
          <w:noProof/>
          <w:sz w:val="22"/>
          <w:szCs w:val="22"/>
        </w:rPr>
      </w:pPr>
      <w:hyperlink w:anchor="_Toc504981679" w:history="1">
        <w:r w:rsidR="000006EA" w:rsidRPr="001B50F6">
          <w:rPr>
            <w:rStyle w:val="Hyperlink"/>
            <w:noProof/>
          </w:rPr>
          <w:t>Glossary</w:t>
        </w:r>
        <w:r w:rsidR="000006EA">
          <w:rPr>
            <w:noProof/>
            <w:webHidden/>
          </w:rPr>
          <w:tab/>
        </w:r>
        <w:r w:rsidR="000006EA">
          <w:rPr>
            <w:noProof/>
            <w:webHidden/>
          </w:rPr>
          <w:fldChar w:fldCharType="begin"/>
        </w:r>
        <w:r w:rsidR="000006EA">
          <w:rPr>
            <w:noProof/>
            <w:webHidden/>
          </w:rPr>
          <w:instrText xml:space="preserve"> PAGEREF _Toc504981679 \h </w:instrText>
        </w:r>
        <w:r w:rsidR="000006EA">
          <w:rPr>
            <w:noProof/>
            <w:webHidden/>
          </w:rPr>
        </w:r>
        <w:r w:rsidR="000006EA">
          <w:rPr>
            <w:noProof/>
            <w:webHidden/>
          </w:rPr>
          <w:fldChar w:fldCharType="separate"/>
        </w:r>
        <w:r w:rsidR="000006EA">
          <w:rPr>
            <w:noProof/>
            <w:webHidden/>
          </w:rPr>
          <w:t>7</w:t>
        </w:r>
        <w:r w:rsidR="000006EA">
          <w:rPr>
            <w:noProof/>
            <w:webHidden/>
          </w:rPr>
          <w:fldChar w:fldCharType="end"/>
        </w:r>
      </w:hyperlink>
    </w:p>
    <w:p w14:paraId="7840C300" w14:textId="365E69AE" w:rsidR="000006EA" w:rsidRDefault="00ED510F">
      <w:pPr>
        <w:pStyle w:val="TOC1"/>
        <w:rPr>
          <w:rFonts w:asciiTheme="minorHAnsi" w:eastAsiaTheme="minorEastAsia" w:hAnsiTheme="minorHAnsi" w:cstheme="minorBidi"/>
          <w:noProof/>
          <w:sz w:val="22"/>
          <w:szCs w:val="22"/>
        </w:rPr>
      </w:pPr>
      <w:hyperlink w:anchor="_Toc504981680" w:history="1">
        <w:r w:rsidR="000006EA" w:rsidRPr="001B50F6">
          <w:rPr>
            <w:rStyle w:val="Hyperlink"/>
            <w:noProof/>
          </w:rPr>
          <w:t>Volume 1 – Profiles</w:t>
        </w:r>
        <w:r w:rsidR="000006EA">
          <w:rPr>
            <w:noProof/>
            <w:webHidden/>
          </w:rPr>
          <w:tab/>
        </w:r>
        <w:r w:rsidR="000006EA">
          <w:rPr>
            <w:noProof/>
            <w:webHidden/>
          </w:rPr>
          <w:fldChar w:fldCharType="begin"/>
        </w:r>
        <w:r w:rsidR="000006EA">
          <w:rPr>
            <w:noProof/>
            <w:webHidden/>
          </w:rPr>
          <w:instrText xml:space="preserve"> PAGEREF _Toc504981680 \h </w:instrText>
        </w:r>
        <w:r w:rsidR="000006EA">
          <w:rPr>
            <w:noProof/>
            <w:webHidden/>
          </w:rPr>
        </w:r>
        <w:r w:rsidR="000006EA">
          <w:rPr>
            <w:noProof/>
            <w:webHidden/>
          </w:rPr>
          <w:fldChar w:fldCharType="separate"/>
        </w:r>
        <w:r w:rsidR="000006EA">
          <w:rPr>
            <w:noProof/>
            <w:webHidden/>
          </w:rPr>
          <w:t>8</w:t>
        </w:r>
        <w:r w:rsidR="000006EA">
          <w:rPr>
            <w:noProof/>
            <w:webHidden/>
          </w:rPr>
          <w:fldChar w:fldCharType="end"/>
        </w:r>
      </w:hyperlink>
    </w:p>
    <w:p w14:paraId="6785BE40" w14:textId="7BA4767C" w:rsidR="000006EA" w:rsidRDefault="00ED510F">
      <w:pPr>
        <w:pStyle w:val="TOC2"/>
        <w:rPr>
          <w:rFonts w:asciiTheme="minorHAnsi" w:eastAsiaTheme="minorEastAsia" w:hAnsiTheme="minorHAnsi" w:cstheme="minorBidi"/>
          <w:noProof/>
          <w:sz w:val="22"/>
          <w:szCs w:val="22"/>
        </w:rPr>
      </w:pPr>
      <w:hyperlink w:anchor="_Toc504981681" w:history="1">
        <w:r w:rsidR="000006EA" w:rsidRPr="001B50F6">
          <w:rPr>
            <w:rStyle w:val="Hyperlink"/>
            <w:noProof/>
          </w:rPr>
          <w:t>Copyright Licenses</w:t>
        </w:r>
        <w:r w:rsidR="000006EA">
          <w:rPr>
            <w:noProof/>
            <w:webHidden/>
          </w:rPr>
          <w:tab/>
        </w:r>
        <w:r w:rsidR="000006EA">
          <w:rPr>
            <w:noProof/>
            <w:webHidden/>
          </w:rPr>
          <w:fldChar w:fldCharType="begin"/>
        </w:r>
        <w:r w:rsidR="000006EA">
          <w:rPr>
            <w:noProof/>
            <w:webHidden/>
          </w:rPr>
          <w:instrText xml:space="preserve"> PAGEREF _Toc504981681 \h </w:instrText>
        </w:r>
        <w:r w:rsidR="000006EA">
          <w:rPr>
            <w:noProof/>
            <w:webHidden/>
          </w:rPr>
        </w:r>
        <w:r w:rsidR="000006EA">
          <w:rPr>
            <w:noProof/>
            <w:webHidden/>
          </w:rPr>
          <w:fldChar w:fldCharType="separate"/>
        </w:r>
        <w:r w:rsidR="000006EA">
          <w:rPr>
            <w:noProof/>
            <w:webHidden/>
          </w:rPr>
          <w:t>8</w:t>
        </w:r>
        <w:r w:rsidR="000006EA">
          <w:rPr>
            <w:noProof/>
            <w:webHidden/>
          </w:rPr>
          <w:fldChar w:fldCharType="end"/>
        </w:r>
      </w:hyperlink>
    </w:p>
    <w:p w14:paraId="10E082C8" w14:textId="09D0205D" w:rsidR="000006EA" w:rsidRDefault="00ED510F">
      <w:pPr>
        <w:pStyle w:val="TOC2"/>
        <w:rPr>
          <w:rFonts w:asciiTheme="minorHAnsi" w:eastAsiaTheme="minorEastAsia" w:hAnsiTheme="minorHAnsi" w:cstheme="minorBidi"/>
          <w:noProof/>
          <w:sz w:val="22"/>
          <w:szCs w:val="22"/>
        </w:rPr>
      </w:pPr>
      <w:hyperlink w:anchor="_Toc504981682" w:history="1">
        <w:r w:rsidR="000006EA" w:rsidRPr="001B50F6">
          <w:rPr>
            <w:rStyle w:val="Hyperlink"/>
            <w:noProof/>
          </w:rPr>
          <w:t>Domain-specific additions</w:t>
        </w:r>
        <w:r w:rsidR="000006EA">
          <w:rPr>
            <w:noProof/>
            <w:webHidden/>
          </w:rPr>
          <w:tab/>
        </w:r>
        <w:r w:rsidR="000006EA">
          <w:rPr>
            <w:noProof/>
            <w:webHidden/>
          </w:rPr>
          <w:fldChar w:fldCharType="begin"/>
        </w:r>
        <w:r w:rsidR="000006EA">
          <w:rPr>
            <w:noProof/>
            <w:webHidden/>
          </w:rPr>
          <w:instrText xml:space="preserve"> PAGEREF _Toc504981682 \h </w:instrText>
        </w:r>
        <w:r w:rsidR="000006EA">
          <w:rPr>
            <w:noProof/>
            <w:webHidden/>
          </w:rPr>
        </w:r>
        <w:r w:rsidR="000006EA">
          <w:rPr>
            <w:noProof/>
            <w:webHidden/>
          </w:rPr>
          <w:fldChar w:fldCharType="separate"/>
        </w:r>
        <w:r w:rsidR="000006EA">
          <w:rPr>
            <w:noProof/>
            <w:webHidden/>
          </w:rPr>
          <w:t>8</w:t>
        </w:r>
        <w:r w:rsidR="000006EA">
          <w:rPr>
            <w:noProof/>
            <w:webHidden/>
          </w:rPr>
          <w:fldChar w:fldCharType="end"/>
        </w:r>
      </w:hyperlink>
    </w:p>
    <w:p w14:paraId="1005EADB" w14:textId="1DF70107" w:rsidR="000006EA" w:rsidRDefault="00ED510F">
      <w:pPr>
        <w:pStyle w:val="TOC1"/>
        <w:rPr>
          <w:rFonts w:asciiTheme="minorHAnsi" w:eastAsiaTheme="minorEastAsia" w:hAnsiTheme="minorHAnsi" w:cstheme="minorBidi"/>
          <w:noProof/>
          <w:sz w:val="22"/>
          <w:szCs w:val="22"/>
        </w:rPr>
      </w:pPr>
      <w:hyperlink w:anchor="_Toc504981683" w:history="1">
        <w:r w:rsidR="000006EA" w:rsidRPr="001B50F6">
          <w:rPr>
            <w:rStyle w:val="Hyperlink"/>
            <w:noProof/>
          </w:rPr>
          <w:t>X Aggregate Data Exchange -HIV (ADX-HIV) Profile</w:t>
        </w:r>
        <w:r w:rsidR="000006EA">
          <w:rPr>
            <w:noProof/>
            <w:webHidden/>
          </w:rPr>
          <w:tab/>
        </w:r>
        <w:r w:rsidR="000006EA">
          <w:rPr>
            <w:noProof/>
            <w:webHidden/>
          </w:rPr>
          <w:fldChar w:fldCharType="begin"/>
        </w:r>
        <w:r w:rsidR="000006EA">
          <w:rPr>
            <w:noProof/>
            <w:webHidden/>
          </w:rPr>
          <w:instrText xml:space="preserve"> PAGEREF _Toc504981683 \h </w:instrText>
        </w:r>
        <w:r w:rsidR="000006EA">
          <w:rPr>
            <w:noProof/>
            <w:webHidden/>
          </w:rPr>
        </w:r>
        <w:r w:rsidR="000006EA">
          <w:rPr>
            <w:noProof/>
            <w:webHidden/>
          </w:rPr>
          <w:fldChar w:fldCharType="separate"/>
        </w:r>
        <w:r w:rsidR="000006EA">
          <w:rPr>
            <w:noProof/>
            <w:webHidden/>
          </w:rPr>
          <w:t>9</w:t>
        </w:r>
        <w:r w:rsidR="000006EA">
          <w:rPr>
            <w:noProof/>
            <w:webHidden/>
          </w:rPr>
          <w:fldChar w:fldCharType="end"/>
        </w:r>
      </w:hyperlink>
    </w:p>
    <w:p w14:paraId="4E0F8FE0" w14:textId="51313FD9" w:rsidR="000006EA" w:rsidRDefault="00ED510F">
      <w:pPr>
        <w:pStyle w:val="TOC2"/>
        <w:rPr>
          <w:rFonts w:asciiTheme="minorHAnsi" w:eastAsiaTheme="minorEastAsia" w:hAnsiTheme="minorHAnsi" w:cstheme="minorBidi"/>
          <w:noProof/>
          <w:sz w:val="22"/>
          <w:szCs w:val="22"/>
        </w:rPr>
      </w:pPr>
      <w:hyperlink w:anchor="_Toc504981684" w:history="1">
        <w:r w:rsidR="000006EA" w:rsidRPr="001B50F6">
          <w:rPr>
            <w:rStyle w:val="Hyperlink"/>
            <w:noProof/>
          </w:rPr>
          <w:t>X.1 ADX-HIV Actors, Transactions, and Content Modules</w:t>
        </w:r>
        <w:r w:rsidR="000006EA">
          <w:rPr>
            <w:noProof/>
            <w:webHidden/>
          </w:rPr>
          <w:tab/>
        </w:r>
        <w:r w:rsidR="000006EA">
          <w:rPr>
            <w:noProof/>
            <w:webHidden/>
          </w:rPr>
          <w:fldChar w:fldCharType="begin"/>
        </w:r>
        <w:r w:rsidR="000006EA">
          <w:rPr>
            <w:noProof/>
            <w:webHidden/>
          </w:rPr>
          <w:instrText xml:space="preserve"> PAGEREF _Toc504981684 \h </w:instrText>
        </w:r>
        <w:r w:rsidR="000006EA">
          <w:rPr>
            <w:noProof/>
            <w:webHidden/>
          </w:rPr>
        </w:r>
        <w:r w:rsidR="000006EA">
          <w:rPr>
            <w:noProof/>
            <w:webHidden/>
          </w:rPr>
          <w:fldChar w:fldCharType="separate"/>
        </w:r>
        <w:r w:rsidR="000006EA">
          <w:rPr>
            <w:noProof/>
            <w:webHidden/>
          </w:rPr>
          <w:t>9</w:t>
        </w:r>
        <w:r w:rsidR="000006EA">
          <w:rPr>
            <w:noProof/>
            <w:webHidden/>
          </w:rPr>
          <w:fldChar w:fldCharType="end"/>
        </w:r>
      </w:hyperlink>
    </w:p>
    <w:p w14:paraId="460F66AE" w14:textId="017445E7" w:rsidR="000006EA" w:rsidRDefault="00ED510F">
      <w:pPr>
        <w:pStyle w:val="TOC3"/>
        <w:rPr>
          <w:rFonts w:asciiTheme="minorHAnsi" w:eastAsiaTheme="minorEastAsia" w:hAnsiTheme="minorHAnsi" w:cstheme="minorBidi"/>
          <w:noProof/>
          <w:sz w:val="22"/>
          <w:szCs w:val="22"/>
        </w:rPr>
      </w:pPr>
      <w:hyperlink w:anchor="_Toc504981685" w:history="1">
        <w:r w:rsidR="000006EA" w:rsidRPr="001B50F6">
          <w:rPr>
            <w:rStyle w:val="Hyperlink"/>
            <w:bCs/>
            <w:noProof/>
          </w:rPr>
          <w:t>X.1.1 Actor Descriptions and Actor Profile Requirements</w:t>
        </w:r>
        <w:r w:rsidR="000006EA">
          <w:rPr>
            <w:noProof/>
            <w:webHidden/>
          </w:rPr>
          <w:tab/>
        </w:r>
        <w:r w:rsidR="000006EA">
          <w:rPr>
            <w:noProof/>
            <w:webHidden/>
          </w:rPr>
          <w:fldChar w:fldCharType="begin"/>
        </w:r>
        <w:r w:rsidR="000006EA">
          <w:rPr>
            <w:noProof/>
            <w:webHidden/>
          </w:rPr>
          <w:instrText xml:space="preserve"> PAGEREF _Toc504981685 \h </w:instrText>
        </w:r>
        <w:r w:rsidR="000006EA">
          <w:rPr>
            <w:noProof/>
            <w:webHidden/>
          </w:rPr>
        </w:r>
        <w:r w:rsidR="000006EA">
          <w:rPr>
            <w:noProof/>
            <w:webHidden/>
          </w:rPr>
          <w:fldChar w:fldCharType="separate"/>
        </w:r>
        <w:r w:rsidR="000006EA">
          <w:rPr>
            <w:noProof/>
            <w:webHidden/>
          </w:rPr>
          <w:t>10</w:t>
        </w:r>
        <w:r w:rsidR="000006EA">
          <w:rPr>
            <w:noProof/>
            <w:webHidden/>
          </w:rPr>
          <w:fldChar w:fldCharType="end"/>
        </w:r>
      </w:hyperlink>
    </w:p>
    <w:p w14:paraId="57E3070A" w14:textId="0095DCFB" w:rsidR="000006EA" w:rsidRDefault="00ED510F">
      <w:pPr>
        <w:pStyle w:val="TOC4"/>
        <w:rPr>
          <w:rFonts w:asciiTheme="minorHAnsi" w:eastAsiaTheme="minorEastAsia" w:hAnsiTheme="minorHAnsi" w:cstheme="minorBidi"/>
          <w:noProof/>
          <w:sz w:val="22"/>
          <w:szCs w:val="22"/>
        </w:rPr>
      </w:pPr>
      <w:hyperlink w:anchor="_Toc504981686" w:history="1">
        <w:r w:rsidR="000006EA" w:rsidRPr="001B50F6">
          <w:rPr>
            <w:rStyle w:val="Hyperlink"/>
            <w:noProof/>
          </w:rPr>
          <w:t>X.1.1.1 Content Data Structure Creator</w:t>
        </w:r>
        <w:r w:rsidR="000006EA">
          <w:rPr>
            <w:noProof/>
            <w:webHidden/>
          </w:rPr>
          <w:tab/>
        </w:r>
        <w:r w:rsidR="000006EA">
          <w:rPr>
            <w:noProof/>
            <w:webHidden/>
          </w:rPr>
          <w:fldChar w:fldCharType="begin"/>
        </w:r>
        <w:r w:rsidR="000006EA">
          <w:rPr>
            <w:noProof/>
            <w:webHidden/>
          </w:rPr>
          <w:instrText xml:space="preserve"> PAGEREF _Toc504981686 \h </w:instrText>
        </w:r>
        <w:r w:rsidR="000006EA">
          <w:rPr>
            <w:noProof/>
            <w:webHidden/>
          </w:rPr>
        </w:r>
        <w:r w:rsidR="000006EA">
          <w:rPr>
            <w:noProof/>
            <w:webHidden/>
          </w:rPr>
          <w:fldChar w:fldCharType="separate"/>
        </w:r>
        <w:r w:rsidR="000006EA">
          <w:rPr>
            <w:noProof/>
            <w:webHidden/>
          </w:rPr>
          <w:t>10</w:t>
        </w:r>
        <w:r w:rsidR="000006EA">
          <w:rPr>
            <w:noProof/>
            <w:webHidden/>
          </w:rPr>
          <w:fldChar w:fldCharType="end"/>
        </w:r>
      </w:hyperlink>
    </w:p>
    <w:p w14:paraId="3B91DEB4" w14:textId="36C4BF48" w:rsidR="000006EA" w:rsidRDefault="00ED510F">
      <w:pPr>
        <w:pStyle w:val="TOC4"/>
        <w:rPr>
          <w:rFonts w:asciiTheme="minorHAnsi" w:eastAsiaTheme="minorEastAsia" w:hAnsiTheme="minorHAnsi" w:cstheme="minorBidi"/>
          <w:noProof/>
          <w:sz w:val="22"/>
          <w:szCs w:val="22"/>
        </w:rPr>
      </w:pPr>
      <w:hyperlink w:anchor="_Toc504981687" w:history="1">
        <w:r w:rsidR="000006EA" w:rsidRPr="001B50F6">
          <w:rPr>
            <w:rStyle w:val="Hyperlink"/>
            <w:noProof/>
          </w:rPr>
          <w:t>X.1.1.2 Content Data Structure Consumer</w:t>
        </w:r>
        <w:r w:rsidR="000006EA">
          <w:rPr>
            <w:noProof/>
            <w:webHidden/>
          </w:rPr>
          <w:tab/>
        </w:r>
        <w:r w:rsidR="000006EA">
          <w:rPr>
            <w:noProof/>
            <w:webHidden/>
          </w:rPr>
          <w:fldChar w:fldCharType="begin"/>
        </w:r>
        <w:r w:rsidR="000006EA">
          <w:rPr>
            <w:noProof/>
            <w:webHidden/>
          </w:rPr>
          <w:instrText xml:space="preserve"> PAGEREF _Toc504981687 \h </w:instrText>
        </w:r>
        <w:r w:rsidR="000006EA">
          <w:rPr>
            <w:noProof/>
            <w:webHidden/>
          </w:rPr>
        </w:r>
        <w:r w:rsidR="000006EA">
          <w:rPr>
            <w:noProof/>
            <w:webHidden/>
          </w:rPr>
          <w:fldChar w:fldCharType="separate"/>
        </w:r>
        <w:r w:rsidR="000006EA">
          <w:rPr>
            <w:noProof/>
            <w:webHidden/>
          </w:rPr>
          <w:t>11</w:t>
        </w:r>
        <w:r w:rsidR="000006EA">
          <w:rPr>
            <w:noProof/>
            <w:webHidden/>
          </w:rPr>
          <w:fldChar w:fldCharType="end"/>
        </w:r>
      </w:hyperlink>
    </w:p>
    <w:p w14:paraId="66197196" w14:textId="11C3D736" w:rsidR="000006EA" w:rsidRDefault="00ED510F">
      <w:pPr>
        <w:pStyle w:val="TOC4"/>
        <w:rPr>
          <w:rFonts w:asciiTheme="minorHAnsi" w:eastAsiaTheme="minorEastAsia" w:hAnsiTheme="minorHAnsi" w:cstheme="minorBidi"/>
          <w:noProof/>
          <w:sz w:val="22"/>
          <w:szCs w:val="22"/>
        </w:rPr>
      </w:pPr>
      <w:hyperlink w:anchor="_Toc504981688" w:history="1">
        <w:r w:rsidR="000006EA" w:rsidRPr="001B50F6">
          <w:rPr>
            <w:rStyle w:val="Hyperlink"/>
            <w:noProof/>
          </w:rPr>
          <w:t>X.1.1.3 Content Creator</w:t>
        </w:r>
        <w:r w:rsidR="000006EA">
          <w:rPr>
            <w:noProof/>
            <w:webHidden/>
          </w:rPr>
          <w:tab/>
        </w:r>
        <w:r w:rsidR="000006EA">
          <w:rPr>
            <w:noProof/>
            <w:webHidden/>
          </w:rPr>
          <w:fldChar w:fldCharType="begin"/>
        </w:r>
        <w:r w:rsidR="000006EA">
          <w:rPr>
            <w:noProof/>
            <w:webHidden/>
          </w:rPr>
          <w:instrText xml:space="preserve"> PAGEREF _Toc504981688 \h </w:instrText>
        </w:r>
        <w:r w:rsidR="000006EA">
          <w:rPr>
            <w:noProof/>
            <w:webHidden/>
          </w:rPr>
        </w:r>
        <w:r w:rsidR="000006EA">
          <w:rPr>
            <w:noProof/>
            <w:webHidden/>
          </w:rPr>
          <w:fldChar w:fldCharType="separate"/>
        </w:r>
        <w:r w:rsidR="000006EA">
          <w:rPr>
            <w:noProof/>
            <w:webHidden/>
          </w:rPr>
          <w:t>11</w:t>
        </w:r>
        <w:r w:rsidR="000006EA">
          <w:rPr>
            <w:noProof/>
            <w:webHidden/>
          </w:rPr>
          <w:fldChar w:fldCharType="end"/>
        </w:r>
      </w:hyperlink>
    </w:p>
    <w:p w14:paraId="79276B4B" w14:textId="14669C70" w:rsidR="000006EA" w:rsidRDefault="00ED510F">
      <w:pPr>
        <w:pStyle w:val="TOC4"/>
        <w:rPr>
          <w:rFonts w:asciiTheme="minorHAnsi" w:eastAsiaTheme="minorEastAsia" w:hAnsiTheme="minorHAnsi" w:cstheme="minorBidi"/>
          <w:noProof/>
          <w:sz w:val="22"/>
          <w:szCs w:val="22"/>
        </w:rPr>
      </w:pPr>
      <w:hyperlink w:anchor="_Toc504981689" w:history="1">
        <w:r w:rsidR="000006EA" w:rsidRPr="001B50F6">
          <w:rPr>
            <w:rStyle w:val="Hyperlink"/>
            <w:noProof/>
          </w:rPr>
          <w:t>X.1.1.4 Content Consumer</w:t>
        </w:r>
        <w:r w:rsidR="000006EA">
          <w:rPr>
            <w:noProof/>
            <w:webHidden/>
          </w:rPr>
          <w:tab/>
        </w:r>
        <w:r w:rsidR="000006EA">
          <w:rPr>
            <w:noProof/>
            <w:webHidden/>
          </w:rPr>
          <w:fldChar w:fldCharType="begin"/>
        </w:r>
        <w:r w:rsidR="000006EA">
          <w:rPr>
            <w:noProof/>
            <w:webHidden/>
          </w:rPr>
          <w:instrText xml:space="preserve"> PAGEREF _Toc504981689 \h </w:instrText>
        </w:r>
        <w:r w:rsidR="000006EA">
          <w:rPr>
            <w:noProof/>
            <w:webHidden/>
          </w:rPr>
        </w:r>
        <w:r w:rsidR="000006EA">
          <w:rPr>
            <w:noProof/>
            <w:webHidden/>
          </w:rPr>
          <w:fldChar w:fldCharType="separate"/>
        </w:r>
        <w:r w:rsidR="000006EA">
          <w:rPr>
            <w:noProof/>
            <w:webHidden/>
          </w:rPr>
          <w:t>11</w:t>
        </w:r>
        <w:r w:rsidR="000006EA">
          <w:rPr>
            <w:noProof/>
            <w:webHidden/>
          </w:rPr>
          <w:fldChar w:fldCharType="end"/>
        </w:r>
      </w:hyperlink>
    </w:p>
    <w:p w14:paraId="784C1A59" w14:textId="20A2C66F" w:rsidR="000006EA" w:rsidRDefault="00ED510F">
      <w:pPr>
        <w:pStyle w:val="TOC2"/>
        <w:rPr>
          <w:rFonts w:asciiTheme="minorHAnsi" w:eastAsiaTheme="minorEastAsia" w:hAnsiTheme="minorHAnsi" w:cstheme="minorBidi"/>
          <w:noProof/>
          <w:sz w:val="22"/>
          <w:szCs w:val="22"/>
        </w:rPr>
      </w:pPr>
      <w:hyperlink w:anchor="_Toc504981690" w:history="1">
        <w:r w:rsidR="000006EA" w:rsidRPr="001B50F6">
          <w:rPr>
            <w:rStyle w:val="Hyperlink"/>
            <w:noProof/>
          </w:rPr>
          <w:t>X.2 Actor Options</w:t>
        </w:r>
        <w:r w:rsidR="000006EA">
          <w:rPr>
            <w:noProof/>
            <w:webHidden/>
          </w:rPr>
          <w:tab/>
        </w:r>
        <w:r w:rsidR="000006EA">
          <w:rPr>
            <w:noProof/>
            <w:webHidden/>
          </w:rPr>
          <w:fldChar w:fldCharType="begin"/>
        </w:r>
        <w:r w:rsidR="000006EA">
          <w:rPr>
            <w:noProof/>
            <w:webHidden/>
          </w:rPr>
          <w:instrText xml:space="preserve"> PAGEREF _Toc504981690 \h </w:instrText>
        </w:r>
        <w:r w:rsidR="000006EA">
          <w:rPr>
            <w:noProof/>
            <w:webHidden/>
          </w:rPr>
        </w:r>
        <w:r w:rsidR="000006EA">
          <w:rPr>
            <w:noProof/>
            <w:webHidden/>
          </w:rPr>
          <w:fldChar w:fldCharType="separate"/>
        </w:r>
        <w:r w:rsidR="000006EA">
          <w:rPr>
            <w:noProof/>
            <w:webHidden/>
          </w:rPr>
          <w:t>11</w:t>
        </w:r>
        <w:r w:rsidR="000006EA">
          <w:rPr>
            <w:noProof/>
            <w:webHidden/>
          </w:rPr>
          <w:fldChar w:fldCharType="end"/>
        </w:r>
      </w:hyperlink>
    </w:p>
    <w:p w14:paraId="1A9BBD26" w14:textId="6D7C0BA1" w:rsidR="000006EA" w:rsidRDefault="00ED510F">
      <w:pPr>
        <w:pStyle w:val="TOC3"/>
        <w:rPr>
          <w:rFonts w:asciiTheme="minorHAnsi" w:eastAsiaTheme="minorEastAsia" w:hAnsiTheme="minorHAnsi" w:cstheme="minorBidi"/>
          <w:noProof/>
          <w:sz w:val="22"/>
          <w:szCs w:val="22"/>
        </w:rPr>
      </w:pPr>
      <w:hyperlink w:anchor="_Toc504981691" w:history="1">
        <w:r w:rsidR="000006EA" w:rsidRPr="001B50F6">
          <w:rPr>
            <w:rStyle w:val="Hyperlink"/>
            <w:noProof/>
          </w:rPr>
          <w:t>X.2.1 ADX POST Content</w:t>
        </w:r>
        <w:r w:rsidR="000006EA">
          <w:rPr>
            <w:noProof/>
            <w:webHidden/>
          </w:rPr>
          <w:tab/>
        </w:r>
        <w:r w:rsidR="000006EA">
          <w:rPr>
            <w:noProof/>
            <w:webHidden/>
          </w:rPr>
          <w:fldChar w:fldCharType="begin"/>
        </w:r>
        <w:r w:rsidR="000006EA">
          <w:rPr>
            <w:noProof/>
            <w:webHidden/>
          </w:rPr>
          <w:instrText xml:space="preserve"> PAGEREF _Toc504981691 \h </w:instrText>
        </w:r>
        <w:r w:rsidR="000006EA">
          <w:rPr>
            <w:noProof/>
            <w:webHidden/>
          </w:rPr>
        </w:r>
        <w:r w:rsidR="000006EA">
          <w:rPr>
            <w:noProof/>
            <w:webHidden/>
          </w:rPr>
          <w:fldChar w:fldCharType="separate"/>
        </w:r>
        <w:r w:rsidR="000006EA">
          <w:rPr>
            <w:noProof/>
            <w:webHidden/>
          </w:rPr>
          <w:t>11</w:t>
        </w:r>
        <w:r w:rsidR="000006EA">
          <w:rPr>
            <w:noProof/>
            <w:webHidden/>
          </w:rPr>
          <w:fldChar w:fldCharType="end"/>
        </w:r>
      </w:hyperlink>
    </w:p>
    <w:p w14:paraId="63B4152C" w14:textId="51F23279" w:rsidR="000006EA" w:rsidRDefault="00ED510F">
      <w:pPr>
        <w:pStyle w:val="TOC2"/>
        <w:rPr>
          <w:rFonts w:asciiTheme="minorHAnsi" w:eastAsiaTheme="minorEastAsia" w:hAnsiTheme="minorHAnsi" w:cstheme="minorBidi"/>
          <w:noProof/>
          <w:sz w:val="22"/>
          <w:szCs w:val="22"/>
        </w:rPr>
      </w:pPr>
      <w:hyperlink w:anchor="_Toc504981692" w:history="1">
        <w:r w:rsidR="000006EA" w:rsidRPr="001B50F6">
          <w:rPr>
            <w:rStyle w:val="Hyperlink"/>
            <w:noProof/>
          </w:rPr>
          <w:t>X.3 ADX-HIV Required Actor Groupings</w:t>
        </w:r>
        <w:r w:rsidR="000006EA">
          <w:rPr>
            <w:noProof/>
            <w:webHidden/>
          </w:rPr>
          <w:tab/>
        </w:r>
        <w:r w:rsidR="000006EA">
          <w:rPr>
            <w:noProof/>
            <w:webHidden/>
          </w:rPr>
          <w:fldChar w:fldCharType="begin"/>
        </w:r>
        <w:r w:rsidR="000006EA">
          <w:rPr>
            <w:noProof/>
            <w:webHidden/>
          </w:rPr>
          <w:instrText xml:space="preserve"> PAGEREF _Toc504981692 \h </w:instrText>
        </w:r>
        <w:r w:rsidR="000006EA">
          <w:rPr>
            <w:noProof/>
            <w:webHidden/>
          </w:rPr>
        </w:r>
        <w:r w:rsidR="000006EA">
          <w:rPr>
            <w:noProof/>
            <w:webHidden/>
          </w:rPr>
          <w:fldChar w:fldCharType="separate"/>
        </w:r>
        <w:r w:rsidR="000006EA">
          <w:rPr>
            <w:noProof/>
            <w:webHidden/>
          </w:rPr>
          <w:t>12</w:t>
        </w:r>
        <w:r w:rsidR="000006EA">
          <w:rPr>
            <w:noProof/>
            <w:webHidden/>
          </w:rPr>
          <w:fldChar w:fldCharType="end"/>
        </w:r>
      </w:hyperlink>
    </w:p>
    <w:p w14:paraId="0E9D25EF" w14:textId="34FA0A24" w:rsidR="000006EA" w:rsidRDefault="00ED510F">
      <w:pPr>
        <w:pStyle w:val="TOC2"/>
        <w:rPr>
          <w:rFonts w:asciiTheme="minorHAnsi" w:eastAsiaTheme="minorEastAsia" w:hAnsiTheme="minorHAnsi" w:cstheme="minorBidi"/>
          <w:noProof/>
          <w:sz w:val="22"/>
          <w:szCs w:val="22"/>
        </w:rPr>
      </w:pPr>
      <w:hyperlink w:anchor="_Toc504981693" w:history="1">
        <w:r w:rsidR="000006EA" w:rsidRPr="001B50F6">
          <w:rPr>
            <w:rStyle w:val="Hyperlink"/>
            <w:noProof/>
          </w:rPr>
          <w:t>X.4 ADX-HIV Overview</w:t>
        </w:r>
        <w:r w:rsidR="000006EA">
          <w:rPr>
            <w:noProof/>
            <w:webHidden/>
          </w:rPr>
          <w:tab/>
        </w:r>
        <w:r w:rsidR="000006EA">
          <w:rPr>
            <w:noProof/>
            <w:webHidden/>
          </w:rPr>
          <w:fldChar w:fldCharType="begin"/>
        </w:r>
        <w:r w:rsidR="000006EA">
          <w:rPr>
            <w:noProof/>
            <w:webHidden/>
          </w:rPr>
          <w:instrText xml:space="preserve"> PAGEREF _Toc504981693 \h </w:instrText>
        </w:r>
        <w:r w:rsidR="000006EA">
          <w:rPr>
            <w:noProof/>
            <w:webHidden/>
          </w:rPr>
        </w:r>
        <w:r w:rsidR="000006EA">
          <w:rPr>
            <w:noProof/>
            <w:webHidden/>
          </w:rPr>
          <w:fldChar w:fldCharType="separate"/>
        </w:r>
        <w:r w:rsidR="000006EA">
          <w:rPr>
            <w:noProof/>
            <w:webHidden/>
          </w:rPr>
          <w:t>12</w:t>
        </w:r>
        <w:r w:rsidR="000006EA">
          <w:rPr>
            <w:noProof/>
            <w:webHidden/>
          </w:rPr>
          <w:fldChar w:fldCharType="end"/>
        </w:r>
      </w:hyperlink>
    </w:p>
    <w:p w14:paraId="3DC4F959" w14:textId="4E924AA7" w:rsidR="000006EA" w:rsidRDefault="00ED510F">
      <w:pPr>
        <w:pStyle w:val="TOC3"/>
        <w:rPr>
          <w:rFonts w:asciiTheme="minorHAnsi" w:eastAsiaTheme="minorEastAsia" w:hAnsiTheme="minorHAnsi" w:cstheme="minorBidi"/>
          <w:noProof/>
          <w:sz w:val="22"/>
          <w:szCs w:val="22"/>
        </w:rPr>
      </w:pPr>
      <w:hyperlink w:anchor="_Toc504981694" w:history="1">
        <w:r w:rsidR="000006EA" w:rsidRPr="001B50F6">
          <w:rPr>
            <w:rStyle w:val="Hyperlink"/>
            <w:bCs/>
            <w:noProof/>
          </w:rPr>
          <w:t>X.4.1 Concepts</w:t>
        </w:r>
        <w:r w:rsidR="000006EA">
          <w:rPr>
            <w:noProof/>
            <w:webHidden/>
          </w:rPr>
          <w:tab/>
        </w:r>
        <w:r w:rsidR="000006EA">
          <w:rPr>
            <w:noProof/>
            <w:webHidden/>
          </w:rPr>
          <w:fldChar w:fldCharType="begin"/>
        </w:r>
        <w:r w:rsidR="000006EA">
          <w:rPr>
            <w:noProof/>
            <w:webHidden/>
          </w:rPr>
          <w:instrText xml:space="preserve"> PAGEREF _Toc504981694 \h </w:instrText>
        </w:r>
        <w:r w:rsidR="000006EA">
          <w:rPr>
            <w:noProof/>
            <w:webHidden/>
          </w:rPr>
        </w:r>
        <w:r w:rsidR="000006EA">
          <w:rPr>
            <w:noProof/>
            <w:webHidden/>
          </w:rPr>
          <w:fldChar w:fldCharType="separate"/>
        </w:r>
        <w:r w:rsidR="000006EA">
          <w:rPr>
            <w:noProof/>
            <w:webHidden/>
          </w:rPr>
          <w:t>13</w:t>
        </w:r>
        <w:r w:rsidR="000006EA">
          <w:rPr>
            <w:noProof/>
            <w:webHidden/>
          </w:rPr>
          <w:fldChar w:fldCharType="end"/>
        </w:r>
      </w:hyperlink>
    </w:p>
    <w:p w14:paraId="489E95A9" w14:textId="298EE23B" w:rsidR="000006EA" w:rsidRDefault="00ED510F">
      <w:pPr>
        <w:pStyle w:val="TOC3"/>
        <w:rPr>
          <w:rFonts w:asciiTheme="minorHAnsi" w:eastAsiaTheme="minorEastAsia" w:hAnsiTheme="minorHAnsi" w:cstheme="minorBidi"/>
          <w:noProof/>
          <w:sz w:val="22"/>
          <w:szCs w:val="22"/>
        </w:rPr>
      </w:pPr>
      <w:hyperlink w:anchor="_Toc504981695" w:history="1">
        <w:r w:rsidR="000006EA" w:rsidRPr="001B50F6">
          <w:rPr>
            <w:rStyle w:val="Hyperlink"/>
            <w:bCs/>
            <w:noProof/>
          </w:rPr>
          <w:t>X.4.2 Use Cases</w:t>
        </w:r>
        <w:r w:rsidR="000006EA">
          <w:rPr>
            <w:noProof/>
            <w:webHidden/>
          </w:rPr>
          <w:tab/>
        </w:r>
        <w:r w:rsidR="000006EA">
          <w:rPr>
            <w:noProof/>
            <w:webHidden/>
          </w:rPr>
          <w:fldChar w:fldCharType="begin"/>
        </w:r>
        <w:r w:rsidR="000006EA">
          <w:rPr>
            <w:noProof/>
            <w:webHidden/>
          </w:rPr>
          <w:instrText xml:space="preserve"> PAGEREF _Toc504981695 \h </w:instrText>
        </w:r>
        <w:r w:rsidR="000006EA">
          <w:rPr>
            <w:noProof/>
            <w:webHidden/>
          </w:rPr>
        </w:r>
        <w:r w:rsidR="000006EA">
          <w:rPr>
            <w:noProof/>
            <w:webHidden/>
          </w:rPr>
          <w:fldChar w:fldCharType="separate"/>
        </w:r>
        <w:r w:rsidR="000006EA">
          <w:rPr>
            <w:noProof/>
            <w:webHidden/>
          </w:rPr>
          <w:t>14</w:t>
        </w:r>
        <w:r w:rsidR="000006EA">
          <w:rPr>
            <w:noProof/>
            <w:webHidden/>
          </w:rPr>
          <w:fldChar w:fldCharType="end"/>
        </w:r>
      </w:hyperlink>
    </w:p>
    <w:p w14:paraId="06E0556E" w14:textId="5A7C74D3" w:rsidR="000006EA" w:rsidRDefault="00ED510F">
      <w:pPr>
        <w:pStyle w:val="TOC4"/>
        <w:rPr>
          <w:rFonts w:asciiTheme="minorHAnsi" w:eastAsiaTheme="minorEastAsia" w:hAnsiTheme="minorHAnsi" w:cstheme="minorBidi"/>
          <w:noProof/>
          <w:sz w:val="22"/>
          <w:szCs w:val="22"/>
        </w:rPr>
      </w:pPr>
      <w:hyperlink w:anchor="_Toc504981696" w:history="1">
        <w:r w:rsidR="000006EA" w:rsidRPr="001B50F6">
          <w:rPr>
            <w:rStyle w:val="Hyperlink"/>
            <w:noProof/>
          </w:rPr>
          <w:t>X.4.2.1 Use Case #1: Routine reporting of HIV indicator data from EMR</w:t>
        </w:r>
        <w:r w:rsidR="000006EA">
          <w:rPr>
            <w:noProof/>
            <w:webHidden/>
          </w:rPr>
          <w:tab/>
        </w:r>
        <w:r w:rsidR="000006EA">
          <w:rPr>
            <w:noProof/>
            <w:webHidden/>
          </w:rPr>
          <w:fldChar w:fldCharType="begin"/>
        </w:r>
        <w:r w:rsidR="000006EA">
          <w:rPr>
            <w:noProof/>
            <w:webHidden/>
          </w:rPr>
          <w:instrText xml:space="preserve"> PAGEREF _Toc504981696 \h </w:instrText>
        </w:r>
        <w:r w:rsidR="000006EA">
          <w:rPr>
            <w:noProof/>
            <w:webHidden/>
          </w:rPr>
        </w:r>
        <w:r w:rsidR="000006EA">
          <w:rPr>
            <w:noProof/>
            <w:webHidden/>
          </w:rPr>
          <w:fldChar w:fldCharType="separate"/>
        </w:r>
        <w:r w:rsidR="000006EA">
          <w:rPr>
            <w:noProof/>
            <w:webHidden/>
          </w:rPr>
          <w:t>14</w:t>
        </w:r>
        <w:r w:rsidR="000006EA">
          <w:rPr>
            <w:noProof/>
            <w:webHidden/>
          </w:rPr>
          <w:fldChar w:fldCharType="end"/>
        </w:r>
      </w:hyperlink>
    </w:p>
    <w:p w14:paraId="673A190D" w14:textId="694035AE" w:rsidR="000006EA" w:rsidRDefault="00ED510F">
      <w:pPr>
        <w:pStyle w:val="TOC5"/>
        <w:rPr>
          <w:rFonts w:asciiTheme="minorHAnsi" w:eastAsiaTheme="minorEastAsia" w:hAnsiTheme="minorHAnsi" w:cstheme="minorBidi"/>
          <w:noProof/>
          <w:sz w:val="22"/>
          <w:szCs w:val="22"/>
        </w:rPr>
      </w:pPr>
      <w:hyperlink w:anchor="_Toc504981697" w:history="1">
        <w:r w:rsidR="000006EA" w:rsidRPr="001B50F6">
          <w:rPr>
            <w:rStyle w:val="Hyperlink"/>
            <w:noProof/>
          </w:rPr>
          <w:t>X.4.2.1.1 Routine reporting from EMR: Use Case Description</w:t>
        </w:r>
        <w:r w:rsidR="000006EA">
          <w:rPr>
            <w:noProof/>
            <w:webHidden/>
          </w:rPr>
          <w:tab/>
        </w:r>
        <w:r w:rsidR="000006EA">
          <w:rPr>
            <w:noProof/>
            <w:webHidden/>
          </w:rPr>
          <w:fldChar w:fldCharType="begin"/>
        </w:r>
        <w:r w:rsidR="000006EA">
          <w:rPr>
            <w:noProof/>
            <w:webHidden/>
          </w:rPr>
          <w:instrText xml:space="preserve"> PAGEREF _Toc504981697 \h </w:instrText>
        </w:r>
        <w:r w:rsidR="000006EA">
          <w:rPr>
            <w:noProof/>
            <w:webHidden/>
          </w:rPr>
        </w:r>
        <w:r w:rsidR="000006EA">
          <w:rPr>
            <w:noProof/>
            <w:webHidden/>
          </w:rPr>
          <w:fldChar w:fldCharType="separate"/>
        </w:r>
        <w:r w:rsidR="000006EA">
          <w:rPr>
            <w:noProof/>
            <w:webHidden/>
          </w:rPr>
          <w:t>14</w:t>
        </w:r>
        <w:r w:rsidR="000006EA">
          <w:rPr>
            <w:noProof/>
            <w:webHidden/>
          </w:rPr>
          <w:fldChar w:fldCharType="end"/>
        </w:r>
      </w:hyperlink>
    </w:p>
    <w:p w14:paraId="3ADFFB7D" w14:textId="5EF83302" w:rsidR="000006EA" w:rsidRDefault="00ED510F">
      <w:pPr>
        <w:pStyle w:val="TOC4"/>
        <w:rPr>
          <w:rFonts w:asciiTheme="minorHAnsi" w:eastAsiaTheme="minorEastAsia" w:hAnsiTheme="minorHAnsi" w:cstheme="minorBidi"/>
          <w:noProof/>
          <w:sz w:val="22"/>
          <w:szCs w:val="22"/>
        </w:rPr>
      </w:pPr>
      <w:hyperlink w:anchor="_Toc504981698" w:history="1">
        <w:r w:rsidR="000006EA" w:rsidRPr="001B50F6">
          <w:rPr>
            <w:rStyle w:val="Hyperlink"/>
            <w:noProof/>
          </w:rPr>
          <w:t>X.4.2.2 Use Case #2: Reporting data from HMIS to Other Aggregate Data Repositories</w:t>
        </w:r>
        <w:r w:rsidR="000006EA">
          <w:rPr>
            <w:noProof/>
            <w:webHidden/>
          </w:rPr>
          <w:tab/>
        </w:r>
        <w:r w:rsidR="000006EA">
          <w:rPr>
            <w:noProof/>
            <w:webHidden/>
          </w:rPr>
          <w:fldChar w:fldCharType="begin"/>
        </w:r>
        <w:r w:rsidR="000006EA">
          <w:rPr>
            <w:noProof/>
            <w:webHidden/>
          </w:rPr>
          <w:instrText xml:space="preserve"> PAGEREF _Toc504981698 \h </w:instrText>
        </w:r>
        <w:r w:rsidR="000006EA">
          <w:rPr>
            <w:noProof/>
            <w:webHidden/>
          </w:rPr>
        </w:r>
        <w:r w:rsidR="000006EA">
          <w:rPr>
            <w:noProof/>
            <w:webHidden/>
          </w:rPr>
          <w:fldChar w:fldCharType="separate"/>
        </w:r>
        <w:r w:rsidR="000006EA">
          <w:rPr>
            <w:noProof/>
            <w:webHidden/>
          </w:rPr>
          <w:t>15</w:t>
        </w:r>
        <w:r w:rsidR="000006EA">
          <w:rPr>
            <w:noProof/>
            <w:webHidden/>
          </w:rPr>
          <w:fldChar w:fldCharType="end"/>
        </w:r>
      </w:hyperlink>
    </w:p>
    <w:p w14:paraId="3DBFB63D" w14:textId="31659E87" w:rsidR="000006EA" w:rsidRDefault="00ED510F">
      <w:pPr>
        <w:pStyle w:val="TOC5"/>
        <w:rPr>
          <w:rFonts w:asciiTheme="minorHAnsi" w:eastAsiaTheme="minorEastAsia" w:hAnsiTheme="minorHAnsi" w:cstheme="minorBidi"/>
          <w:noProof/>
          <w:sz w:val="22"/>
          <w:szCs w:val="22"/>
        </w:rPr>
      </w:pPr>
      <w:hyperlink w:anchor="_Toc504981699" w:history="1">
        <w:r w:rsidR="000006EA" w:rsidRPr="001B50F6">
          <w:rPr>
            <w:rStyle w:val="Hyperlink"/>
            <w:noProof/>
          </w:rPr>
          <w:t>X.4.2.2.1 Reporting national data from HMIS: Use Case Description</w:t>
        </w:r>
        <w:r w:rsidR="000006EA">
          <w:rPr>
            <w:noProof/>
            <w:webHidden/>
          </w:rPr>
          <w:tab/>
        </w:r>
        <w:r w:rsidR="000006EA">
          <w:rPr>
            <w:noProof/>
            <w:webHidden/>
          </w:rPr>
          <w:fldChar w:fldCharType="begin"/>
        </w:r>
        <w:r w:rsidR="000006EA">
          <w:rPr>
            <w:noProof/>
            <w:webHidden/>
          </w:rPr>
          <w:instrText xml:space="preserve"> PAGEREF _Toc504981699 \h </w:instrText>
        </w:r>
        <w:r w:rsidR="000006EA">
          <w:rPr>
            <w:noProof/>
            <w:webHidden/>
          </w:rPr>
        </w:r>
        <w:r w:rsidR="000006EA">
          <w:rPr>
            <w:noProof/>
            <w:webHidden/>
          </w:rPr>
          <w:fldChar w:fldCharType="separate"/>
        </w:r>
        <w:r w:rsidR="000006EA">
          <w:rPr>
            <w:noProof/>
            <w:webHidden/>
          </w:rPr>
          <w:t>15</w:t>
        </w:r>
        <w:r w:rsidR="000006EA">
          <w:rPr>
            <w:noProof/>
            <w:webHidden/>
          </w:rPr>
          <w:fldChar w:fldCharType="end"/>
        </w:r>
      </w:hyperlink>
    </w:p>
    <w:p w14:paraId="7EBF151A" w14:textId="0EB62904" w:rsidR="000006EA" w:rsidRDefault="00ED510F">
      <w:pPr>
        <w:pStyle w:val="TOC2"/>
        <w:rPr>
          <w:rFonts w:asciiTheme="minorHAnsi" w:eastAsiaTheme="minorEastAsia" w:hAnsiTheme="minorHAnsi" w:cstheme="minorBidi"/>
          <w:noProof/>
          <w:sz w:val="22"/>
          <w:szCs w:val="22"/>
        </w:rPr>
      </w:pPr>
      <w:hyperlink w:anchor="_Toc504981700" w:history="1">
        <w:r w:rsidR="000006EA" w:rsidRPr="001B50F6">
          <w:rPr>
            <w:rStyle w:val="Hyperlink"/>
            <w:noProof/>
          </w:rPr>
          <w:t>X.5 ADX-HIV Security Considerations</w:t>
        </w:r>
        <w:r w:rsidR="000006EA">
          <w:rPr>
            <w:noProof/>
            <w:webHidden/>
          </w:rPr>
          <w:tab/>
        </w:r>
        <w:r w:rsidR="000006EA">
          <w:rPr>
            <w:noProof/>
            <w:webHidden/>
          </w:rPr>
          <w:fldChar w:fldCharType="begin"/>
        </w:r>
        <w:r w:rsidR="000006EA">
          <w:rPr>
            <w:noProof/>
            <w:webHidden/>
          </w:rPr>
          <w:instrText xml:space="preserve"> PAGEREF _Toc504981700 \h </w:instrText>
        </w:r>
        <w:r w:rsidR="000006EA">
          <w:rPr>
            <w:noProof/>
            <w:webHidden/>
          </w:rPr>
        </w:r>
        <w:r w:rsidR="000006EA">
          <w:rPr>
            <w:noProof/>
            <w:webHidden/>
          </w:rPr>
          <w:fldChar w:fldCharType="separate"/>
        </w:r>
        <w:r w:rsidR="000006EA">
          <w:rPr>
            <w:noProof/>
            <w:webHidden/>
          </w:rPr>
          <w:t>15</w:t>
        </w:r>
        <w:r w:rsidR="000006EA">
          <w:rPr>
            <w:noProof/>
            <w:webHidden/>
          </w:rPr>
          <w:fldChar w:fldCharType="end"/>
        </w:r>
      </w:hyperlink>
    </w:p>
    <w:p w14:paraId="03998993" w14:textId="21018B1F" w:rsidR="000006EA" w:rsidRDefault="00ED510F">
      <w:pPr>
        <w:pStyle w:val="TOC2"/>
        <w:rPr>
          <w:rFonts w:asciiTheme="minorHAnsi" w:eastAsiaTheme="minorEastAsia" w:hAnsiTheme="minorHAnsi" w:cstheme="minorBidi"/>
          <w:noProof/>
          <w:sz w:val="22"/>
          <w:szCs w:val="22"/>
        </w:rPr>
      </w:pPr>
      <w:hyperlink w:anchor="_Toc504981701" w:history="1">
        <w:r w:rsidR="000006EA" w:rsidRPr="001B50F6">
          <w:rPr>
            <w:rStyle w:val="Hyperlink"/>
            <w:noProof/>
          </w:rPr>
          <w:t>X.6 ADX-HIV Cross Profile Considerations</w:t>
        </w:r>
        <w:r w:rsidR="000006EA">
          <w:rPr>
            <w:noProof/>
            <w:webHidden/>
          </w:rPr>
          <w:tab/>
        </w:r>
        <w:r w:rsidR="000006EA">
          <w:rPr>
            <w:noProof/>
            <w:webHidden/>
          </w:rPr>
          <w:fldChar w:fldCharType="begin"/>
        </w:r>
        <w:r w:rsidR="000006EA">
          <w:rPr>
            <w:noProof/>
            <w:webHidden/>
          </w:rPr>
          <w:instrText xml:space="preserve"> PAGEREF _Toc504981701 \h </w:instrText>
        </w:r>
        <w:r w:rsidR="000006EA">
          <w:rPr>
            <w:noProof/>
            <w:webHidden/>
          </w:rPr>
        </w:r>
        <w:r w:rsidR="000006EA">
          <w:rPr>
            <w:noProof/>
            <w:webHidden/>
          </w:rPr>
          <w:fldChar w:fldCharType="separate"/>
        </w:r>
        <w:r w:rsidR="000006EA">
          <w:rPr>
            <w:noProof/>
            <w:webHidden/>
          </w:rPr>
          <w:t>15</w:t>
        </w:r>
        <w:r w:rsidR="000006EA">
          <w:rPr>
            <w:noProof/>
            <w:webHidden/>
          </w:rPr>
          <w:fldChar w:fldCharType="end"/>
        </w:r>
      </w:hyperlink>
    </w:p>
    <w:p w14:paraId="343F7B15" w14:textId="4FB0A51C" w:rsidR="000006EA" w:rsidRDefault="00ED510F">
      <w:pPr>
        <w:pStyle w:val="TOC1"/>
        <w:rPr>
          <w:rFonts w:asciiTheme="minorHAnsi" w:eastAsiaTheme="minorEastAsia" w:hAnsiTheme="minorHAnsi" w:cstheme="minorBidi"/>
          <w:noProof/>
          <w:sz w:val="22"/>
          <w:szCs w:val="22"/>
        </w:rPr>
      </w:pPr>
      <w:hyperlink w:anchor="_Toc504981702" w:history="1">
        <w:r w:rsidR="000006EA" w:rsidRPr="001B50F6">
          <w:rPr>
            <w:rStyle w:val="Hyperlink"/>
            <w:noProof/>
          </w:rPr>
          <w:t>Appendices</w:t>
        </w:r>
        <w:r w:rsidR="000006EA">
          <w:rPr>
            <w:noProof/>
            <w:webHidden/>
          </w:rPr>
          <w:tab/>
        </w:r>
        <w:r w:rsidR="000006EA">
          <w:rPr>
            <w:noProof/>
            <w:webHidden/>
          </w:rPr>
          <w:fldChar w:fldCharType="begin"/>
        </w:r>
        <w:r w:rsidR="000006EA">
          <w:rPr>
            <w:noProof/>
            <w:webHidden/>
          </w:rPr>
          <w:instrText xml:space="preserve"> PAGEREF _Toc504981702 \h </w:instrText>
        </w:r>
        <w:r w:rsidR="000006EA">
          <w:rPr>
            <w:noProof/>
            <w:webHidden/>
          </w:rPr>
        </w:r>
        <w:r w:rsidR="000006EA">
          <w:rPr>
            <w:noProof/>
            <w:webHidden/>
          </w:rPr>
          <w:fldChar w:fldCharType="separate"/>
        </w:r>
        <w:r w:rsidR="000006EA">
          <w:rPr>
            <w:noProof/>
            <w:webHidden/>
          </w:rPr>
          <w:t>16</w:t>
        </w:r>
        <w:r w:rsidR="000006EA">
          <w:rPr>
            <w:noProof/>
            <w:webHidden/>
          </w:rPr>
          <w:fldChar w:fldCharType="end"/>
        </w:r>
      </w:hyperlink>
    </w:p>
    <w:p w14:paraId="0261B4B1" w14:textId="7C690330" w:rsidR="000006EA" w:rsidRDefault="00ED510F">
      <w:pPr>
        <w:pStyle w:val="TOC1"/>
        <w:rPr>
          <w:rFonts w:asciiTheme="minorHAnsi" w:eastAsiaTheme="minorEastAsia" w:hAnsiTheme="minorHAnsi" w:cstheme="minorBidi"/>
          <w:noProof/>
          <w:sz w:val="22"/>
          <w:szCs w:val="22"/>
        </w:rPr>
      </w:pPr>
      <w:hyperlink w:anchor="_Toc504981703" w:history="1">
        <w:r w:rsidR="000006EA" w:rsidRPr="001B50F6">
          <w:rPr>
            <w:rStyle w:val="Hyperlink"/>
            <w:noProof/>
          </w:rPr>
          <w:t>Volume 2 – Transactions</w:t>
        </w:r>
        <w:r w:rsidR="000006EA">
          <w:rPr>
            <w:noProof/>
            <w:webHidden/>
          </w:rPr>
          <w:tab/>
        </w:r>
        <w:r w:rsidR="000006EA">
          <w:rPr>
            <w:noProof/>
            <w:webHidden/>
          </w:rPr>
          <w:fldChar w:fldCharType="begin"/>
        </w:r>
        <w:r w:rsidR="000006EA">
          <w:rPr>
            <w:noProof/>
            <w:webHidden/>
          </w:rPr>
          <w:instrText xml:space="preserve"> PAGEREF _Toc504981703 \h </w:instrText>
        </w:r>
        <w:r w:rsidR="000006EA">
          <w:rPr>
            <w:noProof/>
            <w:webHidden/>
          </w:rPr>
        </w:r>
        <w:r w:rsidR="000006EA">
          <w:rPr>
            <w:noProof/>
            <w:webHidden/>
          </w:rPr>
          <w:fldChar w:fldCharType="separate"/>
        </w:r>
        <w:r w:rsidR="000006EA">
          <w:rPr>
            <w:noProof/>
            <w:webHidden/>
          </w:rPr>
          <w:t>17</w:t>
        </w:r>
        <w:r w:rsidR="000006EA">
          <w:rPr>
            <w:noProof/>
            <w:webHidden/>
          </w:rPr>
          <w:fldChar w:fldCharType="end"/>
        </w:r>
      </w:hyperlink>
    </w:p>
    <w:p w14:paraId="795D9887" w14:textId="393482D8" w:rsidR="000006EA" w:rsidRDefault="00ED510F">
      <w:pPr>
        <w:pStyle w:val="TOC1"/>
        <w:rPr>
          <w:rFonts w:asciiTheme="minorHAnsi" w:eastAsiaTheme="minorEastAsia" w:hAnsiTheme="minorHAnsi" w:cstheme="minorBidi"/>
          <w:noProof/>
          <w:sz w:val="22"/>
          <w:szCs w:val="22"/>
        </w:rPr>
      </w:pPr>
      <w:hyperlink w:anchor="_Toc504981704" w:history="1">
        <w:r w:rsidR="000006EA" w:rsidRPr="001B50F6">
          <w:rPr>
            <w:rStyle w:val="Hyperlink"/>
            <w:noProof/>
          </w:rPr>
          <w:t>Appendices</w:t>
        </w:r>
        <w:r w:rsidR="000006EA">
          <w:rPr>
            <w:noProof/>
            <w:webHidden/>
          </w:rPr>
          <w:tab/>
        </w:r>
        <w:r w:rsidR="000006EA">
          <w:rPr>
            <w:noProof/>
            <w:webHidden/>
          </w:rPr>
          <w:fldChar w:fldCharType="begin"/>
        </w:r>
        <w:r w:rsidR="000006EA">
          <w:rPr>
            <w:noProof/>
            <w:webHidden/>
          </w:rPr>
          <w:instrText xml:space="preserve"> PAGEREF _Toc504981704 \h </w:instrText>
        </w:r>
        <w:r w:rsidR="000006EA">
          <w:rPr>
            <w:noProof/>
            <w:webHidden/>
          </w:rPr>
        </w:r>
        <w:r w:rsidR="000006EA">
          <w:rPr>
            <w:noProof/>
            <w:webHidden/>
          </w:rPr>
          <w:fldChar w:fldCharType="separate"/>
        </w:r>
        <w:r w:rsidR="000006EA">
          <w:rPr>
            <w:noProof/>
            <w:webHidden/>
          </w:rPr>
          <w:t>18</w:t>
        </w:r>
        <w:r w:rsidR="000006EA">
          <w:rPr>
            <w:noProof/>
            <w:webHidden/>
          </w:rPr>
          <w:fldChar w:fldCharType="end"/>
        </w:r>
      </w:hyperlink>
    </w:p>
    <w:p w14:paraId="16B17606" w14:textId="77CA96D0" w:rsidR="000006EA" w:rsidRDefault="00ED510F">
      <w:pPr>
        <w:pStyle w:val="TOC1"/>
        <w:rPr>
          <w:rFonts w:asciiTheme="minorHAnsi" w:eastAsiaTheme="minorEastAsia" w:hAnsiTheme="minorHAnsi" w:cstheme="minorBidi"/>
          <w:noProof/>
          <w:sz w:val="22"/>
          <w:szCs w:val="22"/>
        </w:rPr>
      </w:pPr>
      <w:hyperlink w:anchor="_Toc504981705" w:history="1">
        <w:r w:rsidR="000006EA" w:rsidRPr="001B50F6">
          <w:rPr>
            <w:rStyle w:val="Hyperlink"/>
            <w:noProof/>
          </w:rPr>
          <w:t>Volume 2 Namespace Additions</w:t>
        </w:r>
        <w:r w:rsidR="000006EA">
          <w:rPr>
            <w:noProof/>
            <w:webHidden/>
          </w:rPr>
          <w:tab/>
        </w:r>
        <w:r w:rsidR="000006EA">
          <w:rPr>
            <w:noProof/>
            <w:webHidden/>
          </w:rPr>
          <w:fldChar w:fldCharType="begin"/>
        </w:r>
        <w:r w:rsidR="000006EA">
          <w:rPr>
            <w:noProof/>
            <w:webHidden/>
          </w:rPr>
          <w:instrText xml:space="preserve"> PAGEREF _Toc504981705 \h </w:instrText>
        </w:r>
        <w:r w:rsidR="000006EA">
          <w:rPr>
            <w:noProof/>
            <w:webHidden/>
          </w:rPr>
        </w:r>
        <w:r w:rsidR="000006EA">
          <w:rPr>
            <w:noProof/>
            <w:webHidden/>
          </w:rPr>
          <w:fldChar w:fldCharType="separate"/>
        </w:r>
        <w:r w:rsidR="000006EA">
          <w:rPr>
            <w:noProof/>
            <w:webHidden/>
          </w:rPr>
          <w:t>18</w:t>
        </w:r>
        <w:r w:rsidR="000006EA">
          <w:rPr>
            <w:noProof/>
            <w:webHidden/>
          </w:rPr>
          <w:fldChar w:fldCharType="end"/>
        </w:r>
      </w:hyperlink>
    </w:p>
    <w:p w14:paraId="31097BDA" w14:textId="41A2B439" w:rsidR="000006EA" w:rsidRDefault="00ED510F">
      <w:pPr>
        <w:pStyle w:val="TOC1"/>
        <w:rPr>
          <w:rFonts w:asciiTheme="minorHAnsi" w:eastAsiaTheme="minorEastAsia" w:hAnsiTheme="minorHAnsi" w:cstheme="minorBidi"/>
          <w:noProof/>
          <w:sz w:val="22"/>
          <w:szCs w:val="22"/>
        </w:rPr>
      </w:pPr>
      <w:hyperlink w:anchor="_Toc504981706" w:history="1">
        <w:r w:rsidR="000006EA" w:rsidRPr="001B50F6">
          <w:rPr>
            <w:rStyle w:val="Hyperlink"/>
            <w:noProof/>
          </w:rPr>
          <w:t>Volume 3 – Content Modules</w:t>
        </w:r>
        <w:r w:rsidR="000006EA">
          <w:rPr>
            <w:noProof/>
            <w:webHidden/>
          </w:rPr>
          <w:tab/>
        </w:r>
        <w:r w:rsidR="000006EA">
          <w:rPr>
            <w:noProof/>
            <w:webHidden/>
          </w:rPr>
          <w:fldChar w:fldCharType="begin"/>
        </w:r>
        <w:r w:rsidR="000006EA">
          <w:rPr>
            <w:noProof/>
            <w:webHidden/>
          </w:rPr>
          <w:instrText xml:space="preserve"> PAGEREF _Toc504981706 \h </w:instrText>
        </w:r>
        <w:r w:rsidR="000006EA">
          <w:rPr>
            <w:noProof/>
            <w:webHidden/>
          </w:rPr>
        </w:r>
        <w:r w:rsidR="000006EA">
          <w:rPr>
            <w:noProof/>
            <w:webHidden/>
          </w:rPr>
          <w:fldChar w:fldCharType="separate"/>
        </w:r>
        <w:r w:rsidR="000006EA">
          <w:rPr>
            <w:noProof/>
            <w:webHidden/>
          </w:rPr>
          <w:t>19</w:t>
        </w:r>
        <w:r w:rsidR="000006EA">
          <w:rPr>
            <w:noProof/>
            <w:webHidden/>
          </w:rPr>
          <w:fldChar w:fldCharType="end"/>
        </w:r>
      </w:hyperlink>
    </w:p>
    <w:p w14:paraId="53E13276" w14:textId="1C264C8C" w:rsidR="000006EA" w:rsidRDefault="00ED510F">
      <w:pPr>
        <w:pStyle w:val="TOC1"/>
        <w:rPr>
          <w:rFonts w:asciiTheme="minorHAnsi" w:eastAsiaTheme="minorEastAsia" w:hAnsiTheme="minorHAnsi" w:cstheme="minorBidi"/>
          <w:noProof/>
          <w:sz w:val="22"/>
          <w:szCs w:val="22"/>
        </w:rPr>
      </w:pPr>
      <w:hyperlink w:anchor="_Toc504981707" w:history="1">
        <w:r w:rsidR="000006EA" w:rsidRPr="001B50F6">
          <w:rPr>
            <w:rStyle w:val="Hyperlink"/>
            <w:bCs/>
            <w:noProof/>
          </w:rPr>
          <w:t>5 Namespaces and Vocabularies</w:t>
        </w:r>
        <w:r w:rsidR="000006EA">
          <w:rPr>
            <w:noProof/>
            <w:webHidden/>
          </w:rPr>
          <w:tab/>
        </w:r>
        <w:r w:rsidR="000006EA">
          <w:rPr>
            <w:noProof/>
            <w:webHidden/>
          </w:rPr>
          <w:fldChar w:fldCharType="begin"/>
        </w:r>
        <w:r w:rsidR="000006EA">
          <w:rPr>
            <w:noProof/>
            <w:webHidden/>
          </w:rPr>
          <w:instrText xml:space="preserve"> PAGEREF _Toc504981707 \h </w:instrText>
        </w:r>
        <w:r w:rsidR="000006EA">
          <w:rPr>
            <w:noProof/>
            <w:webHidden/>
          </w:rPr>
        </w:r>
        <w:r w:rsidR="000006EA">
          <w:rPr>
            <w:noProof/>
            <w:webHidden/>
          </w:rPr>
          <w:fldChar w:fldCharType="separate"/>
        </w:r>
        <w:r w:rsidR="000006EA">
          <w:rPr>
            <w:noProof/>
            <w:webHidden/>
          </w:rPr>
          <w:t>20</w:t>
        </w:r>
        <w:r w:rsidR="000006EA">
          <w:rPr>
            <w:noProof/>
            <w:webHidden/>
          </w:rPr>
          <w:fldChar w:fldCharType="end"/>
        </w:r>
      </w:hyperlink>
    </w:p>
    <w:p w14:paraId="0159B1A9" w14:textId="449248A2" w:rsidR="000006EA" w:rsidRDefault="00ED510F">
      <w:pPr>
        <w:pStyle w:val="TOC1"/>
        <w:rPr>
          <w:rFonts w:asciiTheme="minorHAnsi" w:eastAsiaTheme="minorEastAsia" w:hAnsiTheme="minorHAnsi" w:cstheme="minorBidi"/>
          <w:noProof/>
          <w:sz w:val="22"/>
          <w:szCs w:val="22"/>
        </w:rPr>
      </w:pPr>
      <w:hyperlink w:anchor="_Toc504981708" w:history="1">
        <w:r w:rsidR="000006EA" w:rsidRPr="001B50F6">
          <w:rPr>
            <w:rStyle w:val="Hyperlink"/>
            <w:rFonts w:eastAsia="Arial"/>
            <w:bCs/>
            <w:noProof/>
          </w:rPr>
          <w:t>6 Content Modules</w:t>
        </w:r>
        <w:r w:rsidR="000006EA">
          <w:rPr>
            <w:noProof/>
            <w:webHidden/>
          </w:rPr>
          <w:tab/>
        </w:r>
        <w:r w:rsidR="000006EA">
          <w:rPr>
            <w:noProof/>
            <w:webHidden/>
          </w:rPr>
          <w:fldChar w:fldCharType="begin"/>
        </w:r>
        <w:r w:rsidR="000006EA">
          <w:rPr>
            <w:noProof/>
            <w:webHidden/>
          </w:rPr>
          <w:instrText xml:space="preserve"> PAGEREF _Toc504981708 \h </w:instrText>
        </w:r>
        <w:r w:rsidR="000006EA">
          <w:rPr>
            <w:noProof/>
            <w:webHidden/>
          </w:rPr>
        </w:r>
        <w:r w:rsidR="000006EA">
          <w:rPr>
            <w:noProof/>
            <w:webHidden/>
          </w:rPr>
          <w:fldChar w:fldCharType="separate"/>
        </w:r>
        <w:r w:rsidR="000006EA">
          <w:rPr>
            <w:noProof/>
            <w:webHidden/>
          </w:rPr>
          <w:t>21</w:t>
        </w:r>
        <w:r w:rsidR="000006EA">
          <w:rPr>
            <w:noProof/>
            <w:webHidden/>
          </w:rPr>
          <w:fldChar w:fldCharType="end"/>
        </w:r>
      </w:hyperlink>
    </w:p>
    <w:p w14:paraId="69015D3C" w14:textId="6B33916C" w:rsidR="000006EA" w:rsidRDefault="00ED510F">
      <w:pPr>
        <w:pStyle w:val="TOC1"/>
        <w:rPr>
          <w:rFonts w:asciiTheme="minorHAnsi" w:eastAsiaTheme="minorEastAsia" w:hAnsiTheme="minorHAnsi" w:cstheme="minorBidi"/>
          <w:noProof/>
          <w:sz w:val="22"/>
          <w:szCs w:val="22"/>
        </w:rPr>
      </w:pPr>
      <w:hyperlink w:anchor="_Toc504981709" w:history="1">
        <w:r w:rsidR="000006EA" w:rsidRPr="001B50F6">
          <w:rPr>
            <w:rStyle w:val="Hyperlink"/>
            <w:rFonts w:eastAsia="Arial"/>
            <w:bCs/>
            <w:noProof/>
          </w:rPr>
          <w:t>7 Content Modules</w:t>
        </w:r>
        <w:r w:rsidR="000006EA">
          <w:rPr>
            <w:noProof/>
            <w:webHidden/>
          </w:rPr>
          <w:tab/>
        </w:r>
        <w:r w:rsidR="000006EA">
          <w:rPr>
            <w:noProof/>
            <w:webHidden/>
          </w:rPr>
          <w:fldChar w:fldCharType="begin"/>
        </w:r>
        <w:r w:rsidR="000006EA">
          <w:rPr>
            <w:noProof/>
            <w:webHidden/>
          </w:rPr>
          <w:instrText xml:space="preserve"> PAGEREF _Toc504981709 \h </w:instrText>
        </w:r>
        <w:r w:rsidR="000006EA">
          <w:rPr>
            <w:noProof/>
            <w:webHidden/>
          </w:rPr>
        </w:r>
        <w:r w:rsidR="000006EA">
          <w:rPr>
            <w:noProof/>
            <w:webHidden/>
          </w:rPr>
          <w:fldChar w:fldCharType="separate"/>
        </w:r>
        <w:r w:rsidR="000006EA">
          <w:rPr>
            <w:noProof/>
            <w:webHidden/>
          </w:rPr>
          <w:t>22</w:t>
        </w:r>
        <w:r w:rsidR="000006EA">
          <w:rPr>
            <w:noProof/>
            <w:webHidden/>
          </w:rPr>
          <w:fldChar w:fldCharType="end"/>
        </w:r>
      </w:hyperlink>
    </w:p>
    <w:p w14:paraId="7462B384" w14:textId="523D4B20" w:rsidR="000006EA" w:rsidRDefault="00ED510F">
      <w:pPr>
        <w:pStyle w:val="TOC1"/>
        <w:rPr>
          <w:rFonts w:asciiTheme="minorHAnsi" w:eastAsiaTheme="minorEastAsia" w:hAnsiTheme="minorHAnsi" w:cstheme="minorBidi"/>
          <w:noProof/>
          <w:sz w:val="22"/>
          <w:szCs w:val="22"/>
        </w:rPr>
      </w:pPr>
      <w:hyperlink w:anchor="_Toc504981710" w:history="1">
        <w:r w:rsidR="000006EA" w:rsidRPr="001B50F6">
          <w:rPr>
            <w:rStyle w:val="Hyperlink"/>
            <w:rFonts w:eastAsia="Arial"/>
            <w:noProof/>
          </w:rPr>
          <w:t>8 ADX Content Modules</w:t>
        </w:r>
        <w:r w:rsidR="000006EA">
          <w:rPr>
            <w:noProof/>
            <w:webHidden/>
          </w:rPr>
          <w:tab/>
        </w:r>
        <w:r w:rsidR="000006EA">
          <w:rPr>
            <w:noProof/>
            <w:webHidden/>
          </w:rPr>
          <w:fldChar w:fldCharType="begin"/>
        </w:r>
        <w:r w:rsidR="000006EA">
          <w:rPr>
            <w:noProof/>
            <w:webHidden/>
          </w:rPr>
          <w:instrText xml:space="preserve"> PAGEREF _Toc504981710 \h </w:instrText>
        </w:r>
        <w:r w:rsidR="000006EA">
          <w:rPr>
            <w:noProof/>
            <w:webHidden/>
          </w:rPr>
        </w:r>
        <w:r w:rsidR="000006EA">
          <w:rPr>
            <w:noProof/>
            <w:webHidden/>
          </w:rPr>
          <w:fldChar w:fldCharType="separate"/>
        </w:r>
        <w:r w:rsidR="000006EA">
          <w:rPr>
            <w:noProof/>
            <w:webHidden/>
          </w:rPr>
          <w:t>23</w:t>
        </w:r>
        <w:r w:rsidR="000006EA">
          <w:rPr>
            <w:noProof/>
            <w:webHidden/>
          </w:rPr>
          <w:fldChar w:fldCharType="end"/>
        </w:r>
      </w:hyperlink>
    </w:p>
    <w:p w14:paraId="098DC9C4" w14:textId="6A1CC092" w:rsidR="000006EA" w:rsidRDefault="00ED510F">
      <w:pPr>
        <w:pStyle w:val="TOC2"/>
        <w:rPr>
          <w:rFonts w:asciiTheme="minorHAnsi" w:eastAsiaTheme="minorEastAsia" w:hAnsiTheme="minorHAnsi" w:cstheme="minorBidi"/>
          <w:noProof/>
          <w:sz w:val="22"/>
          <w:szCs w:val="22"/>
        </w:rPr>
      </w:pPr>
      <w:hyperlink w:anchor="_Toc504981711" w:history="1">
        <w:r w:rsidR="000006EA" w:rsidRPr="001B50F6">
          <w:rPr>
            <w:rStyle w:val="Hyperlink"/>
            <w:rFonts w:eastAsia="Arial"/>
            <w:noProof/>
          </w:rPr>
          <w:t>8.1 ADX-HIV Content Module</w:t>
        </w:r>
        <w:r w:rsidR="000006EA">
          <w:rPr>
            <w:noProof/>
            <w:webHidden/>
          </w:rPr>
          <w:tab/>
        </w:r>
        <w:r w:rsidR="000006EA">
          <w:rPr>
            <w:noProof/>
            <w:webHidden/>
          </w:rPr>
          <w:fldChar w:fldCharType="begin"/>
        </w:r>
        <w:r w:rsidR="000006EA">
          <w:rPr>
            <w:noProof/>
            <w:webHidden/>
          </w:rPr>
          <w:instrText xml:space="preserve"> PAGEREF _Toc504981711 \h </w:instrText>
        </w:r>
        <w:r w:rsidR="000006EA">
          <w:rPr>
            <w:noProof/>
            <w:webHidden/>
          </w:rPr>
        </w:r>
        <w:r w:rsidR="000006EA">
          <w:rPr>
            <w:noProof/>
            <w:webHidden/>
          </w:rPr>
          <w:fldChar w:fldCharType="separate"/>
        </w:r>
        <w:r w:rsidR="000006EA">
          <w:rPr>
            <w:noProof/>
            <w:webHidden/>
          </w:rPr>
          <w:t>23</w:t>
        </w:r>
        <w:r w:rsidR="000006EA">
          <w:rPr>
            <w:noProof/>
            <w:webHidden/>
          </w:rPr>
          <w:fldChar w:fldCharType="end"/>
        </w:r>
      </w:hyperlink>
    </w:p>
    <w:p w14:paraId="1F820C97" w14:textId="2989D7E3" w:rsidR="000006EA" w:rsidRDefault="00ED510F">
      <w:pPr>
        <w:pStyle w:val="TOC2"/>
        <w:rPr>
          <w:rFonts w:asciiTheme="minorHAnsi" w:eastAsiaTheme="minorEastAsia" w:hAnsiTheme="minorHAnsi" w:cstheme="minorBidi"/>
          <w:noProof/>
          <w:sz w:val="22"/>
          <w:szCs w:val="22"/>
        </w:rPr>
      </w:pPr>
      <w:hyperlink w:anchor="_Toc504981712" w:history="1">
        <w:r w:rsidR="000006EA" w:rsidRPr="001B50F6">
          <w:rPr>
            <w:rStyle w:val="Hyperlink"/>
            <w:rFonts w:eastAsia="Arial"/>
            <w:noProof/>
          </w:rPr>
          <w:t>8.2 The ADX-HIV profile</w:t>
        </w:r>
        <w:r w:rsidR="000006EA">
          <w:rPr>
            <w:noProof/>
            <w:webHidden/>
          </w:rPr>
          <w:tab/>
        </w:r>
        <w:r w:rsidR="000006EA">
          <w:rPr>
            <w:noProof/>
            <w:webHidden/>
          </w:rPr>
          <w:fldChar w:fldCharType="begin"/>
        </w:r>
        <w:r w:rsidR="000006EA">
          <w:rPr>
            <w:noProof/>
            <w:webHidden/>
          </w:rPr>
          <w:instrText xml:space="preserve"> PAGEREF _Toc504981712 \h </w:instrText>
        </w:r>
        <w:r w:rsidR="000006EA">
          <w:rPr>
            <w:noProof/>
            <w:webHidden/>
          </w:rPr>
        </w:r>
        <w:r w:rsidR="000006EA">
          <w:rPr>
            <w:noProof/>
            <w:webHidden/>
          </w:rPr>
          <w:fldChar w:fldCharType="separate"/>
        </w:r>
        <w:r w:rsidR="000006EA">
          <w:rPr>
            <w:noProof/>
            <w:webHidden/>
          </w:rPr>
          <w:t>23</w:t>
        </w:r>
        <w:r w:rsidR="000006EA">
          <w:rPr>
            <w:noProof/>
            <w:webHidden/>
          </w:rPr>
          <w:fldChar w:fldCharType="end"/>
        </w:r>
      </w:hyperlink>
    </w:p>
    <w:p w14:paraId="5B29D306" w14:textId="37846CFD" w:rsidR="000006EA" w:rsidRDefault="00ED510F">
      <w:pPr>
        <w:pStyle w:val="TOC3"/>
        <w:rPr>
          <w:rFonts w:asciiTheme="minorHAnsi" w:eastAsiaTheme="minorEastAsia" w:hAnsiTheme="minorHAnsi" w:cstheme="minorBidi"/>
          <w:noProof/>
          <w:sz w:val="22"/>
          <w:szCs w:val="22"/>
        </w:rPr>
      </w:pPr>
      <w:hyperlink w:anchor="_Toc504981713" w:history="1">
        <w:r w:rsidR="000006EA" w:rsidRPr="001B50F6">
          <w:rPr>
            <w:rStyle w:val="Hyperlink"/>
            <w:rFonts w:eastAsia="Arial"/>
            <w:noProof/>
          </w:rPr>
          <w:t>8.2.1 ADX-HIV Data Structure Definition (DSD)</w:t>
        </w:r>
        <w:r w:rsidR="000006EA">
          <w:rPr>
            <w:noProof/>
            <w:webHidden/>
          </w:rPr>
          <w:tab/>
        </w:r>
        <w:r w:rsidR="000006EA">
          <w:rPr>
            <w:noProof/>
            <w:webHidden/>
          </w:rPr>
          <w:fldChar w:fldCharType="begin"/>
        </w:r>
        <w:r w:rsidR="000006EA">
          <w:rPr>
            <w:noProof/>
            <w:webHidden/>
          </w:rPr>
          <w:instrText xml:space="preserve"> PAGEREF _Toc504981713 \h </w:instrText>
        </w:r>
        <w:r w:rsidR="000006EA">
          <w:rPr>
            <w:noProof/>
            <w:webHidden/>
          </w:rPr>
        </w:r>
        <w:r w:rsidR="000006EA">
          <w:rPr>
            <w:noProof/>
            <w:webHidden/>
          </w:rPr>
          <w:fldChar w:fldCharType="separate"/>
        </w:r>
        <w:r w:rsidR="000006EA">
          <w:rPr>
            <w:noProof/>
            <w:webHidden/>
          </w:rPr>
          <w:t>23</w:t>
        </w:r>
        <w:r w:rsidR="000006EA">
          <w:rPr>
            <w:noProof/>
            <w:webHidden/>
          </w:rPr>
          <w:fldChar w:fldCharType="end"/>
        </w:r>
      </w:hyperlink>
    </w:p>
    <w:p w14:paraId="6E9162AC" w14:textId="78970E38" w:rsidR="000006EA" w:rsidRDefault="00ED510F">
      <w:pPr>
        <w:pStyle w:val="TOC4"/>
        <w:rPr>
          <w:rFonts w:asciiTheme="minorHAnsi" w:eastAsiaTheme="minorEastAsia" w:hAnsiTheme="minorHAnsi" w:cstheme="minorBidi"/>
          <w:noProof/>
          <w:sz w:val="22"/>
          <w:szCs w:val="22"/>
        </w:rPr>
      </w:pPr>
      <w:hyperlink w:anchor="_Toc504981714" w:history="1">
        <w:r w:rsidR="000006EA" w:rsidRPr="001B50F6">
          <w:rPr>
            <w:rStyle w:val="Hyperlink"/>
            <w:rFonts w:eastAsia="Arial"/>
            <w:noProof/>
          </w:rPr>
          <w:t>8.2.1.1 ADX-HIV DSD Data elements</w:t>
        </w:r>
        <w:r w:rsidR="000006EA">
          <w:rPr>
            <w:noProof/>
            <w:webHidden/>
          </w:rPr>
          <w:tab/>
        </w:r>
        <w:r w:rsidR="000006EA">
          <w:rPr>
            <w:noProof/>
            <w:webHidden/>
          </w:rPr>
          <w:fldChar w:fldCharType="begin"/>
        </w:r>
        <w:r w:rsidR="000006EA">
          <w:rPr>
            <w:noProof/>
            <w:webHidden/>
          </w:rPr>
          <w:instrText xml:space="preserve"> PAGEREF _Toc504981714 \h </w:instrText>
        </w:r>
        <w:r w:rsidR="000006EA">
          <w:rPr>
            <w:noProof/>
            <w:webHidden/>
          </w:rPr>
        </w:r>
        <w:r w:rsidR="000006EA">
          <w:rPr>
            <w:noProof/>
            <w:webHidden/>
          </w:rPr>
          <w:fldChar w:fldCharType="separate"/>
        </w:r>
        <w:r w:rsidR="000006EA">
          <w:rPr>
            <w:noProof/>
            <w:webHidden/>
          </w:rPr>
          <w:t>23</w:t>
        </w:r>
        <w:r w:rsidR="000006EA">
          <w:rPr>
            <w:noProof/>
            <w:webHidden/>
          </w:rPr>
          <w:fldChar w:fldCharType="end"/>
        </w:r>
      </w:hyperlink>
    </w:p>
    <w:p w14:paraId="5A8343FD" w14:textId="7A06D484" w:rsidR="000006EA" w:rsidRDefault="00ED510F">
      <w:pPr>
        <w:pStyle w:val="TOC4"/>
        <w:rPr>
          <w:rFonts w:asciiTheme="minorHAnsi" w:eastAsiaTheme="minorEastAsia" w:hAnsiTheme="minorHAnsi" w:cstheme="minorBidi"/>
          <w:noProof/>
          <w:sz w:val="22"/>
          <w:szCs w:val="22"/>
        </w:rPr>
      </w:pPr>
      <w:hyperlink w:anchor="_Toc504981715" w:history="1">
        <w:r w:rsidR="000006EA" w:rsidRPr="001B50F6">
          <w:rPr>
            <w:rStyle w:val="Hyperlink"/>
            <w:rFonts w:eastAsia="Arial"/>
            <w:noProof/>
          </w:rPr>
          <w:t>8.2.1.2 ADX-HIV DSD Disaggregations</w:t>
        </w:r>
        <w:r w:rsidR="000006EA">
          <w:rPr>
            <w:noProof/>
            <w:webHidden/>
          </w:rPr>
          <w:tab/>
        </w:r>
        <w:r w:rsidR="000006EA">
          <w:rPr>
            <w:noProof/>
            <w:webHidden/>
          </w:rPr>
          <w:fldChar w:fldCharType="begin"/>
        </w:r>
        <w:r w:rsidR="000006EA">
          <w:rPr>
            <w:noProof/>
            <w:webHidden/>
          </w:rPr>
          <w:instrText xml:space="preserve"> PAGEREF _Toc504981715 \h </w:instrText>
        </w:r>
        <w:r w:rsidR="000006EA">
          <w:rPr>
            <w:noProof/>
            <w:webHidden/>
          </w:rPr>
        </w:r>
        <w:r w:rsidR="000006EA">
          <w:rPr>
            <w:noProof/>
            <w:webHidden/>
          </w:rPr>
          <w:fldChar w:fldCharType="separate"/>
        </w:r>
        <w:r w:rsidR="000006EA">
          <w:rPr>
            <w:noProof/>
            <w:webHidden/>
          </w:rPr>
          <w:t>23</w:t>
        </w:r>
        <w:r w:rsidR="000006EA">
          <w:rPr>
            <w:noProof/>
            <w:webHidden/>
          </w:rPr>
          <w:fldChar w:fldCharType="end"/>
        </w:r>
      </w:hyperlink>
    </w:p>
    <w:p w14:paraId="78D42323" w14:textId="6C08EE7F" w:rsidR="000006EA" w:rsidRDefault="00ED510F">
      <w:pPr>
        <w:pStyle w:val="TOC3"/>
        <w:rPr>
          <w:rFonts w:asciiTheme="minorHAnsi" w:eastAsiaTheme="minorEastAsia" w:hAnsiTheme="minorHAnsi" w:cstheme="minorBidi"/>
          <w:noProof/>
          <w:sz w:val="22"/>
          <w:szCs w:val="22"/>
        </w:rPr>
      </w:pPr>
      <w:hyperlink w:anchor="_Toc504981716" w:history="1">
        <w:r w:rsidR="000006EA" w:rsidRPr="001B50F6">
          <w:rPr>
            <w:rStyle w:val="Hyperlink"/>
            <w:rFonts w:eastAsia="Arial"/>
            <w:noProof/>
          </w:rPr>
          <w:t>8.2.2 ADX-HIV Schemas</w:t>
        </w:r>
        <w:r w:rsidR="000006EA">
          <w:rPr>
            <w:noProof/>
            <w:webHidden/>
          </w:rPr>
          <w:tab/>
        </w:r>
        <w:r w:rsidR="000006EA">
          <w:rPr>
            <w:noProof/>
            <w:webHidden/>
          </w:rPr>
          <w:fldChar w:fldCharType="begin"/>
        </w:r>
        <w:r w:rsidR="000006EA">
          <w:rPr>
            <w:noProof/>
            <w:webHidden/>
          </w:rPr>
          <w:instrText xml:space="preserve"> PAGEREF _Toc504981716 \h </w:instrText>
        </w:r>
        <w:r w:rsidR="000006EA">
          <w:rPr>
            <w:noProof/>
            <w:webHidden/>
          </w:rPr>
        </w:r>
        <w:r w:rsidR="000006EA">
          <w:rPr>
            <w:noProof/>
            <w:webHidden/>
          </w:rPr>
          <w:fldChar w:fldCharType="separate"/>
        </w:r>
        <w:r w:rsidR="000006EA">
          <w:rPr>
            <w:noProof/>
            <w:webHidden/>
          </w:rPr>
          <w:t>24</w:t>
        </w:r>
        <w:r w:rsidR="000006EA">
          <w:rPr>
            <w:noProof/>
            <w:webHidden/>
          </w:rPr>
          <w:fldChar w:fldCharType="end"/>
        </w:r>
      </w:hyperlink>
    </w:p>
    <w:p w14:paraId="7D54FAEF" w14:textId="68665CC3" w:rsidR="000006EA" w:rsidRDefault="00ED510F">
      <w:pPr>
        <w:pStyle w:val="TOC2"/>
        <w:rPr>
          <w:rFonts w:asciiTheme="minorHAnsi" w:eastAsiaTheme="minorEastAsia" w:hAnsiTheme="minorHAnsi" w:cstheme="minorBidi"/>
          <w:noProof/>
          <w:sz w:val="22"/>
          <w:szCs w:val="22"/>
        </w:rPr>
      </w:pPr>
      <w:hyperlink w:anchor="_Toc504981717" w:history="1">
        <w:r w:rsidR="000006EA" w:rsidRPr="001B50F6">
          <w:rPr>
            <w:rStyle w:val="Hyperlink"/>
            <w:rFonts w:eastAsia="Arial"/>
            <w:noProof/>
            <w:highlight w:val="yellow"/>
          </w:rPr>
          <w:t>8.3 Generating the schema for an ADX data payload</w:t>
        </w:r>
        <w:r w:rsidR="000006EA">
          <w:rPr>
            <w:noProof/>
            <w:webHidden/>
          </w:rPr>
          <w:tab/>
        </w:r>
        <w:r w:rsidR="000006EA">
          <w:rPr>
            <w:noProof/>
            <w:webHidden/>
          </w:rPr>
          <w:fldChar w:fldCharType="begin"/>
        </w:r>
        <w:r w:rsidR="000006EA">
          <w:rPr>
            <w:noProof/>
            <w:webHidden/>
          </w:rPr>
          <w:instrText xml:space="preserve"> PAGEREF _Toc504981717 \h </w:instrText>
        </w:r>
        <w:r w:rsidR="000006EA">
          <w:rPr>
            <w:noProof/>
            <w:webHidden/>
          </w:rPr>
        </w:r>
        <w:r w:rsidR="000006EA">
          <w:rPr>
            <w:noProof/>
            <w:webHidden/>
          </w:rPr>
          <w:fldChar w:fldCharType="separate"/>
        </w:r>
        <w:r w:rsidR="000006EA">
          <w:rPr>
            <w:noProof/>
            <w:webHidden/>
          </w:rPr>
          <w:t>24</w:t>
        </w:r>
        <w:r w:rsidR="000006EA">
          <w:rPr>
            <w:noProof/>
            <w:webHidden/>
          </w:rPr>
          <w:fldChar w:fldCharType="end"/>
        </w:r>
      </w:hyperlink>
    </w:p>
    <w:p w14:paraId="402BA187" w14:textId="45AC3F1F" w:rsidR="000006EA" w:rsidRDefault="00ED510F">
      <w:pPr>
        <w:pStyle w:val="TOC2"/>
        <w:rPr>
          <w:rFonts w:asciiTheme="minorHAnsi" w:eastAsiaTheme="minorEastAsia" w:hAnsiTheme="minorHAnsi" w:cstheme="minorBidi"/>
          <w:noProof/>
          <w:sz w:val="22"/>
          <w:szCs w:val="22"/>
        </w:rPr>
      </w:pPr>
      <w:hyperlink w:anchor="_Toc504981718" w:history="1">
        <w:r w:rsidR="000006EA" w:rsidRPr="001B50F6">
          <w:rPr>
            <w:rStyle w:val="Hyperlink"/>
            <w:rFonts w:eastAsia="Arial"/>
            <w:noProof/>
            <w:highlight w:val="yellow"/>
          </w:rPr>
          <w:t>8.4 ADX Message Exchange Constraints (Informative)</w:t>
        </w:r>
        <w:r w:rsidR="000006EA">
          <w:rPr>
            <w:noProof/>
            <w:webHidden/>
          </w:rPr>
          <w:tab/>
        </w:r>
        <w:r w:rsidR="000006EA">
          <w:rPr>
            <w:noProof/>
            <w:webHidden/>
          </w:rPr>
          <w:fldChar w:fldCharType="begin"/>
        </w:r>
        <w:r w:rsidR="000006EA">
          <w:rPr>
            <w:noProof/>
            <w:webHidden/>
          </w:rPr>
          <w:instrText xml:space="preserve"> PAGEREF _Toc504981718 \h </w:instrText>
        </w:r>
        <w:r w:rsidR="000006EA">
          <w:rPr>
            <w:noProof/>
            <w:webHidden/>
          </w:rPr>
        </w:r>
        <w:r w:rsidR="000006EA">
          <w:rPr>
            <w:noProof/>
            <w:webHidden/>
          </w:rPr>
          <w:fldChar w:fldCharType="separate"/>
        </w:r>
        <w:r w:rsidR="000006EA">
          <w:rPr>
            <w:noProof/>
            <w:webHidden/>
          </w:rPr>
          <w:t>24</w:t>
        </w:r>
        <w:r w:rsidR="000006EA">
          <w:rPr>
            <w:noProof/>
            <w:webHidden/>
          </w:rPr>
          <w:fldChar w:fldCharType="end"/>
        </w:r>
      </w:hyperlink>
    </w:p>
    <w:p w14:paraId="64E097E0" w14:textId="5F2E1438" w:rsidR="000006EA" w:rsidRDefault="00ED510F">
      <w:pPr>
        <w:pStyle w:val="TOC1"/>
        <w:rPr>
          <w:rFonts w:asciiTheme="minorHAnsi" w:eastAsiaTheme="minorEastAsia" w:hAnsiTheme="minorHAnsi" w:cstheme="minorBidi"/>
          <w:noProof/>
          <w:sz w:val="22"/>
          <w:szCs w:val="22"/>
        </w:rPr>
      </w:pPr>
      <w:hyperlink w:anchor="_Toc504981719" w:history="1">
        <w:r w:rsidR="000006EA" w:rsidRPr="001B50F6">
          <w:rPr>
            <w:rStyle w:val="Hyperlink"/>
            <w:noProof/>
          </w:rPr>
          <w:t>Appendices to Section 8</w:t>
        </w:r>
        <w:r w:rsidR="000006EA">
          <w:rPr>
            <w:noProof/>
            <w:webHidden/>
          </w:rPr>
          <w:tab/>
        </w:r>
        <w:r w:rsidR="000006EA">
          <w:rPr>
            <w:noProof/>
            <w:webHidden/>
          </w:rPr>
          <w:fldChar w:fldCharType="begin"/>
        </w:r>
        <w:r w:rsidR="000006EA">
          <w:rPr>
            <w:noProof/>
            <w:webHidden/>
          </w:rPr>
          <w:instrText xml:space="preserve"> PAGEREF _Toc504981719 \h </w:instrText>
        </w:r>
        <w:r w:rsidR="000006EA">
          <w:rPr>
            <w:noProof/>
            <w:webHidden/>
          </w:rPr>
        </w:r>
        <w:r w:rsidR="000006EA">
          <w:rPr>
            <w:noProof/>
            <w:webHidden/>
          </w:rPr>
          <w:fldChar w:fldCharType="separate"/>
        </w:r>
        <w:r w:rsidR="000006EA">
          <w:rPr>
            <w:noProof/>
            <w:webHidden/>
          </w:rPr>
          <w:t>25</w:t>
        </w:r>
        <w:r w:rsidR="000006EA">
          <w:rPr>
            <w:noProof/>
            <w:webHidden/>
          </w:rPr>
          <w:fldChar w:fldCharType="end"/>
        </w:r>
      </w:hyperlink>
    </w:p>
    <w:p w14:paraId="172F526E" w14:textId="4D603708" w:rsidR="000006EA" w:rsidRDefault="00ED510F">
      <w:pPr>
        <w:pStyle w:val="TOC1"/>
        <w:rPr>
          <w:rFonts w:asciiTheme="minorHAnsi" w:eastAsiaTheme="minorEastAsia" w:hAnsiTheme="minorHAnsi" w:cstheme="minorBidi"/>
          <w:noProof/>
          <w:sz w:val="22"/>
          <w:szCs w:val="22"/>
        </w:rPr>
      </w:pPr>
      <w:hyperlink w:anchor="_Toc504981720" w:history="1">
        <w:r w:rsidR="000006EA" w:rsidRPr="001B50F6">
          <w:rPr>
            <w:rStyle w:val="Hyperlink"/>
            <w:noProof/>
          </w:rPr>
          <w:t>Appendix 8A – (Normative) Schematron constraining ADX/DSD</w:t>
        </w:r>
        <w:r w:rsidR="000006EA">
          <w:rPr>
            <w:noProof/>
            <w:webHidden/>
          </w:rPr>
          <w:tab/>
        </w:r>
        <w:r w:rsidR="000006EA">
          <w:rPr>
            <w:noProof/>
            <w:webHidden/>
          </w:rPr>
          <w:fldChar w:fldCharType="begin"/>
        </w:r>
        <w:r w:rsidR="000006EA">
          <w:rPr>
            <w:noProof/>
            <w:webHidden/>
          </w:rPr>
          <w:instrText xml:space="preserve"> PAGEREF _Toc504981720 \h </w:instrText>
        </w:r>
        <w:r w:rsidR="000006EA">
          <w:rPr>
            <w:noProof/>
            <w:webHidden/>
          </w:rPr>
        </w:r>
        <w:r w:rsidR="000006EA">
          <w:rPr>
            <w:noProof/>
            <w:webHidden/>
          </w:rPr>
          <w:fldChar w:fldCharType="separate"/>
        </w:r>
        <w:r w:rsidR="000006EA">
          <w:rPr>
            <w:noProof/>
            <w:webHidden/>
          </w:rPr>
          <w:t>26</w:t>
        </w:r>
        <w:r w:rsidR="000006EA">
          <w:rPr>
            <w:noProof/>
            <w:webHidden/>
          </w:rPr>
          <w:fldChar w:fldCharType="end"/>
        </w:r>
      </w:hyperlink>
    </w:p>
    <w:p w14:paraId="0D7A0893" w14:textId="1C89F69B" w:rsidR="000006EA" w:rsidRDefault="00ED510F">
      <w:pPr>
        <w:pStyle w:val="TOC1"/>
        <w:rPr>
          <w:rFonts w:asciiTheme="minorHAnsi" w:eastAsiaTheme="minorEastAsia" w:hAnsiTheme="minorHAnsi" w:cstheme="minorBidi"/>
          <w:noProof/>
          <w:sz w:val="22"/>
          <w:szCs w:val="22"/>
        </w:rPr>
      </w:pPr>
      <w:hyperlink w:anchor="_Toc504981721" w:history="1">
        <w:r w:rsidR="000006EA" w:rsidRPr="001B50F6">
          <w:rPr>
            <w:rStyle w:val="Hyperlink"/>
            <w:rFonts w:eastAsia="Arial"/>
            <w:noProof/>
          </w:rPr>
          <w:t>Appendix 8B – (Normative) XSLT to generate ADX/XSD schema from DSD</w:t>
        </w:r>
        <w:r w:rsidR="000006EA">
          <w:rPr>
            <w:noProof/>
            <w:webHidden/>
          </w:rPr>
          <w:tab/>
        </w:r>
        <w:r w:rsidR="000006EA">
          <w:rPr>
            <w:noProof/>
            <w:webHidden/>
          </w:rPr>
          <w:fldChar w:fldCharType="begin"/>
        </w:r>
        <w:r w:rsidR="000006EA">
          <w:rPr>
            <w:noProof/>
            <w:webHidden/>
          </w:rPr>
          <w:instrText xml:space="preserve"> PAGEREF _Toc504981721 \h </w:instrText>
        </w:r>
        <w:r w:rsidR="000006EA">
          <w:rPr>
            <w:noProof/>
            <w:webHidden/>
          </w:rPr>
        </w:r>
        <w:r w:rsidR="000006EA">
          <w:rPr>
            <w:noProof/>
            <w:webHidden/>
          </w:rPr>
          <w:fldChar w:fldCharType="separate"/>
        </w:r>
        <w:r w:rsidR="000006EA">
          <w:rPr>
            <w:noProof/>
            <w:webHidden/>
          </w:rPr>
          <w:t>32</w:t>
        </w:r>
        <w:r w:rsidR="000006EA">
          <w:rPr>
            <w:noProof/>
            <w:webHidden/>
          </w:rPr>
          <w:fldChar w:fldCharType="end"/>
        </w:r>
      </w:hyperlink>
    </w:p>
    <w:p w14:paraId="1DA7B53D" w14:textId="558418F6" w:rsidR="000006EA" w:rsidRDefault="00ED510F">
      <w:pPr>
        <w:pStyle w:val="TOC1"/>
        <w:rPr>
          <w:rFonts w:asciiTheme="minorHAnsi" w:eastAsiaTheme="minorEastAsia" w:hAnsiTheme="minorHAnsi" w:cstheme="minorBidi"/>
          <w:noProof/>
          <w:sz w:val="22"/>
          <w:szCs w:val="22"/>
        </w:rPr>
      </w:pPr>
      <w:hyperlink w:anchor="_Toc504981722" w:history="1">
        <w:r w:rsidR="000006EA" w:rsidRPr="001B50F6">
          <w:rPr>
            <w:rStyle w:val="Hyperlink"/>
            <w:rFonts w:eastAsia="Arial"/>
            <w:noProof/>
          </w:rPr>
          <w:t>Appendix 8C – (Informative) DSD pre-processor to resolve external references</w:t>
        </w:r>
        <w:r w:rsidR="000006EA">
          <w:rPr>
            <w:noProof/>
            <w:webHidden/>
          </w:rPr>
          <w:tab/>
        </w:r>
        <w:r w:rsidR="000006EA">
          <w:rPr>
            <w:noProof/>
            <w:webHidden/>
          </w:rPr>
          <w:fldChar w:fldCharType="begin"/>
        </w:r>
        <w:r w:rsidR="000006EA">
          <w:rPr>
            <w:noProof/>
            <w:webHidden/>
          </w:rPr>
          <w:instrText xml:space="preserve"> PAGEREF _Toc504981722 \h </w:instrText>
        </w:r>
        <w:r w:rsidR="000006EA">
          <w:rPr>
            <w:noProof/>
            <w:webHidden/>
          </w:rPr>
        </w:r>
        <w:r w:rsidR="000006EA">
          <w:rPr>
            <w:noProof/>
            <w:webHidden/>
          </w:rPr>
          <w:fldChar w:fldCharType="separate"/>
        </w:r>
        <w:r w:rsidR="000006EA">
          <w:rPr>
            <w:noProof/>
            <w:webHidden/>
          </w:rPr>
          <w:t>38</w:t>
        </w:r>
        <w:r w:rsidR="000006EA">
          <w:rPr>
            <w:noProof/>
            <w:webHidden/>
          </w:rPr>
          <w:fldChar w:fldCharType="end"/>
        </w:r>
      </w:hyperlink>
    </w:p>
    <w:p w14:paraId="45E0A3BA" w14:textId="34E296A2" w:rsidR="000006EA" w:rsidRDefault="00ED510F">
      <w:pPr>
        <w:pStyle w:val="TOC1"/>
        <w:rPr>
          <w:rFonts w:asciiTheme="minorHAnsi" w:eastAsiaTheme="minorEastAsia" w:hAnsiTheme="minorHAnsi" w:cstheme="minorBidi"/>
          <w:noProof/>
          <w:sz w:val="22"/>
          <w:szCs w:val="22"/>
        </w:rPr>
      </w:pPr>
      <w:hyperlink w:anchor="_Toc504981723" w:history="1">
        <w:r w:rsidR="000006EA" w:rsidRPr="001B50F6">
          <w:rPr>
            <w:rStyle w:val="Hyperlink"/>
            <w:rFonts w:eastAsia="Arial"/>
            <w:noProof/>
          </w:rPr>
          <w:t>Appendix 8D – (Normative) XSLT for generating ADX-HIV validation Schema</w:t>
        </w:r>
        <w:r w:rsidR="000006EA">
          <w:rPr>
            <w:noProof/>
            <w:webHidden/>
          </w:rPr>
          <w:tab/>
        </w:r>
        <w:r w:rsidR="000006EA">
          <w:rPr>
            <w:noProof/>
            <w:webHidden/>
          </w:rPr>
          <w:fldChar w:fldCharType="begin"/>
        </w:r>
        <w:r w:rsidR="000006EA">
          <w:rPr>
            <w:noProof/>
            <w:webHidden/>
          </w:rPr>
          <w:instrText xml:space="preserve"> PAGEREF _Toc504981723 \h </w:instrText>
        </w:r>
        <w:r w:rsidR="000006EA">
          <w:rPr>
            <w:noProof/>
            <w:webHidden/>
          </w:rPr>
        </w:r>
        <w:r w:rsidR="000006EA">
          <w:rPr>
            <w:noProof/>
            <w:webHidden/>
          </w:rPr>
          <w:fldChar w:fldCharType="separate"/>
        </w:r>
        <w:r w:rsidR="000006EA">
          <w:rPr>
            <w:noProof/>
            <w:webHidden/>
          </w:rPr>
          <w:t>40</w:t>
        </w:r>
        <w:r w:rsidR="000006EA">
          <w:rPr>
            <w:noProof/>
            <w:webHidden/>
          </w:rPr>
          <w:fldChar w:fldCharType="end"/>
        </w:r>
      </w:hyperlink>
    </w:p>
    <w:p w14:paraId="55F5E3BF" w14:textId="405D3086" w:rsidR="000006EA" w:rsidRDefault="00ED510F">
      <w:pPr>
        <w:pStyle w:val="TOC1"/>
        <w:rPr>
          <w:rFonts w:asciiTheme="minorHAnsi" w:eastAsiaTheme="minorEastAsia" w:hAnsiTheme="minorHAnsi" w:cstheme="minorBidi"/>
          <w:noProof/>
          <w:sz w:val="22"/>
          <w:szCs w:val="22"/>
        </w:rPr>
      </w:pPr>
      <w:hyperlink w:anchor="_Toc504981724" w:history="1">
        <w:r w:rsidR="000006EA" w:rsidRPr="001B50F6">
          <w:rPr>
            <w:rStyle w:val="Hyperlink"/>
            <w:rFonts w:eastAsia="Arial"/>
            <w:noProof/>
          </w:rPr>
          <w:t>Appendix 8E – (Normative) ADX Mandatory ConceptScheme</w:t>
        </w:r>
        <w:r w:rsidR="000006EA">
          <w:rPr>
            <w:noProof/>
            <w:webHidden/>
          </w:rPr>
          <w:tab/>
        </w:r>
        <w:r w:rsidR="000006EA">
          <w:rPr>
            <w:noProof/>
            <w:webHidden/>
          </w:rPr>
          <w:fldChar w:fldCharType="begin"/>
        </w:r>
        <w:r w:rsidR="000006EA">
          <w:rPr>
            <w:noProof/>
            <w:webHidden/>
          </w:rPr>
          <w:instrText xml:space="preserve"> PAGEREF _Toc504981724 \h </w:instrText>
        </w:r>
        <w:r w:rsidR="000006EA">
          <w:rPr>
            <w:noProof/>
            <w:webHidden/>
          </w:rPr>
        </w:r>
        <w:r w:rsidR="000006EA">
          <w:rPr>
            <w:noProof/>
            <w:webHidden/>
          </w:rPr>
          <w:fldChar w:fldCharType="separate"/>
        </w:r>
        <w:r w:rsidR="000006EA">
          <w:rPr>
            <w:noProof/>
            <w:webHidden/>
          </w:rPr>
          <w:t>43</w:t>
        </w:r>
        <w:r w:rsidR="000006EA">
          <w:rPr>
            <w:noProof/>
            <w:webHidden/>
          </w:rPr>
          <w:fldChar w:fldCharType="end"/>
        </w:r>
      </w:hyperlink>
    </w:p>
    <w:p w14:paraId="552EF3AC" w14:textId="680785A2" w:rsidR="000006EA" w:rsidRDefault="00ED510F">
      <w:pPr>
        <w:pStyle w:val="TOC1"/>
        <w:rPr>
          <w:rFonts w:asciiTheme="minorHAnsi" w:eastAsiaTheme="minorEastAsia" w:hAnsiTheme="minorHAnsi" w:cstheme="minorBidi"/>
          <w:noProof/>
          <w:sz w:val="22"/>
          <w:szCs w:val="22"/>
        </w:rPr>
      </w:pPr>
      <w:hyperlink w:anchor="_Toc504981725" w:history="1">
        <w:r w:rsidR="000006EA" w:rsidRPr="001B50F6">
          <w:rPr>
            <w:rStyle w:val="Hyperlink"/>
            <w:rFonts w:eastAsia="Arial"/>
            <w:noProof/>
          </w:rPr>
          <w:t>Appendix 8F – (Informative) Sample ADX-HIV DSD</w:t>
        </w:r>
        <w:r w:rsidR="000006EA">
          <w:rPr>
            <w:noProof/>
            <w:webHidden/>
          </w:rPr>
          <w:tab/>
        </w:r>
        <w:r w:rsidR="000006EA">
          <w:rPr>
            <w:noProof/>
            <w:webHidden/>
          </w:rPr>
          <w:fldChar w:fldCharType="begin"/>
        </w:r>
        <w:r w:rsidR="000006EA">
          <w:rPr>
            <w:noProof/>
            <w:webHidden/>
          </w:rPr>
          <w:instrText xml:space="preserve"> PAGEREF _Toc504981725 \h </w:instrText>
        </w:r>
        <w:r w:rsidR="000006EA">
          <w:rPr>
            <w:noProof/>
            <w:webHidden/>
          </w:rPr>
        </w:r>
        <w:r w:rsidR="000006EA">
          <w:rPr>
            <w:noProof/>
            <w:webHidden/>
          </w:rPr>
          <w:fldChar w:fldCharType="separate"/>
        </w:r>
        <w:r w:rsidR="000006EA">
          <w:rPr>
            <w:noProof/>
            <w:webHidden/>
          </w:rPr>
          <w:t>45</w:t>
        </w:r>
        <w:r w:rsidR="000006EA">
          <w:rPr>
            <w:noProof/>
            <w:webHidden/>
          </w:rPr>
          <w:fldChar w:fldCharType="end"/>
        </w:r>
      </w:hyperlink>
    </w:p>
    <w:p w14:paraId="0546ECCC" w14:textId="5F11961A" w:rsidR="000006EA" w:rsidRDefault="00ED510F">
      <w:pPr>
        <w:pStyle w:val="TOC1"/>
        <w:rPr>
          <w:rFonts w:asciiTheme="minorHAnsi" w:eastAsiaTheme="minorEastAsia" w:hAnsiTheme="minorHAnsi" w:cstheme="minorBidi"/>
          <w:noProof/>
          <w:sz w:val="22"/>
          <w:szCs w:val="22"/>
        </w:rPr>
      </w:pPr>
      <w:hyperlink w:anchor="_Toc504981726" w:history="1">
        <w:r w:rsidR="000006EA" w:rsidRPr="001B50F6">
          <w:rPr>
            <w:rStyle w:val="Hyperlink"/>
            <w:rFonts w:eastAsia="Arial"/>
            <w:noProof/>
          </w:rPr>
          <w:t>Appendix 8G – (Informative) Generated sample ADX-HIV data schema</w:t>
        </w:r>
        <w:r w:rsidR="000006EA">
          <w:rPr>
            <w:noProof/>
            <w:webHidden/>
          </w:rPr>
          <w:tab/>
        </w:r>
        <w:r w:rsidR="000006EA">
          <w:rPr>
            <w:noProof/>
            <w:webHidden/>
          </w:rPr>
          <w:fldChar w:fldCharType="begin"/>
        </w:r>
        <w:r w:rsidR="000006EA">
          <w:rPr>
            <w:noProof/>
            <w:webHidden/>
          </w:rPr>
          <w:instrText xml:space="preserve"> PAGEREF _Toc504981726 \h </w:instrText>
        </w:r>
        <w:r w:rsidR="000006EA">
          <w:rPr>
            <w:noProof/>
            <w:webHidden/>
          </w:rPr>
        </w:r>
        <w:r w:rsidR="000006EA">
          <w:rPr>
            <w:noProof/>
            <w:webHidden/>
          </w:rPr>
          <w:fldChar w:fldCharType="separate"/>
        </w:r>
        <w:r w:rsidR="000006EA">
          <w:rPr>
            <w:noProof/>
            <w:webHidden/>
          </w:rPr>
          <w:t>46</w:t>
        </w:r>
        <w:r w:rsidR="000006EA">
          <w:rPr>
            <w:noProof/>
            <w:webHidden/>
          </w:rPr>
          <w:fldChar w:fldCharType="end"/>
        </w:r>
      </w:hyperlink>
    </w:p>
    <w:p w14:paraId="0CF70363" w14:textId="5BCE10C5" w:rsidR="000006EA" w:rsidRDefault="00ED510F">
      <w:pPr>
        <w:pStyle w:val="TOC1"/>
        <w:rPr>
          <w:rFonts w:asciiTheme="minorHAnsi" w:eastAsiaTheme="minorEastAsia" w:hAnsiTheme="minorHAnsi" w:cstheme="minorBidi"/>
          <w:noProof/>
          <w:sz w:val="22"/>
          <w:szCs w:val="22"/>
        </w:rPr>
      </w:pPr>
      <w:hyperlink w:anchor="_Toc504981727" w:history="1">
        <w:r w:rsidR="000006EA" w:rsidRPr="001B50F6">
          <w:rPr>
            <w:rStyle w:val="Hyperlink"/>
            <w:rFonts w:eastAsia="Arial"/>
            <w:noProof/>
          </w:rPr>
          <w:t>Appendix 8H – (Informative) ADX-HIV schema for validating disaggregation</w:t>
        </w:r>
        <w:r w:rsidR="000006EA">
          <w:rPr>
            <w:noProof/>
            <w:webHidden/>
          </w:rPr>
          <w:tab/>
        </w:r>
        <w:r w:rsidR="000006EA">
          <w:rPr>
            <w:noProof/>
            <w:webHidden/>
          </w:rPr>
          <w:fldChar w:fldCharType="begin"/>
        </w:r>
        <w:r w:rsidR="000006EA">
          <w:rPr>
            <w:noProof/>
            <w:webHidden/>
          </w:rPr>
          <w:instrText xml:space="preserve"> PAGEREF _Toc504981727 \h </w:instrText>
        </w:r>
        <w:r w:rsidR="000006EA">
          <w:rPr>
            <w:noProof/>
            <w:webHidden/>
          </w:rPr>
        </w:r>
        <w:r w:rsidR="000006EA">
          <w:rPr>
            <w:noProof/>
            <w:webHidden/>
          </w:rPr>
          <w:fldChar w:fldCharType="separate"/>
        </w:r>
        <w:r w:rsidR="000006EA">
          <w:rPr>
            <w:noProof/>
            <w:webHidden/>
          </w:rPr>
          <w:t>47</w:t>
        </w:r>
        <w:r w:rsidR="000006EA">
          <w:rPr>
            <w:noProof/>
            <w:webHidden/>
          </w:rPr>
          <w:fldChar w:fldCharType="end"/>
        </w:r>
      </w:hyperlink>
    </w:p>
    <w:p w14:paraId="7B49A60F" w14:textId="0B774036" w:rsidR="000006EA" w:rsidRDefault="00ED510F">
      <w:pPr>
        <w:pStyle w:val="TOC1"/>
        <w:rPr>
          <w:rFonts w:asciiTheme="minorHAnsi" w:eastAsiaTheme="minorEastAsia" w:hAnsiTheme="minorHAnsi" w:cstheme="minorBidi"/>
          <w:noProof/>
          <w:sz w:val="22"/>
          <w:szCs w:val="22"/>
        </w:rPr>
      </w:pPr>
      <w:hyperlink w:anchor="_Toc504981728" w:history="1">
        <w:r w:rsidR="000006EA" w:rsidRPr="001B50F6">
          <w:rPr>
            <w:rStyle w:val="Hyperlink"/>
            <w:rFonts w:eastAsia="Arial"/>
            <w:noProof/>
          </w:rPr>
          <w:t>Appendix 8I – (Informative) Sample ADX-HIV data</w:t>
        </w:r>
        <w:r w:rsidR="000006EA">
          <w:rPr>
            <w:noProof/>
            <w:webHidden/>
          </w:rPr>
          <w:tab/>
        </w:r>
        <w:r w:rsidR="000006EA">
          <w:rPr>
            <w:noProof/>
            <w:webHidden/>
          </w:rPr>
          <w:fldChar w:fldCharType="begin"/>
        </w:r>
        <w:r w:rsidR="000006EA">
          <w:rPr>
            <w:noProof/>
            <w:webHidden/>
          </w:rPr>
          <w:instrText xml:space="preserve"> PAGEREF _Toc504981728 \h </w:instrText>
        </w:r>
        <w:r w:rsidR="000006EA">
          <w:rPr>
            <w:noProof/>
            <w:webHidden/>
          </w:rPr>
        </w:r>
        <w:r w:rsidR="000006EA">
          <w:rPr>
            <w:noProof/>
            <w:webHidden/>
          </w:rPr>
          <w:fldChar w:fldCharType="separate"/>
        </w:r>
        <w:r w:rsidR="000006EA">
          <w:rPr>
            <w:noProof/>
            <w:webHidden/>
          </w:rPr>
          <w:t>48</w:t>
        </w:r>
        <w:r w:rsidR="000006EA">
          <w:rPr>
            <w:noProof/>
            <w:webHidden/>
          </w:rPr>
          <w:fldChar w:fldCharType="end"/>
        </w:r>
      </w:hyperlink>
    </w:p>
    <w:p w14:paraId="53747706" w14:textId="668301FF" w:rsidR="000006EA" w:rsidRDefault="00ED510F">
      <w:pPr>
        <w:pStyle w:val="TOC1"/>
        <w:rPr>
          <w:rFonts w:asciiTheme="minorHAnsi" w:eastAsiaTheme="minorEastAsia" w:hAnsiTheme="minorHAnsi" w:cstheme="minorBidi"/>
          <w:noProof/>
          <w:sz w:val="22"/>
          <w:szCs w:val="22"/>
        </w:rPr>
      </w:pPr>
      <w:hyperlink w:anchor="_Toc504981729" w:history="1">
        <w:r w:rsidR="000006EA" w:rsidRPr="001B50F6">
          <w:rPr>
            <w:rStyle w:val="Hyperlink"/>
            <w:rFonts w:eastAsia="Arial"/>
            <w:noProof/>
          </w:rPr>
          <w:t>Appendix 8J – (Informative) Formatting of times and time intervals in ADX</w:t>
        </w:r>
        <w:r w:rsidR="000006EA">
          <w:rPr>
            <w:noProof/>
            <w:webHidden/>
          </w:rPr>
          <w:tab/>
        </w:r>
        <w:r w:rsidR="000006EA">
          <w:rPr>
            <w:noProof/>
            <w:webHidden/>
          </w:rPr>
          <w:fldChar w:fldCharType="begin"/>
        </w:r>
        <w:r w:rsidR="000006EA">
          <w:rPr>
            <w:noProof/>
            <w:webHidden/>
          </w:rPr>
          <w:instrText xml:space="preserve"> PAGEREF _Toc504981729 \h </w:instrText>
        </w:r>
        <w:r w:rsidR="000006EA">
          <w:rPr>
            <w:noProof/>
            <w:webHidden/>
          </w:rPr>
        </w:r>
        <w:r w:rsidR="000006EA">
          <w:rPr>
            <w:noProof/>
            <w:webHidden/>
          </w:rPr>
          <w:fldChar w:fldCharType="separate"/>
        </w:r>
        <w:r w:rsidR="000006EA">
          <w:rPr>
            <w:noProof/>
            <w:webHidden/>
          </w:rPr>
          <w:t>49</w:t>
        </w:r>
        <w:r w:rsidR="000006EA">
          <w:rPr>
            <w:noProof/>
            <w:webHidden/>
          </w:rPr>
          <w:fldChar w:fldCharType="end"/>
        </w:r>
      </w:hyperlink>
    </w:p>
    <w:p w14:paraId="3606F879" w14:textId="3D858080" w:rsidR="000006EA" w:rsidRDefault="00ED510F">
      <w:pPr>
        <w:pStyle w:val="TOC1"/>
        <w:rPr>
          <w:rFonts w:asciiTheme="minorHAnsi" w:eastAsiaTheme="minorEastAsia" w:hAnsiTheme="minorHAnsi" w:cstheme="minorBidi"/>
          <w:noProof/>
          <w:sz w:val="22"/>
          <w:szCs w:val="22"/>
        </w:rPr>
      </w:pPr>
      <w:hyperlink w:anchor="_Toc504981730" w:history="1">
        <w:r w:rsidR="000006EA" w:rsidRPr="001B50F6">
          <w:rPr>
            <w:rStyle w:val="Hyperlink"/>
            <w:noProof/>
          </w:rPr>
          <w:t>Volume 3 Namespace Additions</w:t>
        </w:r>
        <w:r w:rsidR="000006EA">
          <w:rPr>
            <w:noProof/>
            <w:webHidden/>
          </w:rPr>
          <w:tab/>
        </w:r>
        <w:r w:rsidR="000006EA">
          <w:rPr>
            <w:noProof/>
            <w:webHidden/>
          </w:rPr>
          <w:fldChar w:fldCharType="begin"/>
        </w:r>
        <w:r w:rsidR="000006EA">
          <w:rPr>
            <w:noProof/>
            <w:webHidden/>
          </w:rPr>
          <w:instrText xml:space="preserve"> PAGEREF _Toc504981730 \h </w:instrText>
        </w:r>
        <w:r w:rsidR="000006EA">
          <w:rPr>
            <w:noProof/>
            <w:webHidden/>
          </w:rPr>
        </w:r>
        <w:r w:rsidR="000006EA">
          <w:rPr>
            <w:noProof/>
            <w:webHidden/>
          </w:rPr>
          <w:fldChar w:fldCharType="separate"/>
        </w:r>
        <w:r w:rsidR="000006EA">
          <w:rPr>
            <w:noProof/>
            <w:webHidden/>
          </w:rPr>
          <w:t>50</w:t>
        </w:r>
        <w:r w:rsidR="000006EA">
          <w:rPr>
            <w:noProof/>
            <w:webHidden/>
          </w:rPr>
          <w:fldChar w:fldCharType="end"/>
        </w:r>
      </w:hyperlink>
    </w:p>
    <w:p w14:paraId="447704E3" w14:textId="6B7415EE" w:rsidR="000006EA" w:rsidRDefault="00ED510F">
      <w:pPr>
        <w:pStyle w:val="TOC1"/>
        <w:rPr>
          <w:rFonts w:asciiTheme="minorHAnsi" w:eastAsiaTheme="minorEastAsia" w:hAnsiTheme="minorHAnsi" w:cstheme="minorBidi"/>
          <w:noProof/>
          <w:sz w:val="22"/>
          <w:szCs w:val="22"/>
        </w:rPr>
      </w:pPr>
      <w:hyperlink w:anchor="_Toc504981731" w:history="1">
        <w:r w:rsidR="000006EA" w:rsidRPr="001B50F6">
          <w:rPr>
            <w:rStyle w:val="Hyperlink"/>
            <w:noProof/>
          </w:rPr>
          <w:t>Volume 4 – National Extensions</w:t>
        </w:r>
        <w:r w:rsidR="000006EA">
          <w:rPr>
            <w:noProof/>
            <w:webHidden/>
          </w:rPr>
          <w:tab/>
        </w:r>
        <w:r w:rsidR="000006EA">
          <w:rPr>
            <w:noProof/>
            <w:webHidden/>
          </w:rPr>
          <w:fldChar w:fldCharType="begin"/>
        </w:r>
        <w:r w:rsidR="000006EA">
          <w:rPr>
            <w:noProof/>
            <w:webHidden/>
          </w:rPr>
          <w:instrText xml:space="preserve"> PAGEREF _Toc504981731 \h </w:instrText>
        </w:r>
        <w:r w:rsidR="000006EA">
          <w:rPr>
            <w:noProof/>
            <w:webHidden/>
          </w:rPr>
        </w:r>
        <w:r w:rsidR="000006EA">
          <w:rPr>
            <w:noProof/>
            <w:webHidden/>
          </w:rPr>
          <w:fldChar w:fldCharType="separate"/>
        </w:r>
        <w:r w:rsidR="000006EA">
          <w:rPr>
            <w:noProof/>
            <w:webHidden/>
          </w:rPr>
          <w:t>51</w:t>
        </w:r>
        <w:r w:rsidR="000006EA">
          <w:rPr>
            <w:noProof/>
            <w:webHidden/>
          </w:rPr>
          <w:fldChar w:fldCharType="end"/>
        </w:r>
      </w:hyperlink>
    </w:p>
    <w:p w14:paraId="6F30C6D5" w14:textId="4570340E" w:rsidR="00803750" w:rsidRDefault="00DF4CA5" w:rsidP="00AC2059">
      <w:pPr>
        <w:pStyle w:val="TOC1"/>
      </w:pPr>
      <w:r>
        <w:fldChar w:fldCharType="end"/>
      </w:r>
    </w:p>
    <w:p w14:paraId="3D48D0E4" w14:textId="2C5D7B78" w:rsidR="00803750" w:rsidRDefault="00DF4CA5">
      <w:pPr>
        <w:pStyle w:val="Heading1"/>
        <w:pageBreakBefore w:val="0"/>
        <w:numPr>
          <w:ilvl w:val="0"/>
          <w:numId w:val="0"/>
        </w:numPr>
      </w:pPr>
      <w:bookmarkStart w:id="4" w:name="_Toc201058865"/>
      <w:bookmarkStart w:id="5" w:name="_Toc201058970"/>
      <w:bookmarkStart w:id="6" w:name="_Toc530206505"/>
      <w:bookmarkStart w:id="7" w:name="_Toc1456606"/>
      <w:bookmarkStart w:id="8" w:name="_Toc504625752"/>
      <w:bookmarkStart w:id="9" w:name="_Toc1388579"/>
      <w:bookmarkStart w:id="10" w:name="_Toc37034630"/>
      <w:bookmarkStart w:id="11" w:name="_Toc1388425"/>
      <w:bookmarkStart w:id="12" w:name="_Toc38846108"/>
      <w:bookmarkEnd w:id="4"/>
      <w:bookmarkEnd w:id="5"/>
      <w:del w:id="13" w:author="Kariuki, James M. (CDC/CGH/DGHT)" w:date="2017-07-20T20:55:00Z">
        <w:r w:rsidDel="009540AC">
          <w:br w:type="page"/>
        </w:r>
      </w:del>
      <w:bookmarkStart w:id="14" w:name="_Toc504981673"/>
      <w:r>
        <w:lastRenderedPageBreak/>
        <w:t>Introduction</w:t>
      </w:r>
      <w:bookmarkEnd w:id="6"/>
      <w:bookmarkEnd w:id="7"/>
      <w:bookmarkEnd w:id="8"/>
      <w:bookmarkEnd w:id="9"/>
      <w:bookmarkEnd w:id="10"/>
      <w:bookmarkEnd w:id="11"/>
      <w:bookmarkEnd w:id="12"/>
      <w:r>
        <w:t xml:space="preserve"> to this Supplement</w:t>
      </w:r>
      <w:bookmarkEnd w:id="14"/>
    </w:p>
    <w:p w14:paraId="2D8289E1" w14:textId="0E43660D" w:rsidR="00803750" w:rsidRDefault="00DF4CA5" w:rsidP="00D20089">
      <w:pPr>
        <w:pStyle w:val="BodyText"/>
      </w:pPr>
      <w:r>
        <w:t>The Aggregate Data Exchange</w:t>
      </w:r>
      <w:r w:rsidR="00045560">
        <w:t>-</w:t>
      </w:r>
      <w:r w:rsidR="00AF7CCF">
        <w:t>HIV</w:t>
      </w:r>
      <w:r>
        <w:t xml:space="preserve"> (ADX</w:t>
      </w:r>
      <w:r w:rsidR="00AF7CCF">
        <w:t>-HIV</w:t>
      </w:r>
      <w:r>
        <w:t xml:space="preserve">) </w:t>
      </w:r>
      <w:r w:rsidR="00627148">
        <w:t xml:space="preserve">Content </w:t>
      </w:r>
      <w:r>
        <w:t xml:space="preserve">Profile supports interoperable reporting of </w:t>
      </w:r>
      <w:r w:rsidR="00772D4E">
        <w:t xml:space="preserve">HIV </w:t>
      </w:r>
      <w:r>
        <w:t>aggregate data. Typically</w:t>
      </w:r>
      <w:r w:rsidR="006E49D5">
        <w:t xml:space="preserve">, this entails submission </w:t>
      </w:r>
      <w:r>
        <w:t>of routine</w:t>
      </w:r>
      <w:r w:rsidR="00772D4E">
        <w:t xml:space="preserve"> HIV reports</w:t>
      </w:r>
      <w:r>
        <w:t xml:space="preserve"> from a health facility to </w:t>
      </w:r>
      <w:r w:rsidR="00413521">
        <w:t xml:space="preserve">an </w:t>
      </w:r>
      <w:r>
        <w:t>administrative jurisdiction such as a health district</w:t>
      </w:r>
      <w:r w:rsidR="00D67DA5">
        <w:t xml:space="preserve"> and eventually to the national level</w:t>
      </w:r>
      <w:r w:rsidR="006C2024">
        <w:t xml:space="preserve"> as </w:t>
      </w:r>
      <w:r w:rsidR="00C97C77">
        <w:t>well as international</w:t>
      </w:r>
      <w:r>
        <w:t xml:space="preserve"> reporting</w:t>
      </w:r>
      <w:r w:rsidR="00D67DA5">
        <w:t xml:space="preserve"> on the HIV response</w:t>
      </w:r>
      <w:r>
        <w:t>.</w:t>
      </w:r>
    </w:p>
    <w:p w14:paraId="3416F5E2" w14:textId="7E1E6712" w:rsidR="00803750" w:rsidRDefault="00DF4CA5" w:rsidP="00D20089">
      <w:pPr>
        <w:pStyle w:val="BodyText"/>
      </w:pPr>
      <w:r>
        <w:t xml:space="preserve">The motivating context for this </w:t>
      </w:r>
      <w:r w:rsidR="00B12CC2">
        <w:t xml:space="preserve">content </w:t>
      </w:r>
      <w:r>
        <w:t xml:space="preserve">profile originates in </w:t>
      </w:r>
      <w:r w:rsidR="00B12CC2">
        <w:t xml:space="preserve">the ongoing efforts </w:t>
      </w:r>
      <w:r w:rsidR="00C4380D">
        <w:t xml:space="preserve">to address the HIV epidemic in </w:t>
      </w:r>
      <w:r w:rsidR="00407C6B">
        <w:t>limited resource environments</w:t>
      </w:r>
      <w:r>
        <w:t xml:space="preserve"> though its potential use is not restricted to these environments. The health information </w:t>
      </w:r>
      <w:r w:rsidR="00407C6B">
        <w:t>system that enjoys national coverage in such diverse settings</w:t>
      </w:r>
      <w:r>
        <w:t xml:space="preserve"> is often the routine reporting system. This is the national health management information system (HMIS) which gathers aggregate data from all health facilities so that </w:t>
      </w:r>
      <w:r w:rsidR="00AB420A">
        <w:t xml:space="preserve">HIV and other health </w:t>
      </w:r>
      <w:r>
        <w:t xml:space="preserve">indicators can be generated, compared and analyzed to produce </w:t>
      </w:r>
      <w:r w:rsidR="00AB420A">
        <w:t xml:space="preserve">information </w:t>
      </w:r>
      <w:r w:rsidR="00DE05FA">
        <w:t>to facilitate decision making on relevant</w:t>
      </w:r>
      <w:r>
        <w:t xml:space="preserve"> </w:t>
      </w:r>
      <w:r w:rsidR="00DE05FA">
        <w:t xml:space="preserve">course of </w:t>
      </w:r>
      <w:r>
        <w:t>action</w:t>
      </w:r>
      <w:r w:rsidR="00DE05FA">
        <w:t xml:space="preserve"> and</w:t>
      </w:r>
      <w:r>
        <w:t xml:space="preserve"> interventions.</w:t>
      </w:r>
    </w:p>
    <w:p w14:paraId="6FE39DBD" w14:textId="1C709E23" w:rsidR="00803750" w:rsidRDefault="00C97C77" w:rsidP="00C97C77">
      <w:pPr>
        <w:pStyle w:val="BodyText"/>
      </w:pPr>
      <w:r>
        <w:t xml:space="preserve">The ADX profile provides a way to define a Data structure Definition (DSD) and the normative schema of the aggregate data message to be exchange between systems for a particular indicator report. However, the lack of a common DSD with core structural metadata (codelists with data elements and associated disaggregation) to represent </w:t>
      </w:r>
      <w:r w:rsidR="001E1438">
        <w:t xml:space="preserve">core HIV </w:t>
      </w:r>
      <w:r>
        <w:t>indicators that could be readily used in existing systems to report</w:t>
      </w:r>
      <w:r w:rsidR="00D108F9">
        <w:t xml:space="preserve"> HIV indicator data </w:t>
      </w:r>
      <w:r w:rsidR="00A02E39">
        <w:t xml:space="preserve">that are similar across </w:t>
      </w:r>
      <w:r>
        <w:t>different jurisdictions</w:t>
      </w:r>
      <w:r w:rsidR="00A02E39">
        <w:t>. This</w:t>
      </w:r>
      <w:r>
        <w:t xml:space="preserve"> may affect </w:t>
      </w:r>
      <w:r w:rsidR="00A02E39">
        <w:t>ADX</w:t>
      </w:r>
      <w:r>
        <w:t xml:space="preserve"> uptake</w:t>
      </w:r>
      <w:r w:rsidR="00A02E39">
        <w:t xml:space="preserve"> because</w:t>
      </w:r>
      <w:r w:rsidR="00A02E39" w:rsidRPr="00A02E39">
        <w:t xml:space="preserve"> each organization is required to create their HIV schema for reporting these core </w:t>
      </w:r>
      <w:r w:rsidR="00D108F9">
        <w:t xml:space="preserve">HIV </w:t>
      </w:r>
      <w:r w:rsidR="00A02E39" w:rsidRPr="00A02E39">
        <w:t>indicators</w:t>
      </w:r>
      <w:r w:rsidR="00D108F9">
        <w:t xml:space="preserve"> and it may not ensure that </w:t>
      </w:r>
      <w:r w:rsidR="00DC0636">
        <w:t>indicator</w:t>
      </w:r>
      <w:r w:rsidR="00D108F9">
        <w:t xml:space="preserve"> data reported from the same source to different jurisdiction</w:t>
      </w:r>
      <w:r w:rsidR="00DC0636">
        <w:t>s</w:t>
      </w:r>
      <w:r w:rsidR="00D108F9">
        <w:t xml:space="preserve"> is comparable</w:t>
      </w:r>
      <w:r w:rsidR="00A02E39">
        <w:t xml:space="preserve">. </w:t>
      </w:r>
    </w:p>
    <w:p w14:paraId="5CBA9B17" w14:textId="4F3F52EF" w:rsidR="005255DA" w:rsidRDefault="002E03FD" w:rsidP="00315256">
      <w:pPr>
        <w:pStyle w:val="BodyText"/>
      </w:pPr>
      <w:r>
        <w:t>A</w:t>
      </w:r>
      <w:r w:rsidR="002B7AA6">
        <w:t xml:space="preserve">n ADX profile that defines </w:t>
      </w:r>
      <w:r w:rsidR="00D47FC4">
        <w:t>a common DSD for HIV core indicators</w:t>
      </w:r>
      <w:r w:rsidR="00D47FC4" w:rsidRPr="00B523B9">
        <w:t xml:space="preserve"> </w:t>
      </w:r>
      <w:r w:rsidR="00D47FC4">
        <w:t>with</w:t>
      </w:r>
      <w:r w:rsidR="00D47FC4" w:rsidRPr="00B523B9">
        <w:t xml:space="preserve"> </w:t>
      </w:r>
      <w:r w:rsidR="00B523B9" w:rsidRPr="00B523B9">
        <w:t xml:space="preserve">data elements </w:t>
      </w:r>
      <w:r w:rsidR="00D47FC4">
        <w:t xml:space="preserve">and </w:t>
      </w:r>
      <w:r w:rsidR="001C3CD6" w:rsidRPr="00B523B9">
        <w:t xml:space="preserve">associated disaggregation </w:t>
      </w:r>
      <w:r w:rsidR="00092A7F" w:rsidRPr="00B523B9">
        <w:t>that</w:t>
      </w:r>
      <w:r w:rsidR="00B523B9" w:rsidRPr="00B523B9">
        <w:t xml:space="preserve"> can be readily used by </w:t>
      </w:r>
      <w:r w:rsidR="00867361">
        <w:t xml:space="preserve">several </w:t>
      </w:r>
      <w:r w:rsidR="00B523B9" w:rsidRPr="00B523B9">
        <w:t xml:space="preserve">jurisdictions such as </w:t>
      </w:r>
      <w:r w:rsidR="00867361" w:rsidRPr="00867361">
        <w:t>Ministries of health, WHO, and health initiatives such as, the U.S. President’s Emergency Plan for AIDS Relief (PEPFAR), Global Fund or UNAIDS</w:t>
      </w:r>
      <w:r w:rsidR="00B56D77">
        <w:t xml:space="preserve"> (see</w:t>
      </w:r>
      <w:r w:rsidR="00092A7F">
        <w:t xml:space="preserve"> figure 1</w:t>
      </w:r>
      <w:r w:rsidR="00B56D77">
        <w:t>)</w:t>
      </w:r>
      <w:r w:rsidR="00867361" w:rsidRPr="00867361">
        <w:t>.</w:t>
      </w:r>
      <w:r w:rsidR="00B523B9">
        <w:t xml:space="preserve"> </w:t>
      </w:r>
    </w:p>
    <w:p w14:paraId="229BF80B" w14:textId="41E4852E" w:rsidR="005255DA" w:rsidRDefault="00521A73" w:rsidP="00521A73">
      <w:pPr>
        <w:pStyle w:val="BodyText"/>
        <w:jc w:val="center"/>
      </w:pPr>
      <w:r>
        <w:rPr>
          <w:noProof/>
        </w:rPr>
        <w:drawing>
          <wp:inline distT="0" distB="0" distL="0" distR="0" wp14:anchorId="240F66A1" wp14:editId="1842471C">
            <wp:extent cx="4968815" cy="2891486"/>
            <wp:effectExtent l="19050" t="19050" r="22860"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885" t="-5320" r="-5356" b="-5749"/>
                    <a:stretch/>
                  </pic:blipFill>
                  <pic:spPr bwMode="auto">
                    <a:xfrm>
                      <a:off x="0" y="0"/>
                      <a:ext cx="5112788" cy="297526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E3AFFB1" w14:textId="0E8F4DD0" w:rsidR="00521A73" w:rsidRDefault="00D56B5A" w:rsidP="00D56B5A">
      <w:pPr>
        <w:pStyle w:val="Default"/>
        <w:jc w:val="center"/>
      </w:pPr>
      <w:r>
        <w:rPr>
          <w:b/>
          <w:bCs/>
          <w:color w:val="auto"/>
          <w:sz w:val="22"/>
          <w:szCs w:val="22"/>
        </w:rPr>
        <w:t xml:space="preserve">Figure 1: A Venn diagram of core </w:t>
      </w:r>
      <w:r w:rsidR="0023629E">
        <w:rPr>
          <w:b/>
          <w:bCs/>
          <w:color w:val="auto"/>
          <w:sz w:val="22"/>
          <w:szCs w:val="22"/>
        </w:rPr>
        <w:t>HIV care and treatment i</w:t>
      </w:r>
      <w:r>
        <w:rPr>
          <w:b/>
          <w:bCs/>
          <w:color w:val="auto"/>
          <w:sz w:val="22"/>
          <w:szCs w:val="22"/>
        </w:rPr>
        <w:t>ndicators from different jurisdictions</w:t>
      </w:r>
    </w:p>
    <w:p w14:paraId="0A27562C" w14:textId="15734C98" w:rsidR="00803750" w:rsidRDefault="005255DA" w:rsidP="00315256">
      <w:pPr>
        <w:pStyle w:val="BodyText"/>
        <w:rPr>
          <w:b/>
        </w:rPr>
      </w:pPr>
      <w:r>
        <w:lastRenderedPageBreak/>
        <w:t xml:space="preserve">This ADX-based </w:t>
      </w:r>
      <w:r w:rsidR="00F33936">
        <w:t xml:space="preserve">Profile </w:t>
      </w:r>
      <w:r w:rsidR="00315256">
        <w:t>describe</w:t>
      </w:r>
      <w:r w:rsidR="00F33936">
        <w:t xml:space="preserve">s a DSD and associated schemas </w:t>
      </w:r>
      <w:r w:rsidR="00FF6710">
        <w:t xml:space="preserve">for producing a HIV </w:t>
      </w:r>
      <w:r w:rsidR="008848B9">
        <w:t>ADX</w:t>
      </w:r>
      <w:r w:rsidR="00315256">
        <w:t xml:space="preserve"> </w:t>
      </w:r>
      <w:r w:rsidR="008848B9">
        <w:t xml:space="preserve">conformant </w:t>
      </w:r>
      <w:r w:rsidR="00315256">
        <w:t xml:space="preserve">message </w:t>
      </w:r>
      <w:r w:rsidR="008848B9">
        <w:t xml:space="preserve">with core HIV indicator data </w:t>
      </w:r>
      <w:r w:rsidR="00315256">
        <w:t xml:space="preserve">that satisfies reporting requirements for </w:t>
      </w:r>
      <w:r w:rsidR="006E2713">
        <w:t>diverse</w:t>
      </w:r>
      <w:r w:rsidR="00315256">
        <w:t xml:space="preserve"> jurisdictions</w:t>
      </w:r>
      <w:r w:rsidR="006E2713">
        <w:t xml:space="preserve">. </w:t>
      </w:r>
      <w:r w:rsidR="008521E4">
        <w:t>A jurisdi</w:t>
      </w:r>
      <w:r w:rsidR="007D69DE">
        <w:t xml:space="preserve">ction can extend the HIV DSD and validation schemas to meet additional </w:t>
      </w:r>
      <w:r w:rsidR="001D1424">
        <w:t xml:space="preserve">HIV </w:t>
      </w:r>
      <w:r w:rsidR="007D69DE">
        <w:t>reporting requirements</w:t>
      </w:r>
      <w:r w:rsidR="001D1424">
        <w:t xml:space="preserve"> specific to their context. </w:t>
      </w:r>
      <w:r w:rsidR="00315256">
        <w:t xml:space="preserve"> </w:t>
      </w:r>
    </w:p>
    <w:p w14:paraId="4E54A6E6" w14:textId="77777777" w:rsidR="00803750" w:rsidRDefault="00DF4CA5">
      <w:pPr>
        <w:pStyle w:val="BodyText"/>
        <w:rPr>
          <w:b/>
        </w:rPr>
      </w:pPr>
      <w:r>
        <w:rPr>
          <w:b/>
        </w:rPr>
        <w:t>Approach</w:t>
      </w:r>
    </w:p>
    <w:p w14:paraId="51B82A94" w14:textId="3CEA34F0" w:rsidR="00803750" w:rsidRDefault="00DF4CA5" w:rsidP="00B74D16">
      <w:pPr>
        <w:pStyle w:val="BodyText"/>
      </w:pPr>
      <w:r>
        <w:t xml:space="preserve">This </w:t>
      </w:r>
    </w:p>
    <w:p w14:paraId="21465C1D" w14:textId="77777777" w:rsidR="00803750" w:rsidRDefault="00DF4CA5">
      <w:pPr>
        <w:pStyle w:val="Heading2"/>
        <w:numPr>
          <w:ilvl w:val="0"/>
          <w:numId w:val="0"/>
        </w:numPr>
      </w:pPr>
      <w:bookmarkStart w:id="15" w:name="_Toc504981674"/>
      <w:r>
        <w:t>Open Issues and Questions</w:t>
      </w:r>
      <w:bookmarkEnd w:id="15"/>
    </w:p>
    <w:p w14:paraId="5ECFCEAA" w14:textId="77777777" w:rsidR="00D77801" w:rsidRDefault="00D77801" w:rsidP="00D77801">
      <w:pPr>
        <w:pStyle w:val="BodyText"/>
      </w:pPr>
      <w:r>
        <w:t xml:space="preserve">There is no standard or coding systems for the age groups. </w:t>
      </w:r>
    </w:p>
    <w:p w14:paraId="39063AAC" w14:textId="77777777" w:rsidR="00D77801" w:rsidRDefault="00D77801" w:rsidP="00D77801">
      <w:pPr>
        <w:pStyle w:val="BodyText"/>
      </w:pPr>
      <w:r>
        <w:t xml:space="preserve">The age groups from the existing indicators published by different jurisdictions or organizations are not harmonized. </w:t>
      </w:r>
    </w:p>
    <w:p w14:paraId="037025B7" w14:textId="77777777" w:rsidR="00803750" w:rsidRDefault="00DF4CA5">
      <w:pPr>
        <w:pStyle w:val="Heading2"/>
        <w:numPr>
          <w:ilvl w:val="0"/>
          <w:numId w:val="0"/>
        </w:numPr>
      </w:pPr>
      <w:bookmarkStart w:id="16" w:name="_Toc504981675"/>
      <w:bookmarkStart w:id="17" w:name="_Toc504625754"/>
      <w:bookmarkStart w:id="18" w:name="_Toc473170357"/>
      <w:r>
        <w:t>Closed Issues</w:t>
      </w:r>
      <w:bookmarkEnd w:id="16"/>
    </w:p>
    <w:p w14:paraId="00638F63" w14:textId="61CA4A30" w:rsidR="00803750" w:rsidRDefault="00350347">
      <w:pPr>
        <w:pStyle w:val="BodyText"/>
      </w:pPr>
      <w:r>
        <w:t xml:space="preserve">There is no standard or coding systems for </w:t>
      </w:r>
      <w:r w:rsidR="00E41AB3">
        <w:t xml:space="preserve">the age groups. </w:t>
      </w:r>
    </w:p>
    <w:p w14:paraId="06807B65" w14:textId="352BA05D" w:rsidR="00803750" w:rsidRDefault="00DF4CA5">
      <w:pPr>
        <w:pStyle w:val="BodyText"/>
      </w:pPr>
      <w:r>
        <w:rPr>
          <w:b/>
          <w:bCs/>
        </w:rPr>
        <w:t>RESOLUTION</w:t>
      </w:r>
      <w:r>
        <w:t xml:space="preserve">: </w:t>
      </w:r>
      <w:r w:rsidR="00E51814">
        <w:t>Adopt</w:t>
      </w:r>
      <w:r w:rsidR="00293EFE">
        <w:t>ed</w:t>
      </w:r>
      <w:r w:rsidR="00E51814">
        <w:t xml:space="preserve"> the </w:t>
      </w:r>
      <w:r w:rsidR="00E51814" w:rsidRPr="00E51814">
        <w:t>ISO8601</w:t>
      </w:r>
      <w:r w:rsidR="00E51814">
        <w:t xml:space="preserve"> to create codes for age groups. </w:t>
      </w:r>
    </w:p>
    <w:p w14:paraId="782EDD0B" w14:textId="77777777" w:rsidR="00D77801" w:rsidRDefault="00E41AB3">
      <w:pPr>
        <w:pStyle w:val="BodyText"/>
      </w:pPr>
      <w:r>
        <w:t xml:space="preserve">The age groups from the existing indicators </w:t>
      </w:r>
      <w:r w:rsidR="0004202F">
        <w:t>published by different jurisdictions or organizations are not harmonized</w:t>
      </w:r>
      <w:r w:rsidR="00DF4CA5">
        <w:t xml:space="preserve">. </w:t>
      </w:r>
    </w:p>
    <w:p w14:paraId="0A0A8E8A" w14:textId="39BF3A5D" w:rsidR="00803750" w:rsidRDefault="00DF4CA5">
      <w:pPr>
        <w:pStyle w:val="BodyText"/>
      </w:pPr>
      <w:r>
        <w:rPr>
          <w:b/>
        </w:rPr>
        <w:t>RESOLUTION:</w:t>
      </w:r>
      <w:r>
        <w:t xml:space="preserve"> </w:t>
      </w:r>
      <w:r w:rsidR="00674500">
        <w:t xml:space="preserve">Map the age groups across the jurisdictions. </w:t>
      </w:r>
      <w:r w:rsidR="0085342A">
        <w:t xml:space="preserve">For ADX-HIV Profile the age group selected shall be </w:t>
      </w:r>
      <w:r w:rsidR="00180D76">
        <w:t>fine enough to allow computation of the age groups from the other jurisdictions.</w:t>
      </w:r>
      <w:r w:rsidR="00674500">
        <w:t xml:space="preserve"> </w:t>
      </w:r>
    </w:p>
    <w:p w14:paraId="74185D47" w14:textId="77777777" w:rsidR="00803750" w:rsidRDefault="00DF4CA5" w:rsidP="00D20089">
      <w:pPr>
        <w:pStyle w:val="Heading1"/>
        <w:pageBreakBefore w:val="0"/>
        <w:numPr>
          <w:ilvl w:val="0"/>
          <w:numId w:val="0"/>
        </w:numPr>
      </w:pPr>
      <w:bookmarkStart w:id="19" w:name="_Toc504981676"/>
      <w:r>
        <w:t>General Introduction</w:t>
      </w:r>
      <w:bookmarkEnd w:id="19"/>
    </w:p>
    <w:p w14:paraId="65BF5ED5" w14:textId="77777777" w:rsidR="00803750" w:rsidRDefault="00DF4CA5">
      <w:pPr>
        <w:pStyle w:val="EditorInstructions"/>
      </w:pPr>
      <w:r>
        <w:t>Update the following appendices to the General Introduction as indicated below. Note that these are not appendices to Volume 1.</w:t>
      </w:r>
    </w:p>
    <w:p w14:paraId="79A5FCE6" w14:textId="77777777" w:rsidR="00803750" w:rsidRDefault="00DF4CA5" w:rsidP="00D20089">
      <w:pPr>
        <w:pStyle w:val="Heading1"/>
        <w:pageBreakBefore w:val="0"/>
        <w:numPr>
          <w:ilvl w:val="0"/>
          <w:numId w:val="0"/>
        </w:numPr>
      </w:pPr>
      <w:bookmarkStart w:id="20" w:name="_Toc504981677"/>
      <w:r>
        <w:t>Appendix A – Actor Summary Definitions</w:t>
      </w:r>
      <w:bookmarkEnd w:id="20"/>
    </w:p>
    <w:p w14:paraId="6FE3F67E" w14:textId="77777777" w:rsidR="00803750" w:rsidRDefault="00DF4CA5">
      <w:pPr>
        <w:pStyle w:val="EditorInstructions"/>
      </w:pPr>
      <w:r>
        <w:t xml:space="preserve">Add the following actors </w:t>
      </w:r>
      <w:r>
        <w:rPr>
          <w:iCs w:val="0"/>
        </w:rPr>
        <w:t xml:space="preserve">to the IHE </w:t>
      </w:r>
      <w:r>
        <w:t>Technical Frameworks</w:t>
      </w:r>
      <w:r>
        <w:rPr>
          <w:iCs w:val="0"/>
        </w:rPr>
        <w:t xml:space="preserve"> General Introduction list of actors</w:t>
      </w:r>
      <w:r>
        <w:t>:</w:t>
      </w:r>
    </w:p>
    <w:p w14:paraId="17743231" w14:textId="77777777" w:rsidR="00803750" w:rsidRDefault="00803750">
      <w:pPr>
        <w:pStyle w:val="BodyText"/>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803750" w14:paraId="1FE89011" w14:textId="77777777">
        <w:trPr>
          <w:tblHeader/>
          <w:jc w:val="center"/>
        </w:trPr>
        <w:tc>
          <w:tcPr>
            <w:tcW w:w="3078" w:type="dxa"/>
            <w:shd w:val="clear" w:color="auto" w:fill="D9D9D9"/>
          </w:tcPr>
          <w:p w14:paraId="5FB6435D" w14:textId="77777777" w:rsidR="00803750" w:rsidRDefault="00DF4CA5">
            <w:pPr>
              <w:pStyle w:val="TableEntryHeader"/>
              <w:rPr>
                <w:lang w:eastAsia="en-CA"/>
              </w:rPr>
            </w:pPr>
            <w:r>
              <w:rPr>
                <w:lang w:eastAsia="en-CA"/>
              </w:rPr>
              <w:t>Actor</w:t>
            </w:r>
          </w:p>
        </w:tc>
        <w:tc>
          <w:tcPr>
            <w:tcW w:w="6498" w:type="dxa"/>
            <w:shd w:val="clear" w:color="auto" w:fill="D9D9D9"/>
          </w:tcPr>
          <w:p w14:paraId="6E431E26" w14:textId="77777777" w:rsidR="00803750" w:rsidRDefault="00DF4CA5">
            <w:pPr>
              <w:pStyle w:val="TableEntryHeader"/>
              <w:rPr>
                <w:lang w:eastAsia="en-CA"/>
              </w:rPr>
            </w:pPr>
            <w:r>
              <w:rPr>
                <w:lang w:eastAsia="en-CA"/>
              </w:rPr>
              <w:t>Definition</w:t>
            </w:r>
          </w:p>
        </w:tc>
      </w:tr>
      <w:tr w:rsidR="00803750" w14:paraId="1ECCF80A" w14:textId="77777777">
        <w:trPr>
          <w:jc w:val="center"/>
        </w:trPr>
        <w:tc>
          <w:tcPr>
            <w:tcW w:w="3078" w:type="dxa"/>
            <w:shd w:val="clear" w:color="auto" w:fill="auto"/>
          </w:tcPr>
          <w:p w14:paraId="37EBA42F" w14:textId="77777777" w:rsidR="00803750" w:rsidRDefault="00DF4CA5">
            <w:pPr>
              <w:pStyle w:val="TableEntry"/>
              <w:rPr>
                <w:lang w:eastAsia="en-CA"/>
              </w:rPr>
            </w:pPr>
            <w:r>
              <w:rPr>
                <w:lang w:eastAsia="en-CA"/>
              </w:rPr>
              <w:t>Content Data Structure Creator</w:t>
            </w:r>
          </w:p>
        </w:tc>
        <w:tc>
          <w:tcPr>
            <w:tcW w:w="6498" w:type="dxa"/>
            <w:shd w:val="clear" w:color="auto" w:fill="auto"/>
          </w:tcPr>
          <w:p w14:paraId="660667E7" w14:textId="77777777" w:rsidR="00803750" w:rsidRDefault="00DF4CA5">
            <w:pPr>
              <w:pStyle w:val="TableEntry"/>
              <w:rPr>
                <w:lang w:eastAsia="en-CA"/>
              </w:rPr>
            </w:pPr>
            <w:r>
              <w:rPr>
                <w:lang w:eastAsia="en-CA"/>
              </w:rPr>
              <w:t xml:space="preserve">The Content Data Structure Creator creates a message structure definition that may be employed by a Content Creator to develop profile-conformant messages for exchange with a Content Consumer. </w:t>
            </w:r>
          </w:p>
        </w:tc>
      </w:tr>
      <w:tr w:rsidR="00803750" w14:paraId="27E432FA" w14:textId="77777777">
        <w:trPr>
          <w:jc w:val="center"/>
        </w:trPr>
        <w:tc>
          <w:tcPr>
            <w:tcW w:w="3078" w:type="dxa"/>
            <w:shd w:val="clear" w:color="auto" w:fill="auto"/>
          </w:tcPr>
          <w:p w14:paraId="3854596C" w14:textId="77777777" w:rsidR="00803750" w:rsidRDefault="00DF4CA5">
            <w:pPr>
              <w:pStyle w:val="TableEntry"/>
              <w:rPr>
                <w:lang w:eastAsia="en-CA"/>
              </w:rPr>
            </w:pPr>
            <w:r>
              <w:rPr>
                <w:lang w:eastAsia="en-CA"/>
              </w:rPr>
              <w:t>Content Data Structure Consumer</w:t>
            </w:r>
          </w:p>
        </w:tc>
        <w:tc>
          <w:tcPr>
            <w:tcW w:w="6498" w:type="dxa"/>
            <w:shd w:val="clear" w:color="auto" w:fill="auto"/>
          </w:tcPr>
          <w:p w14:paraId="16F74A25" w14:textId="77777777" w:rsidR="00803750" w:rsidRDefault="00DF4CA5">
            <w:pPr>
              <w:pStyle w:val="TableEntry"/>
              <w:rPr>
                <w:lang w:eastAsia="en-CA"/>
              </w:rPr>
            </w:pPr>
            <w:r>
              <w:rPr>
                <w:lang w:eastAsia="en-CA"/>
              </w:rPr>
              <w:t xml:space="preserve">The Content Data Structure Consumer consumes a message structure definition that may be employed by a Content Creator to develop profile-conformant messages for exchange with a Content Consumer. </w:t>
            </w:r>
          </w:p>
        </w:tc>
      </w:tr>
    </w:tbl>
    <w:p w14:paraId="788469DF" w14:textId="77777777" w:rsidR="00803750" w:rsidRDefault="00DF4CA5" w:rsidP="00D20089">
      <w:pPr>
        <w:pStyle w:val="Heading1"/>
        <w:pageBreakBefore w:val="0"/>
        <w:numPr>
          <w:ilvl w:val="0"/>
          <w:numId w:val="0"/>
        </w:numPr>
      </w:pPr>
      <w:bookmarkStart w:id="21" w:name="_Toc504981678"/>
      <w:r>
        <w:lastRenderedPageBreak/>
        <w:t>Appendix B – Transaction Summary Definitions</w:t>
      </w:r>
      <w:bookmarkEnd w:id="21"/>
    </w:p>
    <w:p w14:paraId="0ADE940A" w14:textId="77777777" w:rsidR="00803750" w:rsidRDefault="00DF4CA5">
      <w:pPr>
        <w:pStyle w:val="EditorInstructions"/>
      </w:pPr>
      <w:r>
        <w:t xml:space="preserve">Add the following transactions </w:t>
      </w:r>
      <w:r>
        <w:rPr>
          <w:iCs w:val="0"/>
        </w:rPr>
        <w:t xml:space="preserve">to the IHE </w:t>
      </w:r>
      <w:r>
        <w:t>Technical Frameworks</w:t>
      </w:r>
      <w:r>
        <w:rPr>
          <w:iCs w:val="0"/>
        </w:rPr>
        <w:t xml:space="preserve"> General Introduction list of Transactions</w:t>
      </w:r>
      <w:r>
        <w:t>:</w:t>
      </w:r>
    </w:p>
    <w:p w14:paraId="17E1F936" w14:textId="77777777" w:rsidR="00803750" w:rsidRDefault="00803750">
      <w:pPr>
        <w:pStyle w:val="AuthorInstructions"/>
        <w:rPr>
          <w:lang w:val="en-US"/>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55"/>
        <w:gridCol w:w="1170"/>
        <w:gridCol w:w="5940"/>
      </w:tblGrid>
      <w:tr w:rsidR="00803750" w14:paraId="5552DEE3" w14:textId="77777777">
        <w:tc>
          <w:tcPr>
            <w:tcW w:w="2455" w:type="dxa"/>
            <w:shd w:val="clear" w:color="auto" w:fill="D9D9D9"/>
          </w:tcPr>
          <w:p w14:paraId="53223B39" w14:textId="77777777" w:rsidR="00803750" w:rsidRDefault="00DF4CA5">
            <w:pPr>
              <w:pStyle w:val="TableEntryHeader"/>
            </w:pPr>
            <w:r>
              <w:t>Transaction</w:t>
            </w:r>
          </w:p>
        </w:tc>
        <w:tc>
          <w:tcPr>
            <w:tcW w:w="1170" w:type="dxa"/>
            <w:shd w:val="clear" w:color="auto" w:fill="D9D9D9"/>
          </w:tcPr>
          <w:p w14:paraId="6346D2CC" w14:textId="77777777" w:rsidR="00803750" w:rsidRDefault="00DF4CA5">
            <w:pPr>
              <w:pStyle w:val="TableEntryHeader"/>
            </w:pPr>
            <w:r>
              <w:t>Code</w:t>
            </w:r>
          </w:p>
        </w:tc>
        <w:tc>
          <w:tcPr>
            <w:tcW w:w="5940" w:type="dxa"/>
            <w:shd w:val="clear" w:color="auto" w:fill="D9D9D9"/>
          </w:tcPr>
          <w:p w14:paraId="2F11B4D3" w14:textId="77777777" w:rsidR="00803750" w:rsidRDefault="00DF4CA5">
            <w:pPr>
              <w:pStyle w:val="TableEntryHeader"/>
            </w:pPr>
            <w:r>
              <w:t>Definition</w:t>
            </w:r>
          </w:p>
        </w:tc>
      </w:tr>
      <w:tr w:rsidR="00803750" w14:paraId="128BEF60" w14:textId="77777777">
        <w:tc>
          <w:tcPr>
            <w:tcW w:w="2455" w:type="dxa"/>
            <w:shd w:val="clear" w:color="auto" w:fill="auto"/>
          </w:tcPr>
          <w:p w14:paraId="673D9B4E" w14:textId="77777777" w:rsidR="00803750" w:rsidRDefault="00DF4CA5">
            <w:pPr>
              <w:pStyle w:val="TableEntry"/>
            </w:pPr>
            <w:r>
              <w:t>ADX POST Content</w:t>
            </w:r>
          </w:p>
        </w:tc>
        <w:tc>
          <w:tcPr>
            <w:tcW w:w="1170" w:type="dxa"/>
            <w:shd w:val="clear" w:color="auto" w:fill="auto"/>
          </w:tcPr>
          <w:p w14:paraId="417BEE4E" w14:textId="77777777" w:rsidR="00803750" w:rsidRDefault="00DF4CA5">
            <w:pPr>
              <w:pStyle w:val="TableEntry"/>
            </w:pPr>
            <w:r>
              <w:t>QRPH-53</w:t>
            </w:r>
          </w:p>
        </w:tc>
        <w:tc>
          <w:tcPr>
            <w:tcW w:w="5940" w:type="dxa"/>
            <w:shd w:val="clear" w:color="auto" w:fill="auto"/>
          </w:tcPr>
          <w:p w14:paraId="4A72008D" w14:textId="77777777" w:rsidR="00803750" w:rsidRDefault="00DF4CA5">
            <w:pPr>
              <w:pStyle w:val="TableEntry"/>
            </w:pPr>
            <w:r>
              <w:t xml:space="preserve">The POST Content transaction is used by the Content Creator to perform an HTTP POST request on the Content Consumer. </w:t>
            </w:r>
          </w:p>
        </w:tc>
      </w:tr>
    </w:tbl>
    <w:p w14:paraId="1D6AFAA9" w14:textId="77777777" w:rsidR="00803750" w:rsidRDefault="00803750">
      <w:pPr>
        <w:pStyle w:val="BodyText"/>
      </w:pPr>
    </w:p>
    <w:p w14:paraId="2C1EF57F" w14:textId="77777777" w:rsidR="00803750" w:rsidRDefault="00DF4CA5">
      <w:pPr>
        <w:pStyle w:val="Glossary"/>
        <w:pageBreakBefore w:val="0"/>
      </w:pPr>
      <w:bookmarkStart w:id="22" w:name="_Toc504981679"/>
      <w:r>
        <w:t>Glossary</w:t>
      </w:r>
      <w:bookmarkEnd w:id="22"/>
    </w:p>
    <w:p w14:paraId="3ABCC348" w14:textId="77777777" w:rsidR="00803750" w:rsidRDefault="00DF4CA5">
      <w:pPr>
        <w:pStyle w:val="EditorInstructions"/>
      </w:pPr>
      <w:r>
        <w:t>Add the following glossary terms to the IHE Technical Frameworks General Introduction Glossary:</w:t>
      </w:r>
    </w:p>
    <w:p w14:paraId="769C7932" w14:textId="77777777" w:rsidR="00803750" w:rsidRDefault="00DF4CA5">
      <w:pPr>
        <w:pStyle w:val="BodyText"/>
      </w:pPr>
      <w:r>
        <w:t>No new glossary terms.</w:t>
      </w:r>
    </w:p>
    <w:p w14:paraId="6BE25D69" w14:textId="47F43115" w:rsidR="00803750" w:rsidRDefault="00DF4CA5">
      <w:pPr>
        <w:pStyle w:val="PartTitle"/>
      </w:pPr>
      <w:bookmarkStart w:id="23" w:name="_Toc504981680"/>
      <w:r>
        <w:lastRenderedPageBreak/>
        <w:t>Volume 1 –</w:t>
      </w:r>
      <w:r w:rsidR="008B357C">
        <w:t xml:space="preserve"> </w:t>
      </w:r>
      <w:r>
        <w:t>Profiles</w:t>
      </w:r>
      <w:bookmarkEnd w:id="23"/>
    </w:p>
    <w:p w14:paraId="662674DC" w14:textId="77777777" w:rsidR="00803750" w:rsidRDefault="00DF4CA5">
      <w:pPr>
        <w:pStyle w:val="Heading2"/>
        <w:numPr>
          <w:ilvl w:val="0"/>
          <w:numId w:val="0"/>
        </w:numPr>
      </w:pPr>
      <w:bookmarkStart w:id="24" w:name="_Toc504981681"/>
      <w:bookmarkStart w:id="25" w:name="_Toc1388427"/>
      <w:bookmarkStart w:id="26" w:name="_Toc530206507"/>
      <w:bookmarkStart w:id="27" w:name="_Toc38846111"/>
      <w:bookmarkStart w:id="28" w:name="_Toc37034633"/>
      <w:bookmarkStart w:id="29" w:name="_Toc1388581"/>
      <w:bookmarkStart w:id="30" w:name="_Toc1456608"/>
      <w:r>
        <w:t>Copyright Licenses</w:t>
      </w:r>
      <w:bookmarkEnd w:id="24"/>
    </w:p>
    <w:p w14:paraId="6C5E1587" w14:textId="77777777" w:rsidR="00803750" w:rsidRDefault="00DF4CA5">
      <w:pPr>
        <w:pStyle w:val="BodyText"/>
      </w:pPr>
      <w:r>
        <w:t>NA</w:t>
      </w:r>
    </w:p>
    <w:p w14:paraId="706CD4AD" w14:textId="77777777" w:rsidR="00803750" w:rsidRDefault="00DF4CA5">
      <w:pPr>
        <w:pStyle w:val="EditorInstructions"/>
      </w:pPr>
      <w:r>
        <w:t>Add the following to the IHE Technical Frameworks General Introduction Copyright section:</w:t>
      </w:r>
    </w:p>
    <w:p w14:paraId="1A27DBC6" w14:textId="77777777" w:rsidR="00803750" w:rsidRDefault="00803750">
      <w:pPr>
        <w:rPr>
          <w:i/>
        </w:rPr>
      </w:pPr>
    </w:p>
    <w:p w14:paraId="0626F634" w14:textId="77777777" w:rsidR="00803750" w:rsidRDefault="00DF4CA5">
      <w:pPr>
        <w:pStyle w:val="Heading2"/>
        <w:numPr>
          <w:ilvl w:val="0"/>
          <w:numId w:val="0"/>
        </w:numPr>
      </w:pPr>
      <w:bookmarkStart w:id="31" w:name="_Toc504981682"/>
      <w:r>
        <w:t>Domain-specific additions</w:t>
      </w:r>
      <w:bookmarkEnd w:id="31"/>
    </w:p>
    <w:p w14:paraId="1FBFD001" w14:textId="77777777" w:rsidR="00803750" w:rsidRDefault="00DF4CA5">
      <w:pPr>
        <w:pStyle w:val="BodyText"/>
      </w:pPr>
      <w:r>
        <w:t>NA</w:t>
      </w:r>
    </w:p>
    <w:p w14:paraId="1C9B8929" w14:textId="77777777" w:rsidR="00803750" w:rsidRDefault="00803750">
      <w:pPr>
        <w:pStyle w:val="BodyText"/>
        <w:rPr>
          <w:i/>
          <w:iCs/>
        </w:rPr>
      </w:pPr>
      <w:bookmarkStart w:id="32" w:name="_Toc1388582"/>
      <w:bookmarkStart w:id="33" w:name="_Toc504625755"/>
      <w:bookmarkStart w:id="34" w:name="_Toc1456609"/>
      <w:bookmarkStart w:id="35" w:name="_Toc530206508"/>
      <w:bookmarkStart w:id="36" w:name="_Toc38846112"/>
      <w:bookmarkStart w:id="37" w:name="_Toc37034634"/>
      <w:bookmarkStart w:id="38" w:name="_Toc1388428"/>
      <w:bookmarkStart w:id="39" w:name="_Toc473170358"/>
      <w:bookmarkEnd w:id="17"/>
      <w:bookmarkEnd w:id="18"/>
      <w:bookmarkEnd w:id="25"/>
      <w:bookmarkEnd w:id="26"/>
      <w:bookmarkEnd w:id="27"/>
      <w:bookmarkEnd w:id="28"/>
      <w:bookmarkEnd w:id="29"/>
      <w:bookmarkEnd w:id="30"/>
    </w:p>
    <w:p w14:paraId="15E9B8B9" w14:textId="77777777" w:rsidR="00803750" w:rsidRDefault="00DF4CA5">
      <w:pPr>
        <w:pStyle w:val="EditorInstructions"/>
      </w:pPr>
      <w:r>
        <w:t>Add Section X …</w:t>
      </w:r>
    </w:p>
    <w:p w14:paraId="426047FB" w14:textId="77777777" w:rsidR="00803750" w:rsidRDefault="00DF4CA5">
      <w:pPr>
        <w:pStyle w:val="BodyText"/>
      </w:pPr>
      <w:r>
        <w:br w:type="page"/>
      </w:r>
    </w:p>
    <w:p w14:paraId="02B6398F" w14:textId="75311A5D" w:rsidR="00803750" w:rsidRDefault="00DF4CA5">
      <w:pPr>
        <w:pStyle w:val="Heading1"/>
        <w:pageBreakBefore w:val="0"/>
        <w:numPr>
          <w:ilvl w:val="0"/>
          <w:numId w:val="0"/>
        </w:numPr>
      </w:pPr>
      <w:bookmarkStart w:id="40" w:name="_Toc504981683"/>
      <w:r>
        <w:lastRenderedPageBreak/>
        <w:t>X Aggregate Data Exchange</w:t>
      </w:r>
      <w:r w:rsidR="00484477">
        <w:t>-HIV</w:t>
      </w:r>
      <w:r>
        <w:t xml:space="preserve"> (ADX</w:t>
      </w:r>
      <w:ins w:id="41" w:author="Kariuki, James M. (CDC/CGH/DGHT)" w:date="2018-01-23T13:55:00Z">
        <w:r w:rsidR="00484477">
          <w:t>-HIV</w:t>
        </w:r>
      </w:ins>
      <w:r>
        <w:t>) Profile</w:t>
      </w:r>
      <w:bookmarkEnd w:id="40"/>
    </w:p>
    <w:p w14:paraId="2F3E7FA3" w14:textId="57A5E53D" w:rsidR="005700FE" w:rsidRDefault="00DF4CA5" w:rsidP="002E6828">
      <w:pPr>
        <w:pStyle w:val="BodyText"/>
      </w:pPr>
      <w:r>
        <w:t>The Aggregate Data Exchange</w:t>
      </w:r>
      <w:r w:rsidR="00DC4D74">
        <w:t xml:space="preserve"> –HIV</w:t>
      </w:r>
      <w:r>
        <w:t xml:space="preserve"> (ADX</w:t>
      </w:r>
      <w:r w:rsidR="00DC4D74">
        <w:t>-HIV</w:t>
      </w:r>
      <w:r>
        <w:t xml:space="preserve">) Profile </w:t>
      </w:r>
      <w:r w:rsidR="004C6A61">
        <w:t>specifies</w:t>
      </w:r>
      <w:r w:rsidR="002C1B9F">
        <w:t xml:space="preserve"> how to create and consume </w:t>
      </w:r>
      <w:r w:rsidR="001A0372">
        <w:t>ADX messages</w:t>
      </w:r>
      <w:r w:rsidR="00484477">
        <w:t xml:space="preserve"> </w:t>
      </w:r>
      <w:r w:rsidR="00A02F9E">
        <w:t xml:space="preserve">for </w:t>
      </w:r>
      <w:r w:rsidR="00BF6F51">
        <w:t xml:space="preserve">core </w:t>
      </w:r>
      <w:r w:rsidR="00B62CEA">
        <w:t>HIV care and treatment</w:t>
      </w:r>
      <w:r w:rsidR="00A02F9E">
        <w:t xml:space="preserve"> indicators.</w:t>
      </w:r>
      <w:r w:rsidR="00B62CEA">
        <w:t xml:space="preserve"> </w:t>
      </w:r>
      <w:r w:rsidR="005700FE">
        <w:t xml:space="preserve">ADX-HIV </w:t>
      </w:r>
      <w:r w:rsidR="00D97747">
        <w:t xml:space="preserve">leverages </w:t>
      </w:r>
      <w:r w:rsidR="00A42A0C">
        <w:t xml:space="preserve">the actors and transactions defined in the </w:t>
      </w:r>
      <w:r w:rsidR="00D97747">
        <w:t>ADX profi</w:t>
      </w:r>
      <w:r w:rsidR="00A42A0C">
        <w:t xml:space="preserve">le </w:t>
      </w:r>
      <w:r w:rsidR="00D97747">
        <w:t>t</w:t>
      </w:r>
      <w:r w:rsidR="00A42A0C">
        <w:t>o</w:t>
      </w:r>
      <w:r w:rsidR="00D97747">
        <w:t xml:space="preserve"> </w:t>
      </w:r>
      <w:r w:rsidR="002E6828">
        <w:t xml:space="preserve">enables </w:t>
      </w:r>
      <w:r w:rsidR="00BF6F51">
        <w:t>interoperable reporting</w:t>
      </w:r>
      <w:r w:rsidR="002E6828">
        <w:t xml:space="preserve"> of </w:t>
      </w:r>
      <w:r w:rsidR="00BF6F51">
        <w:t>routine HIV indicator</w:t>
      </w:r>
      <w:r w:rsidR="002E6828">
        <w:t xml:space="preserve"> data.</w:t>
      </w:r>
    </w:p>
    <w:p w14:paraId="2E13763A" w14:textId="79DD0610" w:rsidR="00814876" w:rsidRDefault="00240EFD">
      <w:pPr>
        <w:pStyle w:val="BodyText"/>
      </w:pPr>
      <w:r>
        <w:t xml:space="preserve">ADX-HIV is a Content Profile that defines </w:t>
      </w:r>
      <w:r w:rsidR="00F54008" w:rsidRPr="00F54008">
        <w:t xml:space="preserve">a common </w:t>
      </w:r>
      <w:r w:rsidR="00BD0FB0">
        <w:t>Data Structure Definition (</w:t>
      </w:r>
      <w:r w:rsidR="00F54008" w:rsidRPr="00F54008">
        <w:t>DSD</w:t>
      </w:r>
      <w:r w:rsidR="00BD0FB0">
        <w:t>)</w:t>
      </w:r>
      <w:r w:rsidR="00F54008" w:rsidRPr="00F54008">
        <w:t xml:space="preserve"> with structural metadata (codelists with data elements and associated disaggregation) to represent </w:t>
      </w:r>
      <w:r w:rsidR="003F32B5">
        <w:t xml:space="preserve">HIV </w:t>
      </w:r>
      <w:r w:rsidR="00FB7E23">
        <w:t xml:space="preserve">core </w:t>
      </w:r>
      <w:r w:rsidR="00F54008" w:rsidRPr="00F54008">
        <w:t xml:space="preserve">indicators that could be readily used in existing systems </w:t>
      </w:r>
      <w:r w:rsidR="003F32B5">
        <w:t xml:space="preserve">for </w:t>
      </w:r>
      <w:r w:rsidR="00F54008" w:rsidRPr="00F54008">
        <w:t>reporting</w:t>
      </w:r>
      <w:r w:rsidR="003F32B5">
        <w:t>.</w:t>
      </w:r>
      <w:r w:rsidR="00232D63" w:rsidRPr="00232D63">
        <w:t xml:space="preserve"> </w:t>
      </w:r>
      <w:r w:rsidR="002766F4">
        <w:t xml:space="preserve">Additionally, it specifies how to create and extend </w:t>
      </w:r>
      <w:r w:rsidR="00232D63" w:rsidRPr="00232D63">
        <w:t>HIV care and treatment normative schema for producing, validating and processing aggregate data by diverse Content Creators and Content Consumer of these core HIV indicators.</w:t>
      </w:r>
      <w:r w:rsidR="003F32B5">
        <w:t xml:space="preserve"> </w:t>
      </w:r>
    </w:p>
    <w:p w14:paraId="0FE3DD65" w14:textId="0AB5301D" w:rsidR="00A6115D" w:rsidRDefault="005D48A8">
      <w:pPr>
        <w:pStyle w:val="BodyText"/>
      </w:pPr>
      <w:r w:rsidRPr="005D48A8">
        <w:t xml:space="preserve">Presently, several information systems </w:t>
      </w:r>
      <w:r w:rsidR="00A85492">
        <w:t>used</w:t>
      </w:r>
      <w:r w:rsidR="00A85492" w:rsidRPr="00A85492">
        <w:t xml:space="preserve"> to monitor progress towards achieving epidemic control and 90-90-90 global goals: 90 percent of people with HIV diagnosed, 90 percent of them on ART and 90 percent of them virally suppressed by 2020</w:t>
      </w:r>
      <w:r w:rsidR="00A85492">
        <w:t xml:space="preserve">,  </w:t>
      </w:r>
      <w:r w:rsidRPr="005D48A8">
        <w:t xml:space="preserve">are coded to accept inbound ADX message as long as it has the ADX 3 mandatory data elements. </w:t>
      </w:r>
      <w:r w:rsidR="001E71F6" w:rsidRPr="001E71F6">
        <w:t xml:space="preserve">In practice, indicator metadata used for reporting HIV care and treatment </w:t>
      </w:r>
      <w:r w:rsidR="001E71F6">
        <w:t>indicators are</w:t>
      </w:r>
      <w:r w:rsidR="001E71F6" w:rsidRPr="001E71F6">
        <w:t xml:space="preserve"> dependent on organization or jurisdiction publishing them.</w:t>
      </w:r>
      <w:r w:rsidR="001E71F6">
        <w:t xml:space="preserve"> </w:t>
      </w:r>
      <w:r>
        <w:t xml:space="preserve">ADX-HIV Profile </w:t>
      </w:r>
      <w:r w:rsidR="002C506D">
        <w:t xml:space="preserve">will help </w:t>
      </w:r>
      <w:r w:rsidRPr="005D48A8">
        <w:t xml:space="preserve">govern and enforce interoperability between HIV point of care (source) systems and HMIS (receiver) </w:t>
      </w:r>
      <w:r w:rsidR="005B7C96" w:rsidRPr="005D48A8">
        <w:t>systems, which</w:t>
      </w:r>
      <w:r w:rsidR="002C506D">
        <w:t xml:space="preserve"> will </w:t>
      </w:r>
      <w:r w:rsidRPr="005D48A8">
        <w:t xml:space="preserve">reduce the burden within jurisdictions for developing HIV core indicators schema, foster harmonization of HIV core indicator metadata across jurisdictions as well as increase the ability to compare results between health facilities, subnational levels and even countries. </w:t>
      </w:r>
    </w:p>
    <w:p w14:paraId="2A74475C" w14:textId="4CE5FAFE" w:rsidR="00803750" w:rsidRDefault="00DF4CA5">
      <w:pPr>
        <w:pStyle w:val="Heading2"/>
        <w:numPr>
          <w:ilvl w:val="0"/>
          <w:numId w:val="0"/>
        </w:numPr>
      </w:pPr>
      <w:bookmarkStart w:id="42" w:name="_Toc504981684"/>
      <w:r>
        <w:t>X.1 ADX</w:t>
      </w:r>
      <w:ins w:id="43" w:author="Kariuki, James M. (CDC/CGH/DGHT)" w:date="2018-01-24T16:16:00Z">
        <w:r w:rsidR="00F3024C">
          <w:t>-HIV</w:t>
        </w:r>
      </w:ins>
      <w:r>
        <w:t xml:space="preserve"> Actors, Transactions</w:t>
      </w:r>
      <w:bookmarkEnd w:id="32"/>
      <w:bookmarkEnd w:id="33"/>
      <w:bookmarkEnd w:id="34"/>
      <w:bookmarkEnd w:id="35"/>
      <w:bookmarkEnd w:id="36"/>
      <w:bookmarkEnd w:id="37"/>
      <w:bookmarkEnd w:id="38"/>
      <w:bookmarkEnd w:id="39"/>
      <w:r>
        <w:t>, and Content Modules</w:t>
      </w:r>
      <w:bookmarkStart w:id="44" w:name="_Toc530206509"/>
      <w:bookmarkStart w:id="45" w:name="_Toc1388429"/>
      <w:bookmarkStart w:id="46" w:name="_Toc1388583"/>
      <w:bookmarkStart w:id="47" w:name="_Toc1456610"/>
      <w:bookmarkStart w:id="48" w:name="_Toc504625756"/>
      <w:bookmarkStart w:id="49" w:name="_Toc37034635"/>
      <w:bookmarkStart w:id="50" w:name="_Toc38846113"/>
      <w:bookmarkStart w:id="51" w:name="_Toc473170359"/>
      <w:bookmarkEnd w:id="42"/>
    </w:p>
    <w:p w14:paraId="49E26412" w14:textId="77777777" w:rsidR="00803750" w:rsidRDefault="00DF4CA5">
      <w:pPr>
        <w:pStyle w:val="BodyText"/>
      </w:pPr>
      <w:r>
        <w:t xml:space="preserve">This section defines the actors, transactions, and/or content modules in this profile. General definitions of actors are given in the Technical Frameworks General Introduction Appendix A at </w:t>
      </w:r>
      <w:hyperlink r:id="rId19" w:history="1">
        <w:r>
          <w:rPr>
            <w:rStyle w:val="Hyperlink"/>
          </w:rPr>
          <w:t>http://ihe.net/Technical_Frameworks</w:t>
        </w:r>
      </w:hyperlink>
      <w:r>
        <w:t>.</w:t>
      </w:r>
    </w:p>
    <w:bookmarkEnd w:id="44"/>
    <w:bookmarkEnd w:id="45"/>
    <w:bookmarkEnd w:id="46"/>
    <w:bookmarkEnd w:id="47"/>
    <w:bookmarkEnd w:id="48"/>
    <w:bookmarkEnd w:id="49"/>
    <w:bookmarkEnd w:id="50"/>
    <w:bookmarkEnd w:id="51"/>
    <w:p w14:paraId="0D25E39A" w14:textId="6DFE87EB" w:rsidR="00803750" w:rsidRDefault="00DF4CA5">
      <w:pPr>
        <w:pStyle w:val="BodyText"/>
        <w:rPr>
          <w:ins w:id="52" w:author="Kariuki, James M. (CDC/CGH/DGHT)" w:date="2017-07-14T13:58:00Z"/>
        </w:rPr>
      </w:pPr>
      <w:r>
        <w:t>Figure X.1-1 shows the actors directly involved in the ADX</w:t>
      </w:r>
      <w:r w:rsidR="00AB2477">
        <w:t>-HIV</w:t>
      </w:r>
      <w:r>
        <w:t xml:space="preserve"> Profile and the direction that the content is </w:t>
      </w:r>
      <w:r w:rsidR="00B05A16">
        <w:t>transmitted</w:t>
      </w:r>
      <w:r>
        <w:t xml:space="preserve">. Although the Content Creator employs the </w:t>
      </w:r>
      <w:r w:rsidR="00A602A4">
        <w:t>Data S</w:t>
      </w:r>
      <w:r>
        <w:t xml:space="preserve">tructure </w:t>
      </w:r>
      <w:r w:rsidR="00A602A4">
        <w:t>D</w:t>
      </w:r>
      <w:r>
        <w:t xml:space="preserve">efinition </w:t>
      </w:r>
      <w:r w:rsidR="001F013B">
        <w:t>created by the</w:t>
      </w:r>
      <w:r>
        <w:t xml:space="preserve"> Content Data Structure Creator, there is not a message exchange transaction, per se, between these actors. </w:t>
      </w:r>
    </w:p>
    <w:p w14:paraId="4AB19F0B" w14:textId="77777777" w:rsidR="007350AF" w:rsidRDefault="007350AF">
      <w:pPr>
        <w:pStyle w:val="BodyText"/>
      </w:pPr>
    </w:p>
    <w:p w14:paraId="0199555A" w14:textId="43D66BF2" w:rsidR="00803750" w:rsidRDefault="007350AF">
      <w:pPr>
        <w:pStyle w:val="BodyText"/>
      </w:pPr>
      <w:r>
        <w:rPr>
          <w:noProof/>
        </w:rPr>
        <w:lastRenderedPageBreak/>
        <w:drawing>
          <wp:inline distT="0" distB="0" distL="0" distR="0" wp14:anchorId="13F805F9" wp14:editId="2D09D9E1">
            <wp:extent cx="5848350"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48350" cy="2190750"/>
                    </a:xfrm>
                    <a:prstGeom prst="rect">
                      <a:avLst/>
                    </a:prstGeom>
                  </pic:spPr>
                </pic:pic>
              </a:graphicData>
            </a:graphic>
          </wp:inline>
        </w:drawing>
      </w:r>
    </w:p>
    <w:p w14:paraId="38FADE37" w14:textId="77777777" w:rsidR="00803750" w:rsidRDefault="00803750" w:rsidP="00D20089">
      <w:pPr>
        <w:pStyle w:val="BodyText"/>
        <w:keepNext/>
      </w:pPr>
    </w:p>
    <w:p w14:paraId="0B2BBD60" w14:textId="11BD0343" w:rsidR="00803750" w:rsidRDefault="00DF4CA5">
      <w:pPr>
        <w:pStyle w:val="FigureTitle"/>
        <w:keepNext/>
      </w:pPr>
      <w:r>
        <w:t>Figure X.1-1: ADX</w:t>
      </w:r>
      <w:ins w:id="53" w:author="Kariuki, James M. (CDC/CGH/DGHT)" w:date="2018-01-23T15:07:00Z">
        <w:r w:rsidR="000936DB">
          <w:t>-HIV</w:t>
        </w:r>
      </w:ins>
      <w:r>
        <w:t xml:space="preserve"> Actor Diagram</w:t>
      </w:r>
    </w:p>
    <w:p w14:paraId="280CB3BD" w14:textId="77777777" w:rsidR="00803750" w:rsidRDefault="00803750">
      <w:pPr>
        <w:pStyle w:val="BodyText"/>
      </w:pPr>
    </w:p>
    <w:p w14:paraId="0A58256B" w14:textId="52FEA4AF" w:rsidR="00803750" w:rsidRDefault="00DF4CA5">
      <w:pPr>
        <w:pStyle w:val="BodyText"/>
      </w:pPr>
      <w:r>
        <w:t>Table X.1-1 lists the content module(s) defined in the ADX</w:t>
      </w:r>
      <w:ins w:id="54" w:author="Kariuki, James M. (CDC/CGH/DGHT)" w:date="2018-01-24T16:17:00Z">
        <w:r w:rsidR="00F3024C">
          <w:t>-HIV</w:t>
        </w:r>
      </w:ins>
      <w:r>
        <w:t xml:space="preserve"> Profile. To claim support for this profile, an actor shall support all required content modules (labeled “R”) and may support optional content modules (labeled “O”). </w:t>
      </w:r>
    </w:p>
    <w:p w14:paraId="72A01F7B" w14:textId="77777777" w:rsidR="00803750" w:rsidRDefault="00803750">
      <w:pPr>
        <w:pStyle w:val="BodyText"/>
      </w:pPr>
    </w:p>
    <w:p w14:paraId="03E4B8EF" w14:textId="0BBDB072" w:rsidR="00803750" w:rsidRDefault="00DF4CA5">
      <w:pPr>
        <w:pStyle w:val="TableTitle"/>
      </w:pPr>
      <w:r>
        <w:t>Table X.1-1: ADX</w:t>
      </w:r>
      <w:ins w:id="55" w:author="Kariuki, James M. (CDC/CGH/DGHT)" w:date="2018-01-23T15:10:00Z">
        <w:r w:rsidR="001E6135">
          <w:t>-HIV</w:t>
        </w:r>
      </w:ins>
      <w:r>
        <w:t xml:space="preserve"> Profile - Actors and Content Modules</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2479"/>
        <w:gridCol w:w="1714"/>
        <w:gridCol w:w="2169"/>
      </w:tblGrid>
      <w:tr w:rsidR="00803750" w14:paraId="26AA6895" w14:textId="77777777">
        <w:trPr>
          <w:cantSplit/>
          <w:tblHeader/>
          <w:jc w:val="center"/>
        </w:trPr>
        <w:tc>
          <w:tcPr>
            <w:tcW w:w="2116" w:type="dxa"/>
            <w:shd w:val="pct10" w:color="auto" w:fill="FFFFFF"/>
          </w:tcPr>
          <w:p w14:paraId="7897570D" w14:textId="77777777" w:rsidR="00803750" w:rsidRDefault="00DF4CA5">
            <w:pPr>
              <w:pStyle w:val="TableEntryHeader"/>
              <w:rPr>
                <w:lang w:eastAsia="en-CA"/>
              </w:rPr>
            </w:pPr>
            <w:r>
              <w:rPr>
                <w:lang w:eastAsia="en-CA"/>
              </w:rPr>
              <w:t>Actors</w:t>
            </w:r>
          </w:p>
        </w:tc>
        <w:tc>
          <w:tcPr>
            <w:tcW w:w="2479" w:type="dxa"/>
            <w:shd w:val="pct10" w:color="auto" w:fill="FFFFFF"/>
          </w:tcPr>
          <w:p w14:paraId="60F390B2" w14:textId="77777777" w:rsidR="00803750" w:rsidRDefault="00DF4CA5">
            <w:pPr>
              <w:pStyle w:val="TableEntryHeader"/>
              <w:rPr>
                <w:lang w:eastAsia="en-CA"/>
              </w:rPr>
            </w:pPr>
            <w:r>
              <w:rPr>
                <w:lang w:eastAsia="en-CA"/>
              </w:rPr>
              <w:t>Content Modules</w:t>
            </w:r>
          </w:p>
        </w:tc>
        <w:tc>
          <w:tcPr>
            <w:tcW w:w="1714" w:type="dxa"/>
            <w:shd w:val="pct10" w:color="auto" w:fill="FFFFFF"/>
          </w:tcPr>
          <w:p w14:paraId="7B02E9FB" w14:textId="77777777" w:rsidR="00803750" w:rsidRDefault="00DF4CA5">
            <w:pPr>
              <w:pStyle w:val="TableEntryHeader"/>
              <w:rPr>
                <w:lang w:eastAsia="en-CA"/>
              </w:rPr>
            </w:pPr>
            <w:r>
              <w:rPr>
                <w:lang w:eastAsia="en-CA"/>
              </w:rPr>
              <w:t>Optionality</w:t>
            </w:r>
          </w:p>
        </w:tc>
        <w:tc>
          <w:tcPr>
            <w:tcW w:w="2169" w:type="dxa"/>
            <w:shd w:val="pct10" w:color="auto" w:fill="FFFFFF"/>
          </w:tcPr>
          <w:p w14:paraId="39D742E9" w14:textId="77777777" w:rsidR="00803750" w:rsidRDefault="00DF4CA5">
            <w:pPr>
              <w:pStyle w:val="TableEntryHeader"/>
              <w:rPr>
                <w:lang w:eastAsia="en-CA"/>
              </w:rPr>
            </w:pPr>
            <w:r>
              <w:rPr>
                <w:lang w:eastAsia="en-CA"/>
              </w:rPr>
              <w:t>Reference</w:t>
            </w:r>
          </w:p>
          <w:p w14:paraId="122EC0E2" w14:textId="77777777" w:rsidR="00803750" w:rsidRDefault="00803750">
            <w:pPr>
              <w:pStyle w:val="BodyText"/>
              <w:rPr>
                <w:i/>
                <w:lang w:eastAsia="en-CA"/>
              </w:rPr>
            </w:pPr>
          </w:p>
        </w:tc>
      </w:tr>
      <w:tr w:rsidR="00803750" w14:paraId="162F472C" w14:textId="77777777" w:rsidTr="001C743D">
        <w:trPr>
          <w:jc w:val="center"/>
        </w:trPr>
        <w:tc>
          <w:tcPr>
            <w:tcW w:w="2116" w:type="dxa"/>
            <w:vMerge w:val="restart"/>
          </w:tcPr>
          <w:p w14:paraId="727AE4BB" w14:textId="77777777" w:rsidR="00803750" w:rsidRDefault="00DF4CA5">
            <w:pPr>
              <w:pStyle w:val="TableEntry"/>
              <w:rPr>
                <w:lang w:eastAsia="en-CA"/>
              </w:rPr>
            </w:pPr>
            <w:r>
              <w:rPr>
                <w:lang w:eastAsia="en-CA"/>
              </w:rPr>
              <w:t>Content Data Structure Creator</w:t>
            </w:r>
          </w:p>
        </w:tc>
        <w:tc>
          <w:tcPr>
            <w:tcW w:w="2479" w:type="dxa"/>
          </w:tcPr>
          <w:p w14:paraId="6FA5DA82" w14:textId="60434356" w:rsidR="00803750" w:rsidRDefault="00A67FC8" w:rsidP="001E6135">
            <w:pPr>
              <w:pStyle w:val="TableEntry"/>
              <w:rPr>
                <w:lang w:eastAsia="en-CA"/>
              </w:rPr>
            </w:pPr>
            <w:ins w:id="56" w:author="Kariuki, James M. (CDC/CGH/DGHT)" w:date="2018-01-23T15:08:00Z">
              <w:r>
                <w:rPr>
                  <w:lang w:eastAsia="en-CA"/>
                </w:rPr>
                <w:t xml:space="preserve">HIV </w:t>
              </w:r>
            </w:ins>
            <w:r w:rsidR="00DF4CA5">
              <w:rPr>
                <w:lang w:eastAsia="en-CA"/>
              </w:rPr>
              <w:t>ADX</w:t>
            </w:r>
            <w:ins w:id="57" w:author="Kariuki, James M. (CDC/CGH/DGHT)" w:date="2018-01-23T15:10:00Z">
              <w:r w:rsidR="001E6135">
                <w:rPr>
                  <w:lang w:eastAsia="en-CA"/>
                </w:rPr>
                <w:t>/</w:t>
              </w:r>
            </w:ins>
            <w:r w:rsidR="00DF4CA5">
              <w:rPr>
                <w:lang w:eastAsia="en-CA"/>
              </w:rPr>
              <w:t>DSD</w:t>
            </w:r>
          </w:p>
        </w:tc>
        <w:tc>
          <w:tcPr>
            <w:tcW w:w="1714" w:type="dxa"/>
          </w:tcPr>
          <w:p w14:paraId="48BCA1BD" w14:textId="77777777" w:rsidR="00803750" w:rsidRDefault="00DF4CA5">
            <w:pPr>
              <w:pStyle w:val="TableEntry"/>
              <w:rPr>
                <w:lang w:eastAsia="en-CA"/>
              </w:rPr>
            </w:pPr>
            <w:r>
              <w:rPr>
                <w:lang w:eastAsia="en-CA"/>
              </w:rPr>
              <w:t>R</w:t>
            </w:r>
          </w:p>
        </w:tc>
        <w:tc>
          <w:tcPr>
            <w:tcW w:w="2169" w:type="dxa"/>
            <w:shd w:val="clear" w:color="auto" w:fill="FFFF00"/>
          </w:tcPr>
          <w:p w14:paraId="0795BAE3" w14:textId="3435A97D" w:rsidR="00803750" w:rsidRDefault="00803750">
            <w:pPr>
              <w:pStyle w:val="TableEntry"/>
              <w:rPr>
                <w:lang w:eastAsia="en-CA"/>
              </w:rPr>
            </w:pPr>
          </w:p>
        </w:tc>
      </w:tr>
      <w:tr w:rsidR="00803750" w14:paraId="1D76B9BB" w14:textId="77777777" w:rsidTr="001C743D">
        <w:trPr>
          <w:jc w:val="center"/>
        </w:trPr>
        <w:tc>
          <w:tcPr>
            <w:tcW w:w="2116" w:type="dxa"/>
            <w:vMerge/>
          </w:tcPr>
          <w:p w14:paraId="2ECA1902" w14:textId="77777777" w:rsidR="00803750" w:rsidRDefault="00803750">
            <w:pPr>
              <w:pStyle w:val="TableEntry"/>
              <w:rPr>
                <w:lang w:eastAsia="en-CA"/>
              </w:rPr>
            </w:pPr>
          </w:p>
        </w:tc>
        <w:tc>
          <w:tcPr>
            <w:tcW w:w="2479" w:type="dxa"/>
          </w:tcPr>
          <w:p w14:paraId="1A2E3A25" w14:textId="7D53F610" w:rsidR="00803750" w:rsidRDefault="00A67FC8" w:rsidP="001E6135">
            <w:pPr>
              <w:pStyle w:val="TableEntry"/>
              <w:rPr>
                <w:lang w:eastAsia="en-CA"/>
              </w:rPr>
            </w:pPr>
            <w:ins w:id="58" w:author="Kariuki, James M. (CDC/CGH/DGHT)" w:date="2018-01-23T15:09:00Z">
              <w:r>
                <w:rPr>
                  <w:lang w:eastAsia="en-CA"/>
                </w:rPr>
                <w:t xml:space="preserve">HIV </w:t>
              </w:r>
            </w:ins>
            <w:r w:rsidR="00DF4CA5">
              <w:rPr>
                <w:lang w:eastAsia="en-CA"/>
              </w:rPr>
              <w:t>ADX</w:t>
            </w:r>
            <w:ins w:id="59" w:author="Kariuki, James M. (CDC/CGH/DGHT)" w:date="2018-01-23T15:10:00Z">
              <w:r w:rsidR="001E6135">
                <w:rPr>
                  <w:lang w:eastAsia="en-CA"/>
                </w:rPr>
                <w:t>/</w:t>
              </w:r>
            </w:ins>
            <w:r w:rsidR="00DF4CA5">
              <w:rPr>
                <w:lang w:eastAsia="en-CA"/>
              </w:rPr>
              <w:t>XSD</w:t>
            </w:r>
          </w:p>
        </w:tc>
        <w:tc>
          <w:tcPr>
            <w:tcW w:w="1714" w:type="dxa"/>
          </w:tcPr>
          <w:p w14:paraId="7A795DCD" w14:textId="77777777" w:rsidR="00803750" w:rsidRDefault="00DF4CA5">
            <w:pPr>
              <w:pStyle w:val="TableEntry"/>
              <w:rPr>
                <w:lang w:eastAsia="en-CA"/>
              </w:rPr>
            </w:pPr>
            <w:r>
              <w:rPr>
                <w:lang w:eastAsia="en-CA"/>
              </w:rPr>
              <w:t>R</w:t>
            </w:r>
          </w:p>
        </w:tc>
        <w:tc>
          <w:tcPr>
            <w:tcW w:w="2169" w:type="dxa"/>
            <w:shd w:val="clear" w:color="auto" w:fill="FFFF00"/>
          </w:tcPr>
          <w:p w14:paraId="1D1082CD" w14:textId="791C167E" w:rsidR="00803750" w:rsidRDefault="00803750">
            <w:pPr>
              <w:pStyle w:val="TableEntry"/>
              <w:rPr>
                <w:lang w:eastAsia="en-CA"/>
              </w:rPr>
            </w:pPr>
          </w:p>
        </w:tc>
      </w:tr>
      <w:tr w:rsidR="00803750" w14:paraId="5BF77429" w14:textId="77777777" w:rsidTr="001C743D">
        <w:trPr>
          <w:jc w:val="center"/>
        </w:trPr>
        <w:tc>
          <w:tcPr>
            <w:tcW w:w="2116" w:type="dxa"/>
          </w:tcPr>
          <w:p w14:paraId="6EC00ACE" w14:textId="77777777" w:rsidR="00803750" w:rsidRDefault="00DF4CA5">
            <w:pPr>
              <w:pStyle w:val="TableEntry"/>
              <w:rPr>
                <w:lang w:eastAsia="en-CA"/>
              </w:rPr>
            </w:pPr>
            <w:r>
              <w:rPr>
                <w:lang w:eastAsia="en-CA"/>
              </w:rPr>
              <w:t>Content Data Structure Consumer</w:t>
            </w:r>
          </w:p>
        </w:tc>
        <w:tc>
          <w:tcPr>
            <w:tcW w:w="2479" w:type="dxa"/>
          </w:tcPr>
          <w:p w14:paraId="586B72CD" w14:textId="749A6275" w:rsidR="00803750" w:rsidRDefault="00A67FC8" w:rsidP="001E6135">
            <w:pPr>
              <w:pStyle w:val="TableEntry"/>
            </w:pPr>
            <w:ins w:id="60" w:author="Kariuki, James M. (CDC/CGH/DGHT)" w:date="2018-01-23T15:09:00Z">
              <w:r>
                <w:t xml:space="preserve">HIV </w:t>
              </w:r>
            </w:ins>
            <w:r w:rsidR="00DF4CA5">
              <w:t>ADX</w:t>
            </w:r>
            <w:ins w:id="61" w:author="Kariuki, James M. (CDC/CGH/DGHT)" w:date="2018-01-23T15:10:00Z">
              <w:r w:rsidR="001E6135">
                <w:t>/</w:t>
              </w:r>
            </w:ins>
            <w:r w:rsidR="00DF4CA5">
              <w:t>DSD</w:t>
            </w:r>
          </w:p>
        </w:tc>
        <w:tc>
          <w:tcPr>
            <w:tcW w:w="1714" w:type="dxa"/>
          </w:tcPr>
          <w:p w14:paraId="2D2006F4" w14:textId="77777777" w:rsidR="00803750" w:rsidRDefault="00DF4CA5">
            <w:pPr>
              <w:pStyle w:val="TableEntry"/>
              <w:rPr>
                <w:lang w:eastAsia="en-CA"/>
              </w:rPr>
            </w:pPr>
            <w:r>
              <w:rPr>
                <w:lang w:eastAsia="en-CA"/>
              </w:rPr>
              <w:t>R</w:t>
            </w:r>
          </w:p>
        </w:tc>
        <w:tc>
          <w:tcPr>
            <w:tcW w:w="2169" w:type="dxa"/>
            <w:shd w:val="clear" w:color="auto" w:fill="FFFF00"/>
          </w:tcPr>
          <w:p w14:paraId="40B7885F" w14:textId="62D2AFED" w:rsidR="00803750" w:rsidRDefault="00803750">
            <w:pPr>
              <w:pStyle w:val="TableEntry"/>
              <w:rPr>
                <w:lang w:eastAsia="en-CA"/>
              </w:rPr>
            </w:pPr>
          </w:p>
        </w:tc>
      </w:tr>
      <w:tr w:rsidR="00803750" w14:paraId="071E7B0E" w14:textId="77777777" w:rsidTr="001C743D">
        <w:trPr>
          <w:jc w:val="center"/>
        </w:trPr>
        <w:tc>
          <w:tcPr>
            <w:tcW w:w="2116" w:type="dxa"/>
          </w:tcPr>
          <w:p w14:paraId="3F3025F5" w14:textId="77777777" w:rsidR="00803750" w:rsidRDefault="00DF4CA5">
            <w:pPr>
              <w:pStyle w:val="TableEntry"/>
              <w:rPr>
                <w:lang w:eastAsia="en-CA"/>
              </w:rPr>
            </w:pPr>
            <w:r>
              <w:rPr>
                <w:lang w:eastAsia="en-CA"/>
              </w:rPr>
              <w:t>Content Creator</w:t>
            </w:r>
          </w:p>
        </w:tc>
        <w:tc>
          <w:tcPr>
            <w:tcW w:w="2479" w:type="dxa"/>
          </w:tcPr>
          <w:p w14:paraId="352CF269" w14:textId="180BCC5E" w:rsidR="00803750" w:rsidRDefault="001E6135">
            <w:pPr>
              <w:pStyle w:val="TableEntry"/>
            </w:pPr>
            <w:ins w:id="62" w:author="Kariuki, James M. (CDC/CGH/DGHT)" w:date="2018-01-23T15:10:00Z">
              <w:r>
                <w:t xml:space="preserve">HIV </w:t>
              </w:r>
            </w:ins>
            <w:r w:rsidR="00DF4CA5">
              <w:t>ADX/XML</w:t>
            </w:r>
          </w:p>
        </w:tc>
        <w:tc>
          <w:tcPr>
            <w:tcW w:w="1714" w:type="dxa"/>
          </w:tcPr>
          <w:p w14:paraId="185C67C9" w14:textId="77777777" w:rsidR="00803750" w:rsidRDefault="00DF4CA5">
            <w:pPr>
              <w:pStyle w:val="TableEntry"/>
              <w:rPr>
                <w:lang w:eastAsia="en-CA"/>
              </w:rPr>
            </w:pPr>
            <w:r>
              <w:rPr>
                <w:lang w:eastAsia="en-CA"/>
              </w:rPr>
              <w:t>R</w:t>
            </w:r>
          </w:p>
        </w:tc>
        <w:tc>
          <w:tcPr>
            <w:tcW w:w="2169" w:type="dxa"/>
            <w:shd w:val="clear" w:color="auto" w:fill="FFFF00"/>
          </w:tcPr>
          <w:p w14:paraId="2C0641FE" w14:textId="4EFF92B5" w:rsidR="00803750" w:rsidRDefault="00803750">
            <w:pPr>
              <w:pStyle w:val="TableEntry"/>
              <w:rPr>
                <w:lang w:eastAsia="en-CA"/>
              </w:rPr>
            </w:pPr>
          </w:p>
        </w:tc>
      </w:tr>
      <w:tr w:rsidR="00803750" w14:paraId="0A4122DD" w14:textId="77777777" w:rsidTr="001C743D">
        <w:trPr>
          <w:jc w:val="center"/>
        </w:trPr>
        <w:tc>
          <w:tcPr>
            <w:tcW w:w="2116" w:type="dxa"/>
          </w:tcPr>
          <w:p w14:paraId="37636A08" w14:textId="77777777" w:rsidR="00803750" w:rsidRDefault="00DF4CA5">
            <w:pPr>
              <w:pStyle w:val="TableEntry"/>
              <w:rPr>
                <w:lang w:eastAsia="en-CA"/>
              </w:rPr>
            </w:pPr>
            <w:r>
              <w:rPr>
                <w:lang w:eastAsia="en-CA"/>
              </w:rPr>
              <w:t>Content Consumer</w:t>
            </w:r>
          </w:p>
        </w:tc>
        <w:tc>
          <w:tcPr>
            <w:tcW w:w="2479" w:type="dxa"/>
          </w:tcPr>
          <w:p w14:paraId="7BE7733E" w14:textId="11517503" w:rsidR="00803750" w:rsidRDefault="001E6135">
            <w:pPr>
              <w:pStyle w:val="TableEntry"/>
            </w:pPr>
            <w:ins w:id="63" w:author="Kariuki, James M. (CDC/CGH/DGHT)" w:date="2018-01-23T15:10:00Z">
              <w:r>
                <w:t xml:space="preserve">HIV </w:t>
              </w:r>
            </w:ins>
            <w:r w:rsidR="00DF4CA5">
              <w:t>ADX/XML</w:t>
            </w:r>
          </w:p>
        </w:tc>
        <w:tc>
          <w:tcPr>
            <w:tcW w:w="1714" w:type="dxa"/>
          </w:tcPr>
          <w:p w14:paraId="793D1685" w14:textId="77777777" w:rsidR="00803750" w:rsidRDefault="00DF4CA5">
            <w:pPr>
              <w:pStyle w:val="TableEntry"/>
              <w:rPr>
                <w:lang w:eastAsia="en-CA"/>
              </w:rPr>
            </w:pPr>
            <w:r>
              <w:rPr>
                <w:lang w:eastAsia="en-CA"/>
              </w:rPr>
              <w:t>R</w:t>
            </w:r>
          </w:p>
        </w:tc>
        <w:tc>
          <w:tcPr>
            <w:tcW w:w="2169" w:type="dxa"/>
            <w:shd w:val="clear" w:color="auto" w:fill="FFFF00"/>
          </w:tcPr>
          <w:p w14:paraId="3795D60B" w14:textId="25E22B85" w:rsidR="00803750" w:rsidRDefault="00803750">
            <w:pPr>
              <w:pStyle w:val="TableEntry"/>
              <w:rPr>
                <w:lang w:eastAsia="en-CA"/>
              </w:rPr>
            </w:pPr>
          </w:p>
        </w:tc>
      </w:tr>
    </w:tbl>
    <w:p w14:paraId="7FE33AF8" w14:textId="77777777" w:rsidR="00803750" w:rsidRDefault="00803750">
      <w:pPr>
        <w:pStyle w:val="BodyText"/>
      </w:pPr>
    </w:p>
    <w:p w14:paraId="4B5A2F42" w14:textId="77777777" w:rsidR="00803750" w:rsidRDefault="00DF4CA5">
      <w:pPr>
        <w:pStyle w:val="Heading3"/>
        <w:numPr>
          <w:ilvl w:val="0"/>
          <w:numId w:val="0"/>
        </w:numPr>
        <w:rPr>
          <w:bCs/>
        </w:rPr>
      </w:pPr>
      <w:bookmarkStart w:id="64" w:name="_Toc504981685"/>
      <w:r>
        <w:rPr>
          <w:bCs/>
        </w:rPr>
        <w:t>X.1.1 Actor Descriptions and Actor Profile Requirements</w:t>
      </w:r>
      <w:bookmarkEnd w:id="64"/>
    </w:p>
    <w:p w14:paraId="5DD3D7DB" w14:textId="77777777" w:rsidR="00803750" w:rsidRDefault="00DF4CA5">
      <w:pPr>
        <w:pStyle w:val="Heading4"/>
        <w:numPr>
          <w:ilvl w:val="0"/>
          <w:numId w:val="0"/>
        </w:numPr>
      </w:pPr>
      <w:bookmarkStart w:id="65" w:name="_Toc504981686"/>
      <w:r>
        <w:t>X.1.1.1 Content Data Structure Creator</w:t>
      </w:r>
      <w:bookmarkEnd w:id="65"/>
    </w:p>
    <w:p w14:paraId="230CE771" w14:textId="531FFCF5" w:rsidR="00803750" w:rsidRDefault="00DF4CA5">
      <w:pPr>
        <w:pStyle w:val="BodyText"/>
      </w:pPr>
      <w:r>
        <w:t xml:space="preserve">A Content Data Structure Creator defines the structure of XML data to be exchanged between a Content Creator and Content Consumer. </w:t>
      </w:r>
    </w:p>
    <w:p w14:paraId="4117AFB2" w14:textId="77777777" w:rsidR="00803750" w:rsidRDefault="00DF4CA5">
      <w:pPr>
        <w:pStyle w:val="BodyText"/>
      </w:pPr>
      <w:r>
        <w:t xml:space="preserve">A Content Data Structure Creator shall create two normative message structure definition files. </w:t>
      </w:r>
    </w:p>
    <w:p w14:paraId="44BC0ABE" w14:textId="04DF6287" w:rsidR="00803750" w:rsidRDefault="000B119C" w:rsidP="003A5A12">
      <w:pPr>
        <w:pStyle w:val="ListNumber2"/>
        <w:numPr>
          <w:ilvl w:val="0"/>
          <w:numId w:val="17"/>
        </w:numPr>
      </w:pPr>
      <w:r>
        <w:lastRenderedPageBreak/>
        <w:t>A</w:t>
      </w:r>
      <w:ins w:id="66" w:author="Kariuki, James M. (CDC/CGH/DGHT)" w:date="2018-01-23T15:15:00Z">
        <w:r>
          <w:t xml:space="preserve"> HIV </w:t>
        </w:r>
      </w:ins>
      <w:r w:rsidR="00DF4CA5">
        <w:t>Data Structure Definition (DSD) file conformant to the normative ADX schematron specification</w:t>
      </w:r>
      <w:ins w:id="67" w:author="Kariuki, James M. (CDC/CGH/DGHT)" w:date="2018-01-23T15:16:00Z">
        <w:r w:rsidR="00F37702">
          <w:t>.</w:t>
        </w:r>
      </w:ins>
    </w:p>
    <w:p w14:paraId="7CF4F502" w14:textId="739195CA" w:rsidR="00803750" w:rsidRDefault="00DF4CA5">
      <w:pPr>
        <w:pStyle w:val="ListNumber2"/>
      </w:pPr>
      <w:r>
        <w:t xml:space="preserve">a W3C-conformant XML Schema Definition (XSD) file matching the result generated by the normative XSLT transform from </w:t>
      </w:r>
      <w:ins w:id="68" w:author="Kariuki, James M. (CDC/CGH/DGHT)" w:date="2018-01-23T15:14:00Z">
        <w:r w:rsidR="000B119C">
          <w:t xml:space="preserve">HIV </w:t>
        </w:r>
      </w:ins>
      <w:r>
        <w:t>DSD to XSD.</w:t>
      </w:r>
    </w:p>
    <w:p w14:paraId="295FCB2D" w14:textId="77777777" w:rsidR="00803750" w:rsidRDefault="00DF4CA5">
      <w:pPr>
        <w:pStyle w:val="Heading4"/>
        <w:numPr>
          <w:ilvl w:val="0"/>
          <w:numId w:val="0"/>
        </w:numPr>
      </w:pPr>
      <w:bookmarkStart w:id="69" w:name="_Toc504981687"/>
      <w:r>
        <w:t>X.1.1.2 Content Data Structure Consumer</w:t>
      </w:r>
      <w:bookmarkEnd w:id="69"/>
    </w:p>
    <w:p w14:paraId="5B024C52" w14:textId="6B7FB3B8" w:rsidR="00803750" w:rsidRDefault="00DF4CA5">
      <w:pPr>
        <w:pStyle w:val="BodyText"/>
      </w:pPr>
      <w:r>
        <w:t xml:space="preserve">A Content Data Structure Consumer consumes an </w:t>
      </w:r>
      <w:ins w:id="70" w:author="Kariuki, James M. (CDC/CGH/DGHT)" w:date="2018-01-23T15:17:00Z">
        <w:r w:rsidR="000A6B9F">
          <w:t xml:space="preserve">HIV </w:t>
        </w:r>
      </w:ins>
      <w:r>
        <w:t xml:space="preserve">ADX DSD file produced by a Content Data Structure Creator. Typically the system implementing this actor role will also be a Content Creator. The </w:t>
      </w:r>
      <w:ins w:id="71" w:author="Kariuki, James M. (CDC/CGH/DGHT)" w:date="2018-01-23T15:17:00Z">
        <w:r w:rsidR="000A6B9F">
          <w:t xml:space="preserve">HIV </w:t>
        </w:r>
      </w:ins>
      <w:r>
        <w:t>DSD can be used to configure the Content Creator to produce valid content.</w:t>
      </w:r>
    </w:p>
    <w:p w14:paraId="0236D0DE" w14:textId="77777777" w:rsidR="00803750" w:rsidRDefault="00DF4CA5">
      <w:pPr>
        <w:pStyle w:val="Heading4"/>
        <w:numPr>
          <w:ilvl w:val="0"/>
          <w:numId w:val="0"/>
        </w:numPr>
      </w:pPr>
      <w:bookmarkStart w:id="72" w:name="_Toc504981688"/>
      <w:r>
        <w:t>X.1.1.3 Content Creator</w:t>
      </w:r>
      <w:bookmarkEnd w:id="72"/>
    </w:p>
    <w:p w14:paraId="0BF7776B" w14:textId="77777777" w:rsidR="00803750" w:rsidRDefault="00DF4CA5">
      <w:pPr>
        <w:pStyle w:val="BodyText"/>
      </w:pPr>
      <w:r>
        <w:t>A Content Creator shall be able to generate an XML file that is conformant to the schema defined by the DSD and XSD files produced by the Content Data Structure Creator.</w:t>
      </w:r>
    </w:p>
    <w:p w14:paraId="2FAD0224" w14:textId="77777777" w:rsidR="00803750" w:rsidRDefault="00DF4CA5">
      <w:pPr>
        <w:pStyle w:val="Heading4"/>
        <w:numPr>
          <w:ilvl w:val="0"/>
          <w:numId w:val="0"/>
        </w:numPr>
      </w:pPr>
      <w:bookmarkStart w:id="73" w:name="_Toc504981689"/>
      <w:r>
        <w:t>X.1.1.4 Content Consumer</w:t>
      </w:r>
      <w:bookmarkEnd w:id="73"/>
    </w:p>
    <w:p w14:paraId="1B37E761" w14:textId="6EAC1125" w:rsidR="00803750" w:rsidRDefault="00DF4CA5">
      <w:pPr>
        <w:pStyle w:val="BodyText"/>
      </w:pPr>
      <w:r>
        <w:t xml:space="preserve">A Content Consumer shall be able to process an XML </w:t>
      </w:r>
      <w:ins w:id="74" w:author="Kariuki, James M. (CDC/CGH/DGHT)" w:date="2017-07-20T17:57:00Z">
        <w:r w:rsidR="00DD46AE">
          <w:t xml:space="preserve">stream </w:t>
        </w:r>
      </w:ins>
      <w:r>
        <w:t xml:space="preserve">that is conformant to the schema defined by the </w:t>
      </w:r>
      <w:ins w:id="75" w:author="Kariuki, James M. (CDC/CGH/DGHT)" w:date="2018-01-23T15:33:00Z">
        <w:r w:rsidR="00937E8F">
          <w:t xml:space="preserve">HIV </w:t>
        </w:r>
      </w:ins>
      <w:r>
        <w:t>DSD and XSD files produced by the Content Data Structure Creator</w:t>
      </w:r>
      <w:ins w:id="76" w:author="Kariuki, James M. (CDC/CGH/DGHT)" w:date="2017-07-20T17:57:00Z">
        <w:r w:rsidR="00DD46AE">
          <w:t>.</w:t>
        </w:r>
      </w:ins>
      <w:r>
        <w:t xml:space="preserve"> </w:t>
      </w:r>
      <w:r w:rsidR="00DD46AE" w:rsidRPr="00DD46AE">
        <w:t xml:space="preserve">What it means to process the xml stream depends on the nature of the processor. For </w:t>
      </w:r>
      <w:r w:rsidR="00937E8F" w:rsidRPr="00DD46AE">
        <w:t>example,</w:t>
      </w:r>
      <w:r w:rsidR="00DD46AE" w:rsidRPr="00DD46AE">
        <w:t xml:space="preserve"> it might persist the individual data tuples, or it might format them for display or perform further aggregation on the data.</w:t>
      </w:r>
      <w:r>
        <w:t xml:space="preserve"> </w:t>
      </w:r>
    </w:p>
    <w:p w14:paraId="4AB42355" w14:textId="19CC9C6D" w:rsidR="00803750" w:rsidRDefault="00DF4CA5">
      <w:pPr>
        <w:pStyle w:val="Heading2"/>
        <w:numPr>
          <w:ilvl w:val="0"/>
          <w:numId w:val="0"/>
        </w:numPr>
      </w:pPr>
      <w:bookmarkStart w:id="77" w:name="_Toc504981690"/>
      <w:r>
        <w:t>X.2 Actor Options</w:t>
      </w:r>
      <w:bookmarkEnd w:id="77"/>
    </w:p>
    <w:p w14:paraId="000BA3EC" w14:textId="77777777" w:rsidR="00803750" w:rsidRDefault="00DF4CA5">
      <w:pPr>
        <w:pStyle w:val="TableTitle"/>
      </w:pPr>
      <w:r>
        <w:t>Table X.2-1: ADX - Actors and Options</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91"/>
        <w:gridCol w:w="3130"/>
        <w:gridCol w:w="3438"/>
      </w:tblGrid>
      <w:tr w:rsidR="00803750" w14:paraId="2581B9CE" w14:textId="77777777">
        <w:trPr>
          <w:cantSplit/>
          <w:tblHeader/>
          <w:jc w:val="center"/>
        </w:trPr>
        <w:tc>
          <w:tcPr>
            <w:tcW w:w="2891" w:type="dxa"/>
            <w:shd w:val="pct10" w:color="auto" w:fill="FFFFFF"/>
          </w:tcPr>
          <w:p w14:paraId="599C3687" w14:textId="77777777" w:rsidR="00803750" w:rsidRDefault="00DF4CA5">
            <w:pPr>
              <w:pStyle w:val="TableEntryHeader"/>
              <w:rPr>
                <w:lang w:eastAsia="en-CA"/>
              </w:rPr>
            </w:pPr>
            <w:r>
              <w:rPr>
                <w:lang w:eastAsia="en-CA"/>
              </w:rPr>
              <w:t>Actor</w:t>
            </w:r>
          </w:p>
        </w:tc>
        <w:tc>
          <w:tcPr>
            <w:tcW w:w="3130" w:type="dxa"/>
            <w:shd w:val="pct10" w:color="auto" w:fill="FFFFFF"/>
          </w:tcPr>
          <w:p w14:paraId="58E4AFCF" w14:textId="77777777" w:rsidR="00803750" w:rsidRDefault="00DF4CA5">
            <w:pPr>
              <w:pStyle w:val="TableEntryHeader"/>
              <w:rPr>
                <w:lang w:eastAsia="en-CA"/>
              </w:rPr>
            </w:pPr>
            <w:r>
              <w:rPr>
                <w:lang w:eastAsia="en-CA"/>
              </w:rPr>
              <w:t>Option Name</w:t>
            </w:r>
          </w:p>
        </w:tc>
        <w:tc>
          <w:tcPr>
            <w:tcW w:w="3438" w:type="dxa"/>
            <w:shd w:val="pct10" w:color="auto" w:fill="FFFFFF"/>
          </w:tcPr>
          <w:p w14:paraId="58398CB6" w14:textId="77777777" w:rsidR="00803750" w:rsidRDefault="00DF4CA5">
            <w:pPr>
              <w:pStyle w:val="TableEntryHeader"/>
              <w:rPr>
                <w:lang w:eastAsia="en-CA"/>
              </w:rPr>
            </w:pPr>
            <w:r>
              <w:rPr>
                <w:lang w:eastAsia="en-CA"/>
              </w:rPr>
              <w:t>Reference</w:t>
            </w:r>
          </w:p>
          <w:p w14:paraId="32D80D44" w14:textId="77777777" w:rsidR="00803750" w:rsidRDefault="00803750">
            <w:pPr>
              <w:pStyle w:val="AuthorInstructions"/>
              <w:rPr>
                <w:lang w:val="en-US" w:eastAsia="en-US"/>
              </w:rPr>
            </w:pPr>
          </w:p>
        </w:tc>
      </w:tr>
      <w:tr w:rsidR="00803750" w14:paraId="56276214" w14:textId="77777777">
        <w:trPr>
          <w:cantSplit/>
          <w:trHeight w:val="332"/>
          <w:jc w:val="center"/>
        </w:trPr>
        <w:tc>
          <w:tcPr>
            <w:tcW w:w="2891" w:type="dxa"/>
          </w:tcPr>
          <w:p w14:paraId="7CC1CDFA" w14:textId="77777777" w:rsidR="00803750" w:rsidRDefault="00DF4CA5">
            <w:pPr>
              <w:pStyle w:val="TableEntry"/>
              <w:rPr>
                <w:lang w:eastAsia="en-CA"/>
              </w:rPr>
            </w:pPr>
            <w:r>
              <w:rPr>
                <w:lang w:eastAsia="en-CA"/>
              </w:rPr>
              <w:t>Content Data Structure Creator</w:t>
            </w:r>
          </w:p>
        </w:tc>
        <w:tc>
          <w:tcPr>
            <w:tcW w:w="3130" w:type="dxa"/>
          </w:tcPr>
          <w:p w14:paraId="3207EE3A" w14:textId="77777777" w:rsidR="00803750" w:rsidRDefault="00DF4CA5">
            <w:pPr>
              <w:pStyle w:val="TableEntry"/>
              <w:rPr>
                <w:lang w:eastAsia="en-CA"/>
              </w:rPr>
            </w:pPr>
            <w:r>
              <w:rPr>
                <w:lang w:eastAsia="en-CA"/>
              </w:rPr>
              <w:t>No options defined</w:t>
            </w:r>
          </w:p>
        </w:tc>
        <w:tc>
          <w:tcPr>
            <w:tcW w:w="3438" w:type="dxa"/>
          </w:tcPr>
          <w:p w14:paraId="754AEB07" w14:textId="77777777" w:rsidR="00803750" w:rsidRDefault="00DF4CA5">
            <w:pPr>
              <w:pStyle w:val="TableEntry"/>
              <w:rPr>
                <w:lang w:eastAsia="en-CA"/>
              </w:rPr>
            </w:pPr>
            <w:r>
              <w:rPr>
                <w:lang w:eastAsia="en-CA"/>
              </w:rPr>
              <w:t>--</w:t>
            </w:r>
          </w:p>
        </w:tc>
      </w:tr>
      <w:tr w:rsidR="00803750" w14:paraId="41C93870" w14:textId="77777777">
        <w:trPr>
          <w:cantSplit/>
          <w:trHeight w:val="332"/>
          <w:jc w:val="center"/>
        </w:trPr>
        <w:tc>
          <w:tcPr>
            <w:tcW w:w="2891" w:type="dxa"/>
          </w:tcPr>
          <w:p w14:paraId="3FEA80E4" w14:textId="77777777" w:rsidR="00803750" w:rsidRDefault="00DF4CA5">
            <w:pPr>
              <w:pStyle w:val="TableEntry"/>
              <w:rPr>
                <w:lang w:eastAsia="en-CA"/>
              </w:rPr>
            </w:pPr>
            <w:r>
              <w:rPr>
                <w:lang w:eastAsia="en-CA"/>
              </w:rPr>
              <w:t>Content Data Structure Consumer</w:t>
            </w:r>
          </w:p>
        </w:tc>
        <w:tc>
          <w:tcPr>
            <w:tcW w:w="3130" w:type="dxa"/>
          </w:tcPr>
          <w:p w14:paraId="225F8CB0" w14:textId="77777777" w:rsidR="00803750" w:rsidRDefault="00DF4CA5">
            <w:pPr>
              <w:pStyle w:val="TableEntry"/>
              <w:rPr>
                <w:lang w:eastAsia="en-CA"/>
              </w:rPr>
            </w:pPr>
            <w:r>
              <w:rPr>
                <w:lang w:eastAsia="en-CA"/>
              </w:rPr>
              <w:t>No options defined</w:t>
            </w:r>
          </w:p>
        </w:tc>
        <w:tc>
          <w:tcPr>
            <w:tcW w:w="3438" w:type="dxa"/>
          </w:tcPr>
          <w:p w14:paraId="46A4F7F4" w14:textId="77777777" w:rsidR="00803750" w:rsidRDefault="00DF4CA5">
            <w:pPr>
              <w:pStyle w:val="TableEntry"/>
              <w:rPr>
                <w:lang w:eastAsia="en-CA"/>
              </w:rPr>
            </w:pPr>
            <w:r>
              <w:rPr>
                <w:lang w:eastAsia="en-CA"/>
              </w:rPr>
              <w:t>--</w:t>
            </w:r>
          </w:p>
        </w:tc>
      </w:tr>
      <w:tr w:rsidR="00803750" w14:paraId="45753D79" w14:textId="77777777">
        <w:trPr>
          <w:cantSplit/>
          <w:trHeight w:val="332"/>
          <w:jc w:val="center"/>
        </w:trPr>
        <w:tc>
          <w:tcPr>
            <w:tcW w:w="2891" w:type="dxa"/>
          </w:tcPr>
          <w:p w14:paraId="5F86F0A2" w14:textId="77777777" w:rsidR="00803750" w:rsidRPr="00937E8F" w:rsidRDefault="00DF4CA5">
            <w:pPr>
              <w:pStyle w:val="TableEntry"/>
              <w:rPr>
                <w:highlight w:val="yellow"/>
                <w:lang w:eastAsia="en-CA"/>
              </w:rPr>
            </w:pPr>
            <w:r w:rsidRPr="00937E8F">
              <w:rPr>
                <w:highlight w:val="yellow"/>
                <w:lang w:eastAsia="en-CA"/>
              </w:rPr>
              <w:t>Content Creator</w:t>
            </w:r>
          </w:p>
        </w:tc>
        <w:tc>
          <w:tcPr>
            <w:tcW w:w="3130" w:type="dxa"/>
          </w:tcPr>
          <w:p w14:paraId="56CA6FC9" w14:textId="77777777" w:rsidR="00803750" w:rsidRPr="00937E8F" w:rsidRDefault="00DF4CA5">
            <w:pPr>
              <w:pStyle w:val="TableEntry"/>
              <w:rPr>
                <w:highlight w:val="yellow"/>
                <w:lang w:eastAsia="en-CA"/>
              </w:rPr>
            </w:pPr>
            <w:r w:rsidRPr="00937E8F">
              <w:rPr>
                <w:highlight w:val="yellow"/>
                <w:lang w:eastAsia="en-CA"/>
              </w:rPr>
              <w:t>POST Content</w:t>
            </w:r>
          </w:p>
        </w:tc>
        <w:tc>
          <w:tcPr>
            <w:tcW w:w="3438" w:type="dxa"/>
          </w:tcPr>
          <w:p w14:paraId="2F2F524E" w14:textId="77777777" w:rsidR="00803750" w:rsidRPr="00937E8F" w:rsidRDefault="00DF4CA5">
            <w:pPr>
              <w:pStyle w:val="TableEntry"/>
              <w:rPr>
                <w:highlight w:val="yellow"/>
                <w:lang w:eastAsia="en-CA"/>
              </w:rPr>
            </w:pPr>
            <w:r w:rsidRPr="00937E8F">
              <w:rPr>
                <w:highlight w:val="yellow"/>
                <w:lang w:eastAsia="en-CA"/>
              </w:rPr>
              <w:t>X 2.1</w:t>
            </w:r>
          </w:p>
        </w:tc>
      </w:tr>
      <w:tr w:rsidR="00803750" w14:paraId="05BD39A2" w14:textId="77777777">
        <w:trPr>
          <w:cantSplit/>
          <w:trHeight w:val="332"/>
          <w:jc w:val="center"/>
        </w:trPr>
        <w:tc>
          <w:tcPr>
            <w:tcW w:w="2891" w:type="dxa"/>
          </w:tcPr>
          <w:p w14:paraId="3DC41B35" w14:textId="77777777" w:rsidR="00803750" w:rsidRDefault="00DF4CA5">
            <w:pPr>
              <w:pStyle w:val="TableEntry"/>
              <w:rPr>
                <w:lang w:eastAsia="en-CA"/>
              </w:rPr>
            </w:pPr>
            <w:r>
              <w:rPr>
                <w:lang w:eastAsia="en-CA"/>
              </w:rPr>
              <w:t>Content Consumer</w:t>
            </w:r>
          </w:p>
        </w:tc>
        <w:tc>
          <w:tcPr>
            <w:tcW w:w="3130" w:type="dxa"/>
          </w:tcPr>
          <w:p w14:paraId="27548856" w14:textId="77777777" w:rsidR="00803750" w:rsidRDefault="00DF4CA5">
            <w:pPr>
              <w:pStyle w:val="TableEntry"/>
              <w:rPr>
                <w:lang w:eastAsia="en-CA"/>
              </w:rPr>
            </w:pPr>
            <w:r>
              <w:rPr>
                <w:lang w:eastAsia="en-CA"/>
              </w:rPr>
              <w:t>No options defined</w:t>
            </w:r>
          </w:p>
        </w:tc>
        <w:tc>
          <w:tcPr>
            <w:tcW w:w="3438" w:type="dxa"/>
          </w:tcPr>
          <w:p w14:paraId="70FF1B0A" w14:textId="77777777" w:rsidR="00803750" w:rsidRDefault="00DF4CA5">
            <w:pPr>
              <w:pStyle w:val="TableEntry"/>
              <w:rPr>
                <w:lang w:eastAsia="en-CA"/>
              </w:rPr>
            </w:pPr>
            <w:r>
              <w:rPr>
                <w:lang w:eastAsia="en-CA"/>
              </w:rPr>
              <w:t>--</w:t>
            </w:r>
          </w:p>
        </w:tc>
      </w:tr>
    </w:tbl>
    <w:p w14:paraId="4758BE03" w14:textId="77777777" w:rsidR="00803750" w:rsidRDefault="00803750">
      <w:pPr>
        <w:pStyle w:val="BodyText"/>
      </w:pPr>
    </w:p>
    <w:p w14:paraId="327E61D7" w14:textId="77777777" w:rsidR="00803750" w:rsidRDefault="00DF4CA5">
      <w:pPr>
        <w:pStyle w:val="Heading3"/>
        <w:numPr>
          <w:ilvl w:val="0"/>
          <w:numId w:val="0"/>
        </w:numPr>
        <w:ind w:left="720" w:hanging="720"/>
      </w:pPr>
      <w:bookmarkStart w:id="78" w:name="_Toc504981691"/>
      <w:r>
        <w:t>X.2.1 ADX POST Content</w:t>
      </w:r>
      <w:bookmarkEnd w:id="78"/>
    </w:p>
    <w:p w14:paraId="357C4C66" w14:textId="347BA06F" w:rsidR="00803750" w:rsidRDefault="00DF4CA5">
      <w:pPr>
        <w:pStyle w:val="BodyText"/>
      </w:pPr>
      <w:r>
        <w:t>A Content Creator may support the action to post content to a Content Consumer using the ADX POST Content transaction.</w:t>
      </w:r>
      <w:r w:rsidR="000D58C6" w:rsidRPr="000D58C6">
        <w:t xml:space="preserve"> This is an option rather than a mandatory conformance requirement to support use cases where a Content Creator produces a conformant ADX</w:t>
      </w:r>
      <w:r w:rsidR="001378DE">
        <w:t>-HIV</w:t>
      </w:r>
      <w:r w:rsidR="000D58C6" w:rsidRPr="000D58C6">
        <w:t xml:space="preserve"> data message but may have to transport it by other means (for example USB memory stick or email).</w:t>
      </w:r>
    </w:p>
    <w:p w14:paraId="7C8BAFFB" w14:textId="33E711C2" w:rsidR="00803750" w:rsidRDefault="00DF4CA5">
      <w:pPr>
        <w:pStyle w:val="Heading2"/>
        <w:numPr>
          <w:ilvl w:val="0"/>
          <w:numId w:val="0"/>
        </w:numPr>
      </w:pPr>
      <w:bookmarkStart w:id="79" w:name="_Toc504981692"/>
      <w:bookmarkStart w:id="80" w:name="_Toc37034636"/>
      <w:bookmarkStart w:id="81" w:name="_Toc38846114"/>
      <w:bookmarkStart w:id="82" w:name="_Toc1388584"/>
      <w:bookmarkStart w:id="83" w:name="_Toc1388430"/>
      <w:bookmarkStart w:id="84" w:name="_Toc504625757"/>
      <w:bookmarkStart w:id="85" w:name="_Toc530206510"/>
      <w:bookmarkStart w:id="86" w:name="_Toc1456611"/>
      <w:r>
        <w:lastRenderedPageBreak/>
        <w:t>X.3 ADX</w:t>
      </w:r>
      <w:r w:rsidR="00E56AE6">
        <w:t>-HIV</w:t>
      </w:r>
      <w:r>
        <w:t xml:space="preserve"> Required Actor Groupings</w:t>
      </w:r>
      <w:bookmarkEnd w:id="79"/>
    </w:p>
    <w:p w14:paraId="15EB229A" w14:textId="77777777" w:rsidR="00803750" w:rsidRDefault="00DF4CA5">
      <w:pPr>
        <w:pStyle w:val="BodyText"/>
      </w:pPr>
      <w:r>
        <w:t>There are no Requ</w:t>
      </w:r>
      <w:bookmarkStart w:id="87" w:name="_GoBack"/>
      <w:bookmarkEnd w:id="87"/>
      <w:r>
        <w:t xml:space="preserve">ired Actor Groupings defined. </w:t>
      </w:r>
    </w:p>
    <w:p w14:paraId="789B2F81" w14:textId="7AD195E3" w:rsidR="00803750" w:rsidRDefault="00DF4CA5">
      <w:pPr>
        <w:pStyle w:val="Heading2"/>
        <w:numPr>
          <w:ilvl w:val="0"/>
          <w:numId w:val="0"/>
        </w:numPr>
      </w:pPr>
      <w:bookmarkStart w:id="88" w:name="_Toc504981693"/>
      <w:r>
        <w:t>X.4 ADX</w:t>
      </w:r>
      <w:r w:rsidR="00E56AE6">
        <w:t>-HIV</w:t>
      </w:r>
      <w:r>
        <w:t xml:space="preserve"> Overview</w:t>
      </w:r>
      <w:bookmarkEnd w:id="80"/>
      <w:bookmarkEnd w:id="81"/>
      <w:bookmarkEnd w:id="88"/>
    </w:p>
    <w:p w14:paraId="747A6597" w14:textId="1833EEB0" w:rsidR="00803750" w:rsidRDefault="00290A2E">
      <w:pPr>
        <w:pStyle w:val="BodyText"/>
      </w:pPr>
      <w:r>
        <w:t xml:space="preserve">In </w:t>
      </w:r>
      <w:r w:rsidR="002651F1">
        <w:t>many countries</w:t>
      </w:r>
      <w:r w:rsidR="00556F5F">
        <w:t>, several</w:t>
      </w:r>
      <w:r w:rsidR="00887C58">
        <w:t xml:space="preserve"> </w:t>
      </w:r>
      <w:r w:rsidR="00887C58" w:rsidRPr="00887C58">
        <w:t>jurisdictions</w:t>
      </w:r>
      <w:r w:rsidR="00556F5F">
        <w:t>/organizations</w:t>
      </w:r>
      <w:r w:rsidR="00887C58" w:rsidRPr="00887C58">
        <w:t xml:space="preserve"> </w:t>
      </w:r>
      <w:r w:rsidR="00887C58">
        <w:t>are involved</w:t>
      </w:r>
      <w:r w:rsidR="009B5B8E">
        <w:t xml:space="preserve"> </w:t>
      </w:r>
      <w:r w:rsidR="002651F1">
        <w:t xml:space="preserve">in providing </w:t>
      </w:r>
      <w:r w:rsidR="00556F5F">
        <w:t xml:space="preserve">or monitoring </w:t>
      </w:r>
      <w:r w:rsidR="002651F1">
        <w:t>HIV services</w:t>
      </w:r>
      <w:r w:rsidR="00887C58" w:rsidRPr="00887C58">
        <w:t xml:space="preserve">. </w:t>
      </w:r>
      <w:r w:rsidR="00044AF7" w:rsidRPr="00044AF7">
        <w:t xml:space="preserve">In practice, indicator metadata used for reporting HIV care and treatment is dependent on organization or jurisdiction publishing them. </w:t>
      </w:r>
      <w:r w:rsidR="00DF4CA5">
        <w:t>ADX</w:t>
      </w:r>
      <w:r w:rsidR="00044AF7">
        <w:t>-HIV</w:t>
      </w:r>
      <w:r w:rsidR="00DF4CA5">
        <w:t xml:space="preserve"> defines the normative </w:t>
      </w:r>
      <w:r w:rsidR="00060C4C">
        <w:t xml:space="preserve">schemas </w:t>
      </w:r>
      <w:r w:rsidR="00DF4CA5">
        <w:t xml:space="preserve">used </w:t>
      </w:r>
      <w:r w:rsidR="00A261A0" w:rsidRPr="00A261A0">
        <w:t xml:space="preserve">for producing, validating and processing </w:t>
      </w:r>
      <w:r w:rsidR="00685AF1">
        <w:t xml:space="preserve">messages for </w:t>
      </w:r>
      <w:r w:rsidR="00685AF1" w:rsidRPr="00A261A0">
        <w:t xml:space="preserve">core HIV indicators </w:t>
      </w:r>
      <w:r w:rsidR="00A261A0" w:rsidRPr="00A261A0">
        <w:t>by diverse Content Creators and Content Consumer</w:t>
      </w:r>
      <w:r w:rsidR="004D0B88">
        <w:t>s</w:t>
      </w:r>
      <w:r w:rsidR="00A261A0" w:rsidRPr="00A261A0">
        <w:t xml:space="preserve"> </w:t>
      </w:r>
      <w:r w:rsidR="004D0B88">
        <w:t xml:space="preserve">to satisfy </w:t>
      </w:r>
      <w:r w:rsidR="009144F9">
        <w:t xml:space="preserve">HIV </w:t>
      </w:r>
      <w:r w:rsidR="004D0B88">
        <w:t xml:space="preserve">reporting requirements for </w:t>
      </w:r>
      <w:r w:rsidR="009144F9" w:rsidRPr="009144F9">
        <w:t>several jurisdictions</w:t>
      </w:r>
      <w:r w:rsidR="00A261A0" w:rsidRPr="00A261A0">
        <w:t>.</w:t>
      </w:r>
    </w:p>
    <w:p w14:paraId="2694073E" w14:textId="3134FB67" w:rsidR="005670A5" w:rsidRDefault="00F87B4D" w:rsidP="006C2F8B">
      <w:pPr>
        <w:pStyle w:val="BodyText"/>
      </w:pPr>
      <w:r>
        <w:t>The</w:t>
      </w:r>
      <w:r w:rsidR="009B0CFA">
        <w:t xml:space="preserve"> core indicators used for monitoring HIV towards achieving UNAIDS</w:t>
      </w:r>
      <w:r w:rsidR="00565BB8">
        <w:t xml:space="preserve"> 90-90-9</w:t>
      </w:r>
      <w:r w:rsidR="009B0CFA">
        <w:t>0</w:t>
      </w:r>
      <w:r>
        <w:t xml:space="preserve"> goal of</w:t>
      </w:r>
      <w:r w:rsidR="00565BB8">
        <w:t xml:space="preserve"> </w:t>
      </w:r>
      <w:r w:rsidR="00565BB8" w:rsidRPr="00A85492">
        <w:t>90 percent of people with HIV diagnosed, 90 percent of them on ART and 90 percent of them virally suppressed</w:t>
      </w:r>
      <w:r>
        <w:t xml:space="preserve"> are required by several</w:t>
      </w:r>
      <w:r w:rsidRPr="00F87B4D">
        <w:t xml:space="preserve"> jurisdictions </w:t>
      </w:r>
      <w:r>
        <w:t>including</w:t>
      </w:r>
      <w:r w:rsidRPr="00F87B4D">
        <w:t xml:space="preserve"> ministries of health, WHO, PEPFAR, Global Fund and UNAIDS for HIV reporting</w:t>
      </w:r>
      <w:r w:rsidR="009B0CFA" w:rsidRPr="00F87B4D">
        <w:t>.</w:t>
      </w:r>
      <w:r w:rsidR="00CA5CC4">
        <w:t xml:space="preserve"> </w:t>
      </w:r>
      <w:r w:rsidRPr="00F87B4D">
        <w:t xml:space="preserve">In practice, </w:t>
      </w:r>
      <w:r>
        <w:t>the</w:t>
      </w:r>
      <w:r w:rsidRPr="00F87B4D">
        <w:t xml:space="preserve"> metadata</w:t>
      </w:r>
      <w:r>
        <w:t>, such as data elements and associated disaggregations,</w:t>
      </w:r>
      <w:r w:rsidRPr="00F87B4D">
        <w:t xml:space="preserve"> used for reporting </w:t>
      </w:r>
      <w:r>
        <w:t xml:space="preserve">these </w:t>
      </w:r>
      <w:r w:rsidRPr="00F87B4D">
        <w:t xml:space="preserve">HIV care and treatment </w:t>
      </w:r>
      <w:r>
        <w:t>indicators are</w:t>
      </w:r>
      <w:r w:rsidRPr="00F87B4D">
        <w:t xml:space="preserve"> dependent on organization or jurisdiction publishing them.  </w:t>
      </w:r>
      <w:r>
        <w:t xml:space="preserve">This requires each organization </w:t>
      </w:r>
      <w:r w:rsidRPr="00F87B4D">
        <w:t>implement</w:t>
      </w:r>
      <w:r>
        <w:t xml:space="preserve">ing </w:t>
      </w:r>
      <w:r w:rsidRPr="00F87B4D">
        <w:t xml:space="preserve">ADX </w:t>
      </w:r>
      <w:r>
        <w:t xml:space="preserve">Profile </w:t>
      </w:r>
      <w:r w:rsidRPr="00F87B4D">
        <w:t xml:space="preserve">to create their </w:t>
      </w:r>
      <w:r>
        <w:t xml:space="preserve">ADX </w:t>
      </w:r>
      <w:r w:rsidRPr="00F87B4D">
        <w:t>schema for reporting these HIV core indicators</w:t>
      </w:r>
      <w:r>
        <w:t>.</w:t>
      </w:r>
    </w:p>
    <w:p w14:paraId="28855726" w14:textId="4ABB1266" w:rsidR="005670A5" w:rsidRDefault="003E4819" w:rsidP="00F87B4D">
      <w:pPr>
        <w:pStyle w:val="BodyText"/>
        <w:jc w:val="center"/>
      </w:pPr>
      <w:r>
        <w:rPr>
          <w:noProof/>
        </w:rPr>
        <w:drawing>
          <wp:inline distT="0" distB="0" distL="0" distR="0" wp14:anchorId="26450AA0" wp14:editId="0D672AE9">
            <wp:extent cx="5141722" cy="2491452"/>
            <wp:effectExtent l="19050" t="19050" r="20955" b="234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37" r="-3121" b="-3044"/>
                    <a:stretch/>
                  </pic:blipFill>
                  <pic:spPr bwMode="auto">
                    <a:xfrm>
                      <a:off x="0" y="0"/>
                      <a:ext cx="5172932" cy="25065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81F579E" w14:textId="49752252" w:rsidR="00F87B4D" w:rsidRDefault="00F87B4D" w:rsidP="00F87B4D">
      <w:pPr>
        <w:pStyle w:val="FigureTitle"/>
        <w:keepNext/>
      </w:pPr>
      <w:r>
        <w:t xml:space="preserve">Figure X.4-1: Core HIV indicators for </w:t>
      </w:r>
      <w:r w:rsidRPr="00F87B4D">
        <w:t>monitoring and evaluation of the 90-90-90 goals</w:t>
      </w:r>
    </w:p>
    <w:p w14:paraId="6B65E8A5" w14:textId="031ED9F6" w:rsidR="00803750" w:rsidRDefault="00F87B4D">
      <w:pPr>
        <w:pStyle w:val="BodyText"/>
      </w:pPr>
      <w:r w:rsidRPr="00F87B4D">
        <w:t xml:space="preserve">The ADX-HIV is based on QRPH Aggregate Data Exchange (ADX) Profile. It defines an ADX-conformant DSD </w:t>
      </w:r>
      <w:r w:rsidR="006A0E39">
        <w:t xml:space="preserve">consisting of data elements </w:t>
      </w:r>
      <w:r w:rsidR="006A0E39" w:rsidRPr="00F87B4D">
        <w:t>for the core indicat</w:t>
      </w:r>
      <w:r w:rsidR="006A0E39">
        <w:t>ors used for monitoring HIV</w:t>
      </w:r>
      <w:r w:rsidR="006A0E39" w:rsidRPr="00F87B4D">
        <w:t xml:space="preserve"> 90-90-90 goal</w:t>
      </w:r>
      <w:r w:rsidR="006A0E39">
        <w:t xml:space="preserve"> </w:t>
      </w:r>
      <w:r w:rsidR="006A0E39" w:rsidRPr="006A0E39">
        <w:t>with associated disaggregation that can be readily used by</w:t>
      </w:r>
      <w:r w:rsidR="006A0E39">
        <w:t xml:space="preserve"> different</w:t>
      </w:r>
      <w:r w:rsidR="006A0E39" w:rsidRPr="006A0E39">
        <w:t xml:space="preserve"> jurisdictions</w:t>
      </w:r>
      <w:r w:rsidR="006A0E39">
        <w:t>. An</w:t>
      </w:r>
      <w:r w:rsidRPr="00F87B4D">
        <w:t xml:space="preserve"> XML schema definition (XSD) generated from the DSD </w:t>
      </w:r>
      <w:r w:rsidR="00293EFE">
        <w:t>is also provided for</w:t>
      </w:r>
      <w:r w:rsidR="006A0E39">
        <w:t xml:space="preserve"> validat</w:t>
      </w:r>
      <w:r w:rsidR="00293EFE">
        <w:t>ing</w:t>
      </w:r>
      <w:r w:rsidR="006A0E39">
        <w:t xml:space="preserve"> the messages exchanged. </w:t>
      </w:r>
      <w:r w:rsidR="00DF4CA5">
        <w:t>Additional data element</w:t>
      </w:r>
      <w:r w:rsidR="006A0E39">
        <w:t xml:space="preserve">s and their </w:t>
      </w:r>
      <w:r w:rsidR="001B644D">
        <w:t>disaggregations</w:t>
      </w:r>
      <w:r w:rsidR="00DF4CA5">
        <w:t xml:space="preserve"> may be defined as necessary within the context of use - for example, within a particular country or implementing </w:t>
      </w:r>
      <w:r w:rsidR="00DF4CA5">
        <w:lastRenderedPageBreak/>
        <w:t>jurisdiction</w:t>
      </w:r>
      <w:r w:rsidR="006A0E39">
        <w:t xml:space="preserve"> to meet the established reporting requirements</w:t>
      </w:r>
      <w:r w:rsidR="00DF4CA5">
        <w:t>. The</w:t>
      </w:r>
      <w:r w:rsidR="006A0E39">
        <w:t xml:space="preserve"> inputs and process for creating and using </w:t>
      </w:r>
      <w:r w:rsidR="00DF4CA5">
        <w:t>ADX</w:t>
      </w:r>
      <w:ins w:id="89" w:author="Kariuki, James M. (CDC/CGH/DGHT)" w:date="2018-01-24T17:37:00Z">
        <w:r w:rsidR="006A0E39">
          <w:t>-HIV</w:t>
        </w:r>
      </w:ins>
      <w:r w:rsidR="00DF4CA5">
        <w:t xml:space="preserve"> message schema </w:t>
      </w:r>
      <w:r w:rsidR="006A0E39">
        <w:t>is</w:t>
      </w:r>
      <w:r w:rsidR="00DF4CA5">
        <w:t xml:space="preserve"> illustrated by Figure X.4-</w:t>
      </w:r>
      <w:ins w:id="90" w:author="Kariuki, James M. (CDC/CGH/DGHT)" w:date="2018-01-24T17:36:00Z">
        <w:r w:rsidR="006A0E39">
          <w:t>2</w:t>
        </w:r>
      </w:ins>
      <w:r w:rsidR="00DF4CA5">
        <w:t>.</w:t>
      </w:r>
    </w:p>
    <w:p w14:paraId="3F9AE8E5" w14:textId="77777777" w:rsidR="00803750" w:rsidRDefault="00803750">
      <w:pPr>
        <w:pStyle w:val="BodyText"/>
      </w:pPr>
    </w:p>
    <w:p w14:paraId="34E562D9" w14:textId="6ABB30CF" w:rsidR="00803750" w:rsidRDefault="00F95737" w:rsidP="00D20089">
      <w:pPr>
        <w:pStyle w:val="BodyText"/>
        <w:keepNext/>
        <w:jc w:val="center"/>
      </w:pPr>
      <w:r>
        <w:rPr>
          <w:noProof/>
        </w:rPr>
        <w:drawing>
          <wp:inline distT="0" distB="0" distL="0" distR="0" wp14:anchorId="66FE59EB" wp14:editId="66AFEC59">
            <wp:extent cx="5746274" cy="3131389"/>
            <wp:effectExtent l="19050" t="19050" r="2603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116" t="-5091" r="-2495" b="-1"/>
                    <a:stretch/>
                  </pic:blipFill>
                  <pic:spPr bwMode="auto">
                    <a:xfrm>
                      <a:off x="0" y="0"/>
                      <a:ext cx="5798042" cy="31596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776DC6" w14:textId="5079C089" w:rsidR="00803750" w:rsidRDefault="00DF4CA5" w:rsidP="00D20089">
      <w:pPr>
        <w:pStyle w:val="FigureTitle"/>
        <w:keepNext/>
      </w:pPr>
      <w:r>
        <w:t>Figure X.4-</w:t>
      </w:r>
      <w:ins w:id="91" w:author="Kariuki, James M. (CDC/CGH/DGHT)" w:date="2018-01-29T11:07:00Z">
        <w:r w:rsidR="00F13E52">
          <w:t>2</w:t>
        </w:r>
      </w:ins>
      <w:r>
        <w:t>: An illustration of ADX</w:t>
      </w:r>
      <w:ins w:id="92" w:author="Kariuki, James M. (CDC/CGH/DGHT)" w:date="2018-01-23T16:00:00Z">
        <w:r w:rsidR="00F95737">
          <w:t>-HIV</w:t>
        </w:r>
      </w:ins>
      <w:r>
        <w:t xml:space="preserve"> Profile inputs and outputs</w:t>
      </w:r>
    </w:p>
    <w:p w14:paraId="6A9E22C8" w14:textId="77777777" w:rsidR="00803750" w:rsidRDefault="00803750">
      <w:pPr>
        <w:pStyle w:val="BodyText"/>
      </w:pPr>
    </w:p>
    <w:p w14:paraId="2193553F" w14:textId="77777777" w:rsidR="00803750" w:rsidRDefault="00DF4CA5">
      <w:pPr>
        <w:pStyle w:val="Heading3"/>
        <w:keepNext w:val="0"/>
        <w:numPr>
          <w:ilvl w:val="0"/>
          <w:numId w:val="0"/>
        </w:numPr>
        <w:rPr>
          <w:bCs/>
        </w:rPr>
      </w:pPr>
      <w:bookmarkStart w:id="93" w:name="_Toc504981694"/>
      <w:r>
        <w:rPr>
          <w:bCs/>
        </w:rPr>
        <w:t>X.4.1 Concepts</w:t>
      </w:r>
      <w:bookmarkEnd w:id="93"/>
    </w:p>
    <w:p w14:paraId="2C3A0969" w14:textId="77777777" w:rsidR="00803750" w:rsidRDefault="00DF4CA5">
      <w:pPr>
        <w:pStyle w:val="BodyText"/>
      </w:pPr>
      <w:r>
        <w:t>The following concepts are used in this profile:</w:t>
      </w:r>
    </w:p>
    <w:p w14:paraId="4987CB79" w14:textId="77777777" w:rsidR="00803750" w:rsidRDefault="00DF4CA5">
      <w:pPr>
        <w:pStyle w:val="BodyText"/>
      </w:pPr>
      <w:r>
        <w:rPr>
          <w:b/>
        </w:rPr>
        <w:t xml:space="preserve">Data Structure Definition (DSD):  </w:t>
      </w:r>
      <w:r>
        <w:t>a formal SDMX v2.1 definition of the structural metadata of an ADX message.</w:t>
      </w:r>
    </w:p>
    <w:p w14:paraId="7995C1FC" w14:textId="77777777" w:rsidR="00803750" w:rsidRDefault="00DF4CA5">
      <w:pPr>
        <w:pStyle w:val="BodyText"/>
      </w:pPr>
      <w:r>
        <w:rPr>
          <w:b/>
        </w:rPr>
        <w:t>Data value:</w:t>
      </w:r>
      <w:r>
        <w:t xml:space="preserve"> a reported value with its associated keys</w:t>
      </w:r>
    </w:p>
    <w:p w14:paraId="013FE95F" w14:textId="77777777" w:rsidR="00803750" w:rsidRDefault="00DF4CA5">
      <w:pPr>
        <w:pStyle w:val="BodyText"/>
      </w:pPr>
      <w:r>
        <w:rPr>
          <w:b/>
        </w:rPr>
        <w:t>Data Value Set:</w:t>
      </w:r>
      <w:r>
        <w:t xml:space="preserve"> a collection of data values conforming to the ADX DSD.</w:t>
      </w:r>
    </w:p>
    <w:p w14:paraId="0BE888B4" w14:textId="77777777" w:rsidR="00803750" w:rsidRDefault="00DF4CA5">
      <w:pPr>
        <w:pStyle w:val="BodyText"/>
      </w:pPr>
      <w:r>
        <w:rPr>
          <w:b/>
        </w:rPr>
        <w:t xml:space="preserve">Data element: </w:t>
      </w:r>
      <w:r>
        <w:t>the atomic subject of data collection such as “number of bed nets distributed”, “number of confirmed malaria cases”, “number of midwives”. This concept is required for the construction of public health indicators, but is not in itself an indicator.</w:t>
      </w:r>
    </w:p>
    <w:p w14:paraId="72D114CA" w14:textId="77777777" w:rsidR="00803750" w:rsidRDefault="00DF4CA5">
      <w:pPr>
        <w:pStyle w:val="BodyText"/>
      </w:pPr>
      <w:r>
        <w:rPr>
          <w:b/>
        </w:rPr>
        <w:t xml:space="preserve">Organization Unit: </w:t>
      </w:r>
      <w:r>
        <w:t>the spatial dimension of the data value tuple. It can identify a single health facility or a geographic/administrative area such as district, province or country. Within a national reporting structure, an organization unit represents a single node in a reporting hierarchy.</w:t>
      </w:r>
    </w:p>
    <w:p w14:paraId="5A1785F3" w14:textId="77777777" w:rsidR="00803750" w:rsidRDefault="00DF4CA5">
      <w:pPr>
        <w:pStyle w:val="BodyText"/>
      </w:pPr>
      <w:r>
        <w:rPr>
          <w:b/>
        </w:rPr>
        <w:lastRenderedPageBreak/>
        <w:t xml:space="preserve">Time: </w:t>
      </w:r>
      <w:r>
        <w:t xml:space="preserve">the temporal dimension of the data value tuple. For routine data this would represent a time period such as the month of January 2015, the ISO8601 week number 3 of 2015, or the year 2015. </w:t>
      </w:r>
    </w:p>
    <w:p w14:paraId="537AA78C" w14:textId="77777777" w:rsidR="00803750" w:rsidRDefault="00DF4CA5">
      <w:pPr>
        <w:pStyle w:val="BodyText"/>
      </w:pPr>
      <w:r>
        <w:rPr>
          <w:b/>
        </w:rPr>
        <w:t xml:space="preserve">Value: </w:t>
      </w:r>
      <w:r>
        <w:t xml:space="preserve">the recorded value which is keyed in the data value tuple. </w:t>
      </w:r>
    </w:p>
    <w:p w14:paraId="237A91C2" w14:textId="77777777" w:rsidR="00803750" w:rsidRDefault="00DF4CA5">
      <w:pPr>
        <w:pStyle w:val="Heading3"/>
        <w:keepNext w:val="0"/>
        <w:numPr>
          <w:ilvl w:val="0"/>
          <w:numId w:val="0"/>
        </w:numPr>
        <w:rPr>
          <w:bCs/>
        </w:rPr>
      </w:pPr>
      <w:bookmarkStart w:id="94" w:name="_Toc504981695"/>
      <w:r>
        <w:rPr>
          <w:bCs/>
        </w:rPr>
        <w:t>X.4.2 Use Cases</w:t>
      </w:r>
      <w:bookmarkEnd w:id="94"/>
    </w:p>
    <w:p w14:paraId="3947172E" w14:textId="0DF49DBE" w:rsidR="00803750" w:rsidRDefault="00DF4CA5">
      <w:pPr>
        <w:pStyle w:val="Heading4"/>
        <w:numPr>
          <w:ilvl w:val="0"/>
          <w:numId w:val="0"/>
        </w:numPr>
      </w:pPr>
      <w:bookmarkStart w:id="95" w:name="_Toc504981696"/>
      <w:r>
        <w:t>X.4.2.</w:t>
      </w:r>
      <w:r w:rsidR="00D712E1">
        <w:t>1</w:t>
      </w:r>
      <w:r>
        <w:t xml:space="preserve"> Use Case #</w:t>
      </w:r>
      <w:r w:rsidR="001C743D">
        <w:t>1</w:t>
      </w:r>
      <w:r>
        <w:t xml:space="preserve">: Routine reporting </w:t>
      </w:r>
      <w:r w:rsidR="00B23750">
        <w:t xml:space="preserve">of HIV indicator data </w:t>
      </w:r>
      <w:r>
        <w:t>from EMR</w:t>
      </w:r>
      <w:bookmarkEnd w:id="95"/>
    </w:p>
    <w:p w14:paraId="775106F7" w14:textId="2C372183" w:rsidR="00803750" w:rsidRDefault="00DF4CA5">
      <w:pPr>
        <w:pStyle w:val="BodyText"/>
      </w:pPr>
      <w:r>
        <w:t xml:space="preserve">This use </w:t>
      </w:r>
      <w:r w:rsidR="00C95025">
        <w:t xml:space="preserve">case describes </w:t>
      </w:r>
      <w:r>
        <w:t xml:space="preserve">reporting of aggregate data from </w:t>
      </w:r>
      <w:r w:rsidR="00C95025">
        <w:t xml:space="preserve">patient level information systems </w:t>
      </w:r>
      <w:r w:rsidR="00CE5466">
        <w:t xml:space="preserve">such as EMRs </w:t>
      </w:r>
      <w:r>
        <w:t xml:space="preserve">to </w:t>
      </w:r>
      <w:r w:rsidR="00BA32CE">
        <w:t xml:space="preserve">an aggregate data system such as a national </w:t>
      </w:r>
      <w:r>
        <w:t>H</w:t>
      </w:r>
      <w:r w:rsidR="00730EC7">
        <w:t xml:space="preserve">ealth </w:t>
      </w:r>
      <w:r>
        <w:t>M</w:t>
      </w:r>
      <w:r w:rsidR="00730EC7">
        <w:t xml:space="preserve">anagement </w:t>
      </w:r>
      <w:r>
        <w:t>I</w:t>
      </w:r>
      <w:r w:rsidR="00730EC7">
        <w:t xml:space="preserve">nformation </w:t>
      </w:r>
      <w:r>
        <w:t>S</w:t>
      </w:r>
      <w:r w:rsidR="00730EC7">
        <w:t>ystem (HMIS)</w:t>
      </w:r>
      <w:r>
        <w:t>.</w:t>
      </w:r>
    </w:p>
    <w:p w14:paraId="7A8527F7" w14:textId="06823386" w:rsidR="00803750" w:rsidRDefault="00DF4CA5">
      <w:pPr>
        <w:pStyle w:val="Heading5"/>
        <w:numPr>
          <w:ilvl w:val="0"/>
          <w:numId w:val="0"/>
        </w:numPr>
      </w:pPr>
      <w:bookmarkStart w:id="96" w:name="_Toc504981697"/>
      <w:r>
        <w:t>X.4.2.</w:t>
      </w:r>
      <w:r w:rsidR="00D712E1">
        <w:t>1</w:t>
      </w:r>
      <w:r>
        <w:t>.1 Routine reporting from EMR: Use Case Description</w:t>
      </w:r>
      <w:bookmarkEnd w:id="96"/>
    </w:p>
    <w:p w14:paraId="615B20D8" w14:textId="672C8E51" w:rsidR="00803750" w:rsidRDefault="00FB5161">
      <w:pPr>
        <w:pStyle w:val="BodyText"/>
      </w:pPr>
      <w:r>
        <w:t xml:space="preserve">To deal with the challenge of continuity of care, most HIV treatment centers at health facilities have acquired an EMR system to manage patients. In most </w:t>
      </w:r>
      <w:r w:rsidR="00730EC7">
        <w:t>cases,</w:t>
      </w:r>
      <w:r w:rsidRPr="00F129C1">
        <w:t xml:space="preserve"> </w:t>
      </w:r>
      <w:r>
        <w:t xml:space="preserve">patient </w:t>
      </w:r>
      <w:r w:rsidRPr="00F129C1">
        <w:t xml:space="preserve">data is </w:t>
      </w:r>
      <w:r>
        <w:t xml:space="preserve">captured on </w:t>
      </w:r>
      <w:r w:rsidRPr="00F129C1">
        <w:t xml:space="preserve">paper </w:t>
      </w:r>
      <w:r>
        <w:t xml:space="preserve">encounters or registers during visits and later </w:t>
      </w:r>
      <w:r w:rsidRPr="00F129C1">
        <w:t xml:space="preserve">entered into the </w:t>
      </w:r>
      <w:r>
        <w:t>EMRs</w:t>
      </w:r>
      <w:r w:rsidRPr="00F129C1">
        <w:t xml:space="preserve">. </w:t>
      </w:r>
      <w:r w:rsidR="00B3777E">
        <w:t xml:space="preserve">Typically, HIV indicator data </w:t>
      </w:r>
      <w:r w:rsidR="0026677C">
        <w:t xml:space="preserve">is aggregated every month at the health facilities providing HIV care and treatment services </w:t>
      </w:r>
      <w:r w:rsidR="003A1EEA">
        <w:t>and</w:t>
      </w:r>
      <w:r w:rsidR="0026677C">
        <w:t xml:space="preserve"> submitted </w:t>
      </w:r>
      <w:r w:rsidR="00902A37">
        <w:t xml:space="preserve">into the national </w:t>
      </w:r>
      <w:r w:rsidR="003A1EEA">
        <w:t xml:space="preserve">aggregate information system. </w:t>
      </w:r>
      <w:r w:rsidR="00AF78F2">
        <w:t xml:space="preserve">The reports </w:t>
      </w:r>
      <w:r w:rsidR="00DF4CA5">
        <w:t xml:space="preserve">demanded of the facility are complex, so there are considerable benefits in terms of reducing reporting burden as well as increasing accuracy to extracting reports from the EMR. </w:t>
      </w:r>
    </w:p>
    <w:p w14:paraId="7743F8D2" w14:textId="59602C4E" w:rsidR="00803750" w:rsidRDefault="00370616">
      <w:pPr>
        <w:pStyle w:val="BodyText"/>
      </w:pPr>
      <w:r>
        <w:t xml:space="preserve">Using ADX-HIV Profile will </w:t>
      </w:r>
      <w:r w:rsidR="00684417">
        <w:t>provide HIV indicator structural metadata that can be readily used to</w:t>
      </w:r>
      <w:r w:rsidR="00B96D37">
        <w:t xml:space="preserve"> generat</w:t>
      </w:r>
      <w:r w:rsidR="00684417">
        <w:t>e</w:t>
      </w:r>
      <w:r w:rsidR="00B96D37">
        <w:t xml:space="preserve"> ADX-conformant message</w:t>
      </w:r>
      <w:r w:rsidR="00AC3672">
        <w:t>s</w:t>
      </w:r>
      <w:r w:rsidR="00B96D37">
        <w:t xml:space="preserve"> from EMR</w:t>
      </w:r>
      <w:r w:rsidR="00684417">
        <w:t>s</w:t>
      </w:r>
      <w:r w:rsidR="00B96D37">
        <w:t xml:space="preserve"> at health facilit</w:t>
      </w:r>
      <w:r w:rsidR="00684417">
        <w:t>ies</w:t>
      </w:r>
      <w:r w:rsidR="00AC3672">
        <w:t>.</w:t>
      </w:r>
      <w:r w:rsidR="00DF4CA5">
        <w:t xml:space="preserve"> The ADX-conformant message is sent by the facility EMR (acting as a Content Creator) to the </w:t>
      </w:r>
      <w:r w:rsidR="00515A95">
        <w:t xml:space="preserve">aggregate data system </w:t>
      </w:r>
      <w:r w:rsidR="00DF4CA5">
        <w:t>(acting as a Content Consumer)</w:t>
      </w:r>
      <w:r w:rsidR="00F378BC">
        <w:t xml:space="preserve"> at the national level</w:t>
      </w:r>
      <w:r w:rsidRPr="00370616">
        <w:t xml:space="preserve"> </w:t>
      </w:r>
      <w:r>
        <w:t>as illustrated by Figure X.4.2.3.1-2</w:t>
      </w:r>
      <w:r w:rsidR="00DF4CA5">
        <w:t>. Such a message exchange improves the timeliness and efficiency of the HMIS data reporting workflow.</w:t>
      </w:r>
    </w:p>
    <w:p w14:paraId="05AD74EC" w14:textId="77777777" w:rsidR="00803750" w:rsidRDefault="00803750">
      <w:pPr>
        <w:pStyle w:val="BodyText"/>
      </w:pPr>
    </w:p>
    <w:p w14:paraId="6A6B331C" w14:textId="77777777" w:rsidR="00803750" w:rsidRDefault="00DF4CA5">
      <w:pPr>
        <w:pStyle w:val="BodyText"/>
        <w:jc w:val="center"/>
      </w:pPr>
      <w:r>
        <w:rPr>
          <w:noProof/>
        </w:rPr>
        <w:drawing>
          <wp:inline distT="0" distB="0" distL="0" distR="0" wp14:anchorId="2AD746D8" wp14:editId="1FC58A96">
            <wp:extent cx="5242560" cy="2169795"/>
            <wp:effectExtent l="19050" t="19050" r="15240" b="20955"/>
            <wp:docPr id="6" name="Picture 8" descr="Automated-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Automated-reporting"/>
                    <pic:cNvPicPr>
                      <a:picLocks noChangeAspect="1" noChangeArrowheads="1"/>
                    </pic:cNvPicPr>
                  </pic:nvPicPr>
                  <pic:blipFill>
                    <a:blip r:embed="rId23">
                      <a:extLst>
                        <a:ext uri="{28A0092B-C50C-407E-A947-70E740481C1C}">
                          <a14:useLocalDpi xmlns:a14="http://schemas.microsoft.com/office/drawing/2010/main" val="0"/>
                        </a:ext>
                      </a:extLst>
                    </a:blip>
                    <a:srcRect l="4021" t="18668" r="35135" b="33641"/>
                    <a:stretch>
                      <a:fillRect/>
                    </a:stretch>
                  </pic:blipFill>
                  <pic:spPr>
                    <a:xfrm>
                      <a:off x="0" y="0"/>
                      <a:ext cx="5246957" cy="2171996"/>
                    </a:xfrm>
                    <a:prstGeom prst="rect">
                      <a:avLst/>
                    </a:prstGeom>
                    <a:noFill/>
                    <a:ln w="6350" cmpd="sng">
                      <a:solidFill>
                        <a:srgbClr val="000000"/>
                      </a:solidFill>
                      <a:miter lim="800000"/>
                      <a:headEnd/>
                      <a:tailEnd/>
                    </a:ln>
                    <a:effectLst/>
                  </pic:spPr>
                </pic:pic>
              </a:graphicData>
            </a:graphic>
          </wp:inline>
        </w:drawing>
      </w:r>
    </w:p>
    <w:p w14:paraId="2D94ADE9" w14:textId="77777777" w:rsidR="00803750" w:rsidRDefault="00803750" w:rsidP="00D20089">
      <w:pPr>
        <w:pStyle w:val="BodyText"/>
      </w:pPr>
    </w:p>
    <w:p w14:paraId="3BE09D56" w14:textId="253FBB36" w:rsidR="00803750" w:rsidRPr="00A117E5" w:rsidRDefault="00DF4CA5" w:rsidP="00A117E5">
      <w:pPr>
        <w:pStyle w:val="FigureTitle"/>
      </w:pPr>
      <w:r>
        <w:lastRenderedPageBreak/>
        <w:t xml:space="preserve">Figure X.4.2.3.1-2: </w:t>
      </w:r>
      <w:r w:rsidR="00A117E5" w:rsidRPr="00A117E5">
        <w:t>Routine reporting of HIV aggregate data from Facility to National system</w:t>
      </w:r>
    </w:p>
    <w:p w14:paraId="3C6BEB74" w14:textId="3347ACCA" w:rsidR="00803750" w:rsidRDefault="00730EC7">
      <w:pPr>
        <w:pStyle w:val="BodyText"/>
      </w:pPr>
      <w:r>
        <w:t>This use case could also be used for reporting indicator data from a national patient level data repository to a national HMIS.</w:t>
      </w:r>
    </w:p>
    <w:p w14:paraId="13348E9F" w14:textId="4061C47E" w:rsidR="00803750" w:rsidRDefault="00DF4CA5">
      <w:pPr>
        <w:pStyle w:val="Heading4"/>
        <w:numPr>
          <w:ilvl w:val="0"/>
          <w:numId w:val="0"/>
        </w:numPr>
      </w:pPr>
      <w:bookmarkStart w:id="97" w:name="_Toc504981698"/>
      <w:r>
        <w:t>X.4.2.</w:t>
      </w:r>
      <w:r w:rsidR="00D712E1">
        <w:t>2</w:t>
      </w:r>
      <w:r>
        <w:t xml:space="preserve"> Use Case #</w:t>
      </w:r>
      <w:r w:rsidR="00545C24">
        <w:t>2</w:t>
      </w:r>
      <w:r>
        <w:t>: Reporting data from HMIS to Other Aggregate Data Repositories</w:t>
      </w:r>
      <w:bookmarkEnd w:id="97"/>
    </w:p>
    <w:p w14:paraId="62501631" w14:textId="36BFD94A" w:rsidR="00803750" w:rsidRDefault="00DF4CA5">
      <w:pPr>
        <w:pStyle w:val="BodyText"/>
      </w:pPr>
      <w:r>
        <w:t>This use case describes ADX</w:t>
      </w:r>
      <w:r w:rsidR="00545C24">
        <w:t>-HIV profile</w:t>
      </w:r>
      <w:r>
        <w:t xml:space="preserve"> enabling the reporting of aggregate data from a</w:t>
      </w:r>
      <w:r w:rsidR="00C53698">
        <w:t>n aggregate data system to another aggregate data system</w:t>
      </w:r>
      <w:r w:rsidR="00E74B30">
        <w:t xml:space="preserve">. For example, </w:t>
      </w:r>
      <w:r w:rsidR="00157E4B">
        <w:t>global reporting of</w:t>
      </w:r>
      <w:r w:rsidR="00E74B30">
        <w:t xml:space="preserve"> HIV </w:t>
      </w:r>
      <w:r w:rsidR="00157E4B">
        <w:t xml:space="preserve">indicators </w:t>
      </w:r>
      <w:r w:rsidR="00E74B30">
        <w:t>from a</w:t>
      </w:r>
      <w:r>
        <w:t xml:space="preserve"> national HMIS and </w:t>
      </w:r>
      <w:r w:rsidR="00157E4B">
        <w:t xml:space="preserve">to a global </w:t>
      </w:r>
      <w:r>
        <w:t>aggregate data repositor</w:t>
      </w:r>
      <w:r w:rsidR="00157E4B">
        <w:t>y</w:t>
      </w:r>
      <w:r>
        <w:t>.</w:t>
      </w:r>
    </w:p>
    <w:p w14:paraId="35704AFD" w14:textId="3D5C0084" w:rsidR="00803750" w:rsidRDefault="00DF4CA5">
      <w:pPr>
        <w:pStyle w:val="Heading5"/>
        <w:numPr>
          <w:ilvl w:val="0"/>
          <w:numId w:val="0"/>
        </w:numPr>
      </w:pPr>
      <w:bookmarkStart w:id="98" w:name="_Toc504981699"/>
      <w:r>
        <w:t>X.4.2.</w:t>
      </w:r>
      <w:r w:rsidR="00D712E1">
        <w:t>2</w:t>
      </w:r>
      <w:r>
        <w:t>.1 Reporting national data from HMIS: Use Case Description</w:t>
      </w:r>
      <w:bookmarkEnd w:id="98"/>
    </w:p>
    <w:p w14:paraId="2FF9A90C" w14:textId="528CCA58" w:rsidR="00803750" w:rsidRDefault="00DF4CA5">
      <w:pPr>
        <w:pStyle w:val="BodyText"/>
      </w:pPr>
      <w:r>
        <w:t xml:space="preserve">To facilitate </w:t>
      </w:r>
      <w:r w:rsidR="00F3149A">
        <w:t xml:space="preserve">routine </w:t>
      </w:r>
      <w:r>
        <w:t>reporting</w:t>
      </w:r>
      <w:r w:rsidR="00F3149A">
        <w:t xml:space="preserve"> </w:t>
      </w:r>
      <w:r w:rsidR="00822228">
        <w:t xml:space="preserve">of HIV indicator data </w:t>
      </w:r>
      <w:r w:rsidR="00F3149A">
        <w:t>from countries</w:t>
      </w:r>
      <w:r>
        <w:t xml:space="preserve">, country offices may generate aggregate data from national HMIS for submission to </w:t>
      </w:r>
      <w:r w:rsidR="00822228">
        <w:t>regional or global organizations</w:t>
      </w:r>
      <w:r>
        <w:t xml:space="preserve">. In this </w:t>
      </w:r>
      <w:r w:rsidR="00B608F2">
        <w:t>case,</w:t>
      </w:r>
      <w:r>
        <w:t xml:space="preserve"> the national HMIS is the Content Creator</w:t>
      </w:r>
      <w:r w:rsidR="000A0B7F">
        <w:t xml:space="preserve"> </w:t>
      </w:r>
      <w:r w:rsidR="000C486A">
        <w:t>that</w:t>
      </w:r>
      <w:r w:rsidR="000A0B7F">
        <w:t xml:space="preserve"> generates HIV core indicator data to </w:t>
      </w:r>
      <w:r>
        <w:t xml:space="preserve">be consumed by </w:t>
      </w:r>
      <w:r w:rsidR="000C486A">
        <w:t xml:space="preserve">global </w:t>
      </w:r>
      <w:r>
        <w:t>aggregate data repositories</w:t>
      </w:r>
      <w:r w:rsidR="000C486A">
        <w:t xml:space="preserve"> or observatories</w:t>
      </w:r>
      <w:r>
        <w:t xml:space="preserve">, such as UNAIDS Global AIDS Response Progress Reporting (GARPR) online tool and PEPFAR information system, Data for Accountability, Transparency and Impact (DATIM), for monitoring health goals. </w:t>
      </w:r>
      <w:r w:rsidR="00730EC7">
        <w:t xml:space="preserve"> This could also include reporting from a sub-national M&amp;E system to the national HMIS.</w:t>
      </w:r>
    </w:p>
    <w:p w14:paraId="17D702BC" w14:textId="77777777" w:rsidR="00803750" w:rsidRDefault="00803750">
      <w:pPr>
        <w:pStyle w:val="BodyText"/>
      </w:pPr>
    </w:p>
    <w:p w14:paraId="2E90A3D0" w14:textId="77777777" w:rsidR="00803750" w:rsidRDefault="00DF4CA5">
      <w:pPr>
        <w:pStyle w:val="BodyText"/>
        <w:keepNext/>
        <w:keepLines/>
        <w:jc w:val="center"/>
      </w:pPr>
      <w:r>
        <w:rPr>
          <w:noProof/>
        </w:rPr>
        <w:drawing>
          <wp:inline distT="0" distB="0" distL="0" distR="0" wp14:anchorId="78626638" wp14:editId="71F8685A">
            <wp:extent cx="5022850" cy="2157730"/>
            <wp:effectExtent l="19050" t="19050" r="25400" b="13970"/>
            <wp:docPr id="7" name="Picture 7" descr="HMIS-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MIS-reporting"/>
                    <pic:cNvPicPr>
                      <a:picLocks noChangeAspect="1" noChangeArrowheads="1"/>
                    </pic:cNvPicPr>
                  </pic:nvPicPr>
                  <pic:blipFill>
                    <a:blip r:embed="rId24">
                      <a:extLst>
                        <a:ext uri="{28A0092B-C50C-407E-A947-70E740481C1C}">
                          <a14:useLocalDpi xmlns:a14="http://schemas.microsoft.com/office/drawing/2010/main" val="0"/>
                        </a:ext>
                      </a:extLst>
                    </a:blip>
                    <a:srcRect l="8162" t="16673" r="30098" b="33533"/>
                    <a:stretch>
                      <a:fillRect/>
                    </a:stretch>
                  </pic:blipFill>
                  <pic:spPr>
                    <a:xfrm>
                      <a:off x="0" y="0"/>
                      <a:ext cx="5023739" cy="2158366"/>
                    </a:xfrm>
                    <a:prstGeom prst="rect">
                      <a:avLst/>
                    </a:prstGeom>
                    <a:noFill/>
                    <a:ln w="3175" cmpd="sng">
                      <a:solidFill>
                        <a:srgbClr val="000000"/>
                      </a:solidFill>
                      <a:miter lim="800000"/>
                      <a:headEnd/>
                      <a:tailEnd/>
                    </a:ln>
                    <a:effectLst/>
                  </pic:spPr>
                </pic:pic>
              </a:graphicData>
            </a:graphic>
          </wp:inline>
        </w:drawing>
      </w:r>
    </w:p>
    <w:p w14:paraId="7DE94145" w14:textId="77777777" w:rsidR="00803750" w:rsidRDefault="00803750" w:rsidP="00D20089">
      <w:pPr>
        <w:pStyle w:val="BodyText"/>
        <w:keepNext/>
      </w:pPr>
    </w:p>
    <w:p w14:paraId="7879E4AE" w14:textId="59599536" w:rsidR="00803750" w:rsidRDefault="00DF4CA5">
      <w:pPr>
        <w:pStyle w:val="FigureTitle"/>
        <w:keepNext/>
      </w:pPr>
      <w:r>
        <w:t>Figure X.4.2.4.1-1: Global reporting to M&amp;E Systems (e.g., DATIM)</w:t>
      </w:r>
    </w:p>
    <w:p w14:paraId="76341EBC" w14:textId="2889362E" w:rsidR="00803750" w:rsidRDefault="00DF4CA5">
      <w:pPr>
        <w:pStyle w:val="Heading2"/>
        <w:numPr>
          <w:ilvl w:val="0"/>
          <w:numId w:val="0"/>
        </w:numPr>
      </w:pPr>
      <w:bookmarkStart w:id="99" w:name="_Toc504981700"/>
      <w:r>
        <w:t>X.5 ADX</w:t>
      </w:r>
      <w:ins w:id="100" w:author="Kariuki, James M. (CDC/CGH/DGHT)" w:date="2018-01-26T10:05:00Z">
        <w:r w:rsidR="00C2548D">
          <w:t>-HIV</w:t>
        </w:r>
      </w:ins>
      <w:r>
        <w:t xml:space="preserve"> Security Considerations</w:t>
      </w:r>
      <w:bookmarkEnd w:id="99"/>
    </w:p>
    <w:p w14:paraId="488C089C" w14:textId="77777777" w:rsidR="00803750" w:rsidRDefault="00DF4CA5">
      <w:pPr>
        <w:pStyle w:val="BodyText"/>
      </w:pPr>
      <w:r>
        <w:t xml:space="preserve">The ADX Profile does not support the exchange of person-centric health information. Therefore, this profile does not specify security mechanisms, such as the ITI Audit Trail and Node Authentication (ATNA) Profile, that would be required were that the case. Implementers should </w:t>
      </w:r>
      <w:r>
        <w:lastRenderedPageBreak/>
        <w:t>nevertheless be sensitive to the possibility of approximate personal identification arising from aggregate data derived from small population sets. Transport of such data should be safeguarded according to jurisdictional guidelines.</w:t>
      </w:r>
    </w:p>
    <w:p w14:paraId="3F331B51" w14:textId="55345425" w:rsidR="00803750" w:rsidRDefault="00DF4CA5">
      <w:pPr>
        <w:pStyle w:val="Heading2"/>
        <w:numPr>
          <w:ilvl w:val="0"/>
          <w:numId w:val="0"/>
        </w:numPr>
      </w:pPr>
      <w:bookmarkStart w:id="101" w:name="_Toc504981701"/>
      <w:r>
        <w:t>X.6 ADX</w:t>
      </w:r>
      <w:ins w:id="102" w:author="Kariuki, James M. (CDC/CGH/DGHT)" w:date="2018-01-26T10:05:00Z">
        <w:r w:rsidR="00C2548D">
          <w:t>-HIV</w:t>
        </w:r>
      </w:ins>
      <w:r>
        <w:t xml:space="preserve"> Cross Profile Considerations</w:t>
      </w:r>
      <w:bookmarkEnd w:id="101"/>
    </w:p>
    <w:p w14:paraId="26ABD9AE" w14:textId="77777777" w:rsidR="00803750" w:rsidRDefault="00DF4CA5" w:rsidP="00D20089">
      <w:pPr>
        <w:pStyle w:val="BodyText"/>
      </w:pPr>
      <w:r>
        <w:t>There are no Cross Profile considerations.</w:t>
      </w:r>
    </w:p>
    <w:p w14:paraId="29CAA73A" w14:textId="77777777" w:rsidR="00803750" w:rsidRDefault="00DF4CA5">
      <w:pPr>
        <w:pStyle w:val="PartTitle"/>
        <w:rPr>
          <w:highlight w:val="yellow"/>
        </w:rPr>
      </w:pPr>
      <w:bookmarkStart w:id="103" w:name="_Toc504981702"/>
      <w:r>
        <w:lastRenderedPageBreak/>
        <w:t>Appendices</w:t>
      </w:r>
      <w:bookmarkEnd w:id="103"/>
    </w:p>
    <w:p w14:paraId="5E7E2CB1" w14:textId="77777777" w:rsidR="00803750" w:rsidRDefault="00DF4CA5">
      <w:pPr>
        <w:pStyle w:val="BodyText"/>
      </w:pPr>
      <w:r>
        <w:t>None</w:t>
      </w:r>
    </w:p>
    <w:p w14:paraId="29856D3A" w14:textId="77777777" w:rsidR="00803750" w:rsidRDefault="00803750">
      <w:pPr>
        <w:pStyle w:val="BodyText"/>
      </w:pPr>
    </w:p>
    <w:p w14:paraId="7EBC0543" w14:textId="0C2022FA" w:rsidR="00803750" w:rsidRDefault="00DF4CA5">
      <w:pPr>
        <w:pStyle w:val="PartTitle"/>
      </w:pPr>
      <w:bookmarkStart w:id="104" w:name="_Toc336000611"/>
      <w:bookmarkStart w:id="105" w:name="_Toc370892373"/>
      <w:bookmarkStart w:id="106" w:name="_Toc504981703"/>
      <w:bookmarkEnd w:id="104"/>
      <w:r>
        <w:lastRenderedPageBreak/>
        <w:t>Volume 2 – Transactions</w:t>
      </w:r>
      <w:bookmarkEnd w:id="105"/>
      <w:bookmarkEnd w:id="106"/>
    </w:p>
    <w:p w14:paraId="47EA82A6" w14:textId="0FC99B34" w:rsidR="006D008A" w:rsidRPr="006D008A" w:rsidRDefault="006D008A" w:rsidP="006D008A">
      <w:pPr>
        <w:pStyle w:val="BodyText"/>
      </w:pPr>
      <w:r w:rsidRPr="006D008A">
        <w:t>There are no new transactions identified by this profile.</w:t>
      </w:r>
    </w:p>
    <w:p w14:paraId="0B50F4FA" w14:textId="77777777" w:rsidR="00803750" w:rsidRDefault="00DF4CA5">
      <w:pPr>
        <w:pStyle w:val="PartTitle"/>
        <w:rPr>
          <w:highlight w:val="yellow"/>
        </w:rPr>
      </w:pPr>
      <w:bookmarkStart w:id="107" w:name="_Hlt504302671"/>
      <w:bookmarkStart w:id="108" w:name="_Toc504981704"/>
      <w:bookmarkEnd w:id="82"/>
      <w:bookmarkEnd w:id="83"/>
      <w:bookmarkEnd w:id="84"/>
      <w:bookmarkEnd w:id="85"/>
      <w:bookmarkEnd w:id="86"/>
      <w:bookmarkEnd w:id="107"/>
      <w:r>
        <w:lastRenderedPageBreak/>
        <w:t>Appendices</w:t>
      </w:r>
      <w:bookmarkEnd w:id="108"/>
    </w:p>
    <w:p w14:paraId="1E9E524E" w14:textId="4016C448" w:rsidR="00803750" w:rsidRDefault="00DF4CA5">
      <w:pPr>
        <w:pStyle w:val="AppendixHeading1"/>
      </w:pPr>
      <w:bookmarkStart w:id="109" w:name="_Toc504981705"/>
      <w:r>
        <w:t>Volume 2 Namespace Additions</w:t>
      </w:r>
      <w:bookmarkEnd w:id="109"/>
    </w:p>
    <w:p w14:paraId="4B2EBEFB" w14:textId="1F336975" w:rsidR="00803750" w:rsidRDefault="00F71757">
      <w:pPr>
        <w:pStyle w:val="BodyText"/>
      </w:pPr>
      <w:r>
        <w:rPr>
          <w:sz w:val="23"/>
          <w:szCs w:val="23"/>
        </w:rPr>
        <w:t>There are no new Volume 2 Namespace additions</w:t>
      </w:r>
    </w:p>
    <w:p w14:paraId="5B618EEE" w14:textId="77777777" w:rsidR="00803750" w:rsidRDefault="00803750">
      <w:pPr>
        <w:pStyle w:val="BodyText"/>
      </w:pPr>
    </w:p>
    <w:p w14:paraId="48B521F1" w14:textId="77777777" w:rsidR="00803750" w:rsidRDefault="00803750">
      <w:pPr>
        <w:pStyle w:val="BodyText"/>
      </w:pPr>
    </w:p>
    <w:p w14:paraId="67E40073" w14:textId="77777777" w:rsidR="00803750" w:rsidRDefault="00DF4CA5">
      <w:pPr>
        <w:pStyle w:val="PartTitle"/>
      </w:pPr>
      <w:bookmarkStart w:id="110" w:name="_Toc504981706"/>
      <w:r>
        <w:lastRenderedPageBreak/>
        <w:t>Volume 3 – Content Modules</w:t>
      </w:r>
      <w:bookmarkEnd w:id="110"/>
    </w:p>
    <w:p w14:paraId="30F23D2E" w14:textId="77777777" w:rsidR="00803750" w:rsidRDefault="00DF4CA5">
      <w:pPr>
        <w:pStyle w:val="Heading1"/>
        <w:numPr>
          <w:ilvl w:val="0"/>
          <w:numId w:val="0"/>
        </w:numPr>
        <w:rPr>
          <w:bCs/>
        </w:rPr>
      </w:pPr>
      <w:bookmarkStart w:id="111" w:name="_Toc504981707"/>
      <w:r>
        <w:rPr>
          <w:bCs/>
        </w:rPr>
        <w:lastRenderedPageBreak/>
        <w:t>5 Namespaces and Vocabularies</w:t>
      </w:r>
      <w:bookmarkEnd w:id="111"/>
    </w:p>
    <w:p w14:paraId="5821DBC9" w14:textId="61B71437" w:rsidR="00803750" w:rsidRDefault="00DF4CA5" w:rsidP="00D20089">
      <w:pPr>
        <w:pStyle w:val="BodyText"/>
      </w:pPr>
      <w:r>
        <w:t xml:space="preserve">The following are namespaces referred to in </w:t>
      </w:r>
      <w:ins w:id="112" w:author="Kariuki, James M. (CDC/CGH/DGHT)" w:date="2017-07-14T14:35:00Z">
        <w:r w:rsidR="00566AAF">
          <w:t xml:space="preserve">ADX </w:t>
        </w:r>
      </w:ins>
      <w:r>
        <w:t>profile together with the prefix which is used to refer to that namespace within this document.</w:t>
      </w:r>
    </w:p>
    <w:p w14:paraId="25F99233" w14:textId="77777777" w:rsidR="00803750" w:rsidRDefault="00803750">
      <w:pPr>
        <w:rPr>
          <w:color w:val="000000"/>
        </w:rPr>
      </w:pPr>
    </w:p>
    <w:tbl>
      <w:tblPr>
        <w:tblW w:w="9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5"/>
        <w:gridCol w:w="930"/>
        <w:gridCol w:w="3074"/>
      </w:tblGrid>
      <w:tr w:rsidR="00803750" w14:paraId="22ECB62D" w14:textId="77777777">
        <w:trPr>
          <w:jc w:val="center"/>
        </w:trPr>
        <w:tc>
          <w:tcPr>
            <w:tcW w:w="5445" w:type="dxa"/>
            <w:shd w:val="clear" w:color="auto" w:fill="D9D9D9"/>
          </w:tcPr>
          <w:p w14:paraId="726A82BE" w14:textId="77777777" w:rsidR="00803750" w:rsidRDefault="00DF4CA5">
            <w:pPr>
              <w:pStyle w:val="TableEntryHeader"/>
            </w:pPr>
            <w:r>
              <w:rPr>
                <w:rFonts w:eastAsia="Arial"/>
              </w:rPr>
              <w:t xml:space="preserve">Namespace </w:t>
            </w:r>
          </w:p>
        </w:tc>
        <w:tc>
          <w:tcPr>
            <w:tcW w:w="930" w:type="dxa"/>
            <w:shd w:val="clear" w:color="auto" w:fill="D9D9D9"/>
          </w:tcPr>
          <w:p w14:paraId="7B26B984" w14:textId="77777777" w:rsidR="00803750" w:rsidRDefault="00DF4CA5">
            <w:pPr>
              <w:pStyle w:val="TableEntryHeader"/>
            </w:pPr>
            <w:r>
              <w:rPr>
                <w:rFonts w:eastAsia="Arial"/>
              </w:rPr>
              <w:t>Prefix</w:t>
            </w:r>
          </w:p>
        </w:tc>
        <w:tc>
          <w:tcPr>
            <w:tcW w:w="3074" w:type="dxa"/>
            <w:shd w:val="clear" w:color="auto" w:fill="D9D9D9"/>
          </w:tcPr>
          <w:p w14:paraId="17A7FEF5" w14:textId="77777777" w:rsidR="00803750" w:rsidRDefault="00DF4CA5">
            <w:pPr>
              <w:pStyle w:val="TableEntryHeader"/>
            </w:pPr>
            <w:r>
              <w:rPr>
                <w:rFonts w:eastAsia="Arial"/>
              </w:rPr>
              <w:t xml:space="preserve">Description </w:t>
            </w:r>
          </w:p>
        </w:tc>
      </w:tr>
      <w:tr w:rsidR="00803750" w14:paraId="2B34B008" w14:textId="77777777">
        <w:trPr>
          <w:jc w:val="center"/>
        </w:trPr>
        <w:tc>
          <w:tcPr>
            <w:tcW w:w="5445" w:type="dxa"/>
            <w:shd w:val="clear" w:color="auto" w:fill="FFFFFF"/>
          </w:tcPr>
          <w:p w14:paraId="6E15A686" w14:textId="77777777" w:rsidR="00803750" w:rsidRDefault="00DF4CA5">
            <w:pPr>
              <w:pStyle w:val="TableEntry"/>
            </w:pPr>
            <w:r>
              <w:rPr>
                <w:rFonts w:eastAsia="Arimo"/>
              </w:rPr>
              <w:t>http://www.sdmx.org/resources/sdmxml/schemas/v2_1/message</w:t>
            </w:r>
          </w:p>
        </w:tc>
        <w:tc>
          <w:tcPr>
            <w:tcW w:w="930" w:type="dxa"/>
          </w:tcPr>
          <w:p w14:paraId="4FA25C23" w14:textId="6C50DAC6" w:rsidR="00803750" w:rsidRDefault="00D16A1C">
            <w:pPr>
              <w:pStyle w:val="TableEntry"/>
            </w:pPr>
            <w:r>
              <w:t>M</w:t>
            </w:r>
            <w:r w:rsidR="00DF4CA5">
              <w:t>es</w:t>
            </w:r>
          </w:p>
        </w:tc>
        <w:tc>
          <w:tcPr>
            <w:tcW w:w="3074" w:type="dxa"/>
            <w:shd w:val="clear" w:color="auto" w:fill="FFFFFF"/>
          </w:tcPr>
          <w:p w14:paraId="22B5957D" w14:textId="77777777" w:rsidR="00803750" w:rsidRDefault="00DF4CA5">
            <w:pPr>
              <w:pStyle w:val="TableEntry"/>
            </w:pPr>
            <w:r>
              <w:t>SDMX 2.1 message</w:t>
            </w:r>
          </w:p>
        </w:tc>
      </w:tr>
      <w:tr w:rsidR="00803750" w14:paraId="5D8B0552" w14:textId="77777777">
        <w:trPr>
          <w:jc w:val="center"/>
        </w:trPr>
        <w:tc>
          <w:tcPr>
            <w:tcW w:w="5445" w:type="dxa"/>
            <w:shd w:val="clear" w:color="auto" w:fill="FFFFFF"/>
          </w:tcPr>
          <w:p w14:paraId="1F51F1A9" w14:textId="77777777" w:rsidR="00803750" w:rsidRDefault="00DF4CA5">
            <w:pPr>
              <w:pStyle w:val="TableEntry"/>
            </w:pPr>
            <w:r>
              <w:rPr>
                <w:rFonts w:eastAsia="Arimo"/>
              </w:rPr>
              <w:t>http://www.sdmx.org/resources/sdmxml/schemas/v2_1/structure</w:t>
            </w:r>
          </w:p>
        </w:tc>
        <w:tc>
          <w:tcPr>
            <w:tcW w:w="930" w:type="dxa"/>
          </w:tcPr>
          <w:p w14:paraId="25B09033" w14:textId="4DE35228" w:rsidR="00803750" w:rsidRDefault="00D16A1C">
            <w:pPr>
              <w:pStyle w:val="TableEntry"/>
            </w:pPr>
            <w:r>
              <w:t>S</w:t>
            </w:r>
            <w:r w:rsidR="00DF4CA5">
              <w:t>tr</w:t>
            </w:r>
          </w:p>
        </w:tc>
        <w:tc>
          <w:tcPr>
            <w:tcW w:w="3074" w:type="dxa"/>
            <w:shd w:val="clear" w:color="auto" w:fill="FFFFFF"/>
          </w:tcPr>
          <w:p w14:paraId="0198CA06" w14:textId="77777777" w:rsidR="00803750" w:rsidRDefault="00DF4CA5">
            <w:pPr>
              <w:pStyle w:val="TableEntry"/>
            </w:pPr>
            <w:r>
              <w:t>SDMX 2.1 structure definitions</w:t>
            </w:r>
          </w:p>
        </w:tc>
      </w:tr>
      <w:tr w:rsidR="00803750" w14:paraId="322E2AE1" w14:textId="77777777">
        <w:trPr>
          <w:jc w:val="center"/>
        </w:trPr>
        <w:tc>
          <w:tcPr>
            <w:tcW w:w="5445" w:type="dxa"/>
            <w:shd w:val="clear" w:color="auto" w:fill="FFFFFF"/>
          </w:tcPr>
          <w:p w14:paraId="3957FD06" w14:textId="77777777" w:rsidR="00803750" w:rsidRDefault="00DF4CA5">
            <w:pPr>
              <w:pStyle w:val="TableEntry"/>
            </w:pPr>
            <w:r>
              <w:rPr>
                <w:rFonts w:eastAsia="Arimo"/>
              </w:rPr>
              <w:t>http://www.sdmx.org/resources/sdmxml/schemas/v2_1/common</w:t>
            </w:r>
          </w:p>
        </w:tc>
        <w:tc>
          <w:tcPr>
            <w:tcW w:w="930" w:type="dxa"/>
          </w:tcPr>
          <w:p w14:paraId="7F929323" w14:textId="5E00F629" w:rsidR="00803750" w:rsidRDefault="00D16A1C">
            <w:pPr>
              <w:pStyle w:val="TableEntry"/>
            </w:pPr>
            <w:r>
              <w:t>C</w:t>
            </w:r>
            <w:r w:rsidR="00DF4CA5">
              <w:t>om</w:t>
            </w:r>
          </w:p>
        </w:tc>
        <w:tc>
          <w:tcPr>
            <w:tcW w:w="3074" w:type="dxa"/>
            <w:shd w:val="clear" w:color="auto" w:fill="FFFFFF"/>
          </w:tcPr>
          <w:p w14:paraId="35239C41" w14:textId="77777777" w:rsidR="00803750" w:rsidRDefault="00DF4CA5">
            <w:pPr>
              <w:pStyle w:val="TableEntry"/>
            </w:pPr>
            <w:r>
              <w:t>SDMX 2.1 common elements</w:t>
            </w:r>
          </w:p>
        </w:tc>
      </w:tr>
      <w:tr w:rsidR="00803750" w14:paraId="3FA91B5F" w14:textId="77777777">
        <w:trPr>
          <w:jc w:val="center"/>
        </w:trPr>
        <w:tc>
          <w:tcPr>
            <w:tcW w:w="5445" w:type="dxa"/>
            <w:shd w:val="clear" w:color="auto" w:fill="FFFFFF"/>
          </w:tcPr>
          <w:p w14:paraId="302FB53C" w14:textId="462B1DC6" w:rsidR="00803750" w:rsidRDefault="00417A88">
            <w:pPr>
              <w:pStyle w:val="TableEntry"/>
            </w:pPr>
            <w:ins w:id="113" w:author="Kariuki, James M. (CDC/CGH/DGHT)" w:date="2018-01-29T10:56:00Z">
              <w:r>
                <w:rPr>
                  <w:rFonts w:eastAsia="Arimo"/>
                </w:rPr>
                <w:fldChar w:fldCharType="begin"/>
              </w:r>
              <w:r>
                <w:rPr>
                  <w:rFonts w:eastAsia="Arimo"/>
                </w:rPr>
                <w:instrText xml:space="preserve"> HYPERLINK "</w:instrText>
              </w:r>
            </w:ins>
            <w:r>
              <w:rPr>
                <w:rFonts w:eastAsia="Arimo"/>
              </w:rPr>
              <w:instrText>http://www.w3.org/2001/XMLSchema</w:instrText>
            </w:r>
            <w:ins w:id="114" w:author="Kariuki, James M. (CDC/CGH/DGHT)" w:date="2018-01-29T10:56:00Z">
              <w:r>
                <w:rPr>
                  <w:rFonts w:eastAsia="Arimo"/>
                </w:rPr>
                <w:instrText xml:space="preserve">" </w:instrText>
              </w:r>
              <w:r>
                <w:rPr>
                  <w:rFonts w:eastAsia="Arimo"/>
                </w:rPr>
                <w:fldChar w:fldCharType="separate"/>
              </w:r>
            </w:ins>
            <w:r w:rsidRPr="00C024F0">
              <w:rPr>
                <w:rStyle w:val="Hyperlink"/>
                <w:rFonts w:eastAsia="Arimo"/>
              </w:rPr>
              <w:t>http://www.w3.org/2001/XMLSchema</w:t>
            </w:r>
            <w:ins w:id="115" w:author="Kariuki, James M. (CDC/CGH/DGHT)" w:date="2018-01-29T10:56:00Z">
              <w:r>
                <w:rPr>
                  <w:rFonts w:eastAsia="Arimo"/>
                </w:rPr>
                <w:fldChar w:fldCharType="end"/>
              </w:r>
            </w:ins>
          </w:p>
        </w:tc>
        <w:tc>
          <w:tcPr>
            <w:tcW w:w="930" w:type="dxa"/>
          </w:tcPr>
          <w:p w14:paraId="31487AD1" w14:textId="2B9CDF79" w:rsidR="00803750" w:rsidRDefault="00D16A1C">
            <w:pPr>
              <w:pStyle w:val="TableEntry"/>
            </w:pPr>
            <w:r>
              <w:t>X</w:t>
            </w:r>
            <w:r w:rsidR="00DF4CA5">
              <w:t>s</w:t>
            </w:r>
          </w:p>
        </w:tc>
        <w:tc>
          <w:tcPr>
            <w:tcW w:w="3074" w:type="dxa"/>
            <w:shd w:val="clear" w:color="auto" w:fill="FFFFFF"/>
          </w:tcPr>
          <w:p w14:paraId="449C6A5C" w14:textId="77777777" w:rsidR="00803750" w:rsidRDefault="00DF4CA5">
            <w:pPr>
              <w:pStyle w:val="TableEntry"/>
            </w:pPr>
            <w:r>
              <w:t>W3C Schema</w:t>
            </w:r>
          </w:p>
        </w:tc>
      </w:tr>
      <w:tr w:rsidR="00803750" w14:paraId="4E5AA2B0" w14:textId="77777777">
        <w:trPr>
          <w:jc w:val="center"/>
        </w:trPr>
        <w:tc>
          <w:tcPr>
            <w:tcW w:w="5445" w:type="dxa"/>
            <w:shd w:val="clear" w:color="auto" w:fill="FFFFFF"/>
          </w:tcPr>
          <w:p w14:paraId="558BDE15" w14:textId="77777777" w:rsidR="00803750" w:rsidRDefault="00DF4CA5">
            <w:pPr>
              <w:pStyle w:val="TableEntry"/>
            </w:pPr>
            <w:r>
              <w:rPr>
                <w:rFonts w:eastAsia="Arial"/>
                <w:highlight w:val="white"/>
              </w:rPr>
              <w:t>urn:ihe:qrph:adx:2015</w:t>
            </w:r>
            <w:hyperlink r:id="rId25"/>
          </w:p>
        </w:tc>
        <w:tc>
          <w:tcPr>
            <w:tcW w:w="930" w:type="dxa"/>
          </w:tcPr>
          <w:p w14:paraId="71D3ABE9" w14:textId="77777777" w:rsidR="00803750" w:rsidRDefault="00ED510F">
            <w:pPr>
              <w:pStyle w:val="TableEntry"/>
            </w:pPr>
            <w:hyperlink r:id="rId26"/>
          </w:p>
        </w:tc>
        <w:tc>
          <w:tcPr>
            <w:tcW w:w="3074" w:type="dxa"/>
            <w:shd w:val="clear" w:color="auto" w:fill="FFFFFF"/>
          </w:tcPr>
          <w:p w14:paraId="6076F324" w14:textId="77777777" w:rsidR="00803750" w:rsidRDefault="00DF4CA5">
            <w:pPr>
              <w:pStyle w:val="TableEntry"/>
            </w:pPr>
            <w:r>
              <w:t>ADX data payload</w:t>
            </w:r>
          </w:p>
        </w:tc>
      </w:tr>
    </w:tbl>
    <w:p w14:paraId="06202863" w14:textId="77777777" w:rsidR="00803750" w:rsidRDefault="00DF4CA5">
      <w:pPr>
        <w:pStyle w:val="Heading1"/>
        <w:numPr>
          <w:ilvl w:val="0"/>
          <w:numId w:val="0"/>
        </w:numPr>
        <w:rPr>
          <w:rFonts w:eastAsia="Arial"/>
          <w:bCs/>
        </w:rPr>
      </w:pPr>
      <w:bookmarkStart w:id="116" w:name="_Toc504981708"/>
      <w:r>
        <w:rPr>
          <w:rFonts w:eastAsia="Arial"/>
          <w:bCs/>
        </w:rPr>
        <w:lastRenderedPageBreak/>
        <w:t>6 Content Modules</w:t>
      </w:r>
      <w:bookmarkEnd w:id="116"/>
    </w:p>
    <w:p w14:paraId="1ABA0767" w14:textId="393B9A5A" w:rsidR="00803750" w:rsidRDefault="00DF4CA5" w:rsidP="00D20089">
      <w:pPr>
        <w:pStyle w:val="BodyText"/>
      </w:pPr>
      <w:r>
        <w:t>CDA</w:t>
      </w:r>
      <w:r w:rsidRPr="00D20089">
        <w:rPr>
          <w:vertAlign w:val="superscript"/>
        </w:rPr>
        <w:t>®</w:t>
      </w:r>
      <w:r>
        <w:rPr>
          <w:rStyle w:val="FootnoteReference"/>
        </w:rPr>
        <w:footnoteReference w:id="1"/>
      </w:r>
      <w:r>
        <w:t xml:space="preserve"> Content Modules</w:t>
      </w:r>
      <w:r>
        <w:rPr>
          <w:i/>
        </w:rPr>
        <w:t xml:space="preserve"> - </w:t>
      </w:r>
      <w:r>
        <w:t>Not applicable</w:t>
      </w:r>
    </w:p>
    <w:p w14:paraId="6DBABF0D" w14:textId="77777777" w:rsidR="00803750" w:rsidRDefault="00803750">
      <w:pPr>
        <w:rPr>
          <w:color w:val="000000"/>
        </w:rPr>
      </w:pPr>
    </w:p>
    <w:p w14:paraId="30403E40" w14:textId="77777777" w:rsidR="00803750" w:rsidRDefault="00DF4CA5">
      <w:pPr>
        <w:pStyle w:val="Heading1"/>
        <w:numPr>
          <w:ilvl w:val="0"/>
          <w:numId w:val="0"/>
        </w:numPr>
        <w:rPr>
          <w:bCs/>
        </w:rPr>
      </w:pPr>
      <w:bookmarkStart w:id="117" w:name="_Toc504981709"/>
      <w:r>
        <w:rPr>
          <w:rFonts w:eastAsia="Arial"/>
          <w:bCs/>
        </w:rPr>
        <w:lastRenderedPageBreak/>
        <w:t>7 Content Modules</w:t>
      </w:r>
      <w:bookmarkEnd w:id="117"/>
    </w:p>
    <w:p w14:paraId="2BA0DFB7" w14:textId="77777777" w:rsidR="00803750" w:rsidRDefault="00DF4CA5" w:rsidP="00D20089">
      <w:pPr>
        <w:pStyle w:val="BodyText"/>
      </w:pPr>
      <w:r>
        <w:t>DICOM</w:t>
      </w:r>
      <w:r w:rsidRPr="00D20089">
        <w:rPr>
          <w:vertAlign w:val="superscript"/>
        </w:rPr>
        <w:t>®</w:t>
      </w:r>
      <w:r>
        <w:rPr>
          <w:rStyle w:val="FootnoteReference"/>
        </w:rPr>
        <w:footnoteReference w:id="2"/>
      </w:r>
      <w:r>
        <w:t xml:space="preserve"> Content Modules -Not applicable</w:t>
      </w:r>
    </w:p>
    <w:p w14:paraId="55B32760" w14:textId="77777777" w:rsidR="00803750" w:rsidRDefault="00803750">
      <w:pPr>
        <w:rPr>
          <w:color w:val="000000"/>
        </w:rPr>
      </w:pPr>
    </w:p>
    <w:p w14:paraId="54FA7B0B" w14:textId="77777777" w:rsidR="00803750" w:rsidRDefault="00DF4CA5">
      <w:pPr>
        <w:pStyle w:val="Heading1"/>
        <w:numPr>
          <w:ilvl w:val="0"/>
          <w:numId w:val="0"/>
        </w:numPr>
        <w:rPr>
          <w:rFonts w:eastAsia="Arial"/>
        </w:rPr>
      </w:pPr>
      <w:bookmarkStart w:id="118" w:name="_Toc504981710"/>
      <w:r>
        <w:rPr>
          <w:rFonts w:eastAsia="Arial"/>
        </w:rPr>
        <w:lastRenderedPageBreak/>
        <w:t>8 ADX Content Modules</w:t>
      </w:r>
      <w:bookmarkEnd w:id="118"/>
    </w:p>
    <w:p w14:paraId="284F47CA" w14:textId="77777777" w:rsidR="00803750" w:rsidRDefault="00DF4CA5">
      <w:pPr>
        <w:pStyle w:val="BodyText"/>
      </w:pPr>
      <w:r>
        <w:t>This section defines Content Modules for the Aggregate Data Exchange (ADX) Profile.</w:t>
      </w:r>
    </w:p>
    <w:p w14:paraId="0481CE5A" w14:textId="3EB77E9F" w:rsidR="00803750" w:rsidRDefault="00DF4CA5">
      <w:pPr>
        <w:pStyle w:val="Heading2"/>
        <w:numPr>
          <w:ilvl w:val="0"/>
          <w:numId w:val="0"/>
        </w:numPr>
        <w:ind w:left="576" w:hanging="576"/>
        <w:rPr>
          <w:rFonts w:eastAsia="Arial"/>
        </w:rPr>
      </w:pPr>
      <w:bookmarkStart w:id="119" w:name="h.1fob9te" w:colFirst="0" w:colLast="0"/>
      <w:bookmarkStart w:id="120" w:name="_Toc504981711"/>
      <w:bookmarkEnd w:id="119"/>
      <w:r>
        <w:rPr>
          <w:rFonts w:eastAsia="Arial"/>
        </w:rPr>
        <w:t>8.1 ADX</w:t>
      </w:r>
      <w:ins w:id="121" w:author="Kariuki, James M. (CDC/CGH/DGHT)" w:date="2018-01-25T15:19:00Z">
        <w:r w:rsidR="004E3706">
          <w:rPr>
            <w:rFonts w:eastAsia="Arial"/>
          </w:rPr>
          <w:t>-HIV</w:t>
        </w:r>
      </w:ins>
      <w:r>
        <w:rPr>
          <w:rFonts w:eastAsia="Arial"/>
        </w:rPr>
        <w:t xml:space="preserve"> </w:t>
      </w:r>
      <w:r w:rsidR="005A7DAB">
        <w:rPr>
          <w:rFonts w:eastAsia="Arial"/>
        </w:rPr>
        <w:t>Content Module</w:t>
      </w:r>
      <w:bookmarkEnd w:id="120"/>
    </w:p>
    <w:p w14:paraId="72D8D824" w14:textId="27B90D30" w:rsidR="00A5566A" w:rsidRPr="00A5566A" w:rsidRDefault="00A5566A" w:rsidP="00A5566A">
      <w:pPr>
        <w:pStyle w:val="BodyText"/>
      </w:pPr>
      <w:r w:rsidRPr="00A5566A">
        <w:t xml:space="preserve">This content </w:t>
      </w:r>
      <w:r>
        <w:t>Profile</w:t>
      </w:r>
      <w:r w:rsidRPr="00A5566A">
        <w:t xml:space="preserve"> define a</w:t>
      </w:r>
      <w:r>
        <w:t>n ADX</w:t>
      </w:r>
      <w:r w:rsidRPr="00A5566A">
        <w:t xml:space="preserve"> DSD and the associated normative schema of the data message </w:t>
      </w:r>
      <w:r>
        <w:t>for</w:t>
      </w:r>
      <w:r w:rsidRPr="00A5566A">
        <w:t xml:space="preserve"> core HIV indicators published by global organizations and ministries of health on reportable indicators for monitoring HIV 90-90-90 goal.</w:t>
      </w:r>
    </w:p>
    <w:p w14:paraId="2AB7FACA" w14:textId="0425FA05" w:rsidR="00803750" w:rsidRDefault="00DF4CA5">
      <w:pPr>
        <w:pStyle w:val="Heading2"/>
        <w:numPr>
          <w:ilvl w:val="0"/>
          <w:numId w:val="0"/>
        </w:numPr>
        <w:ind w:left="576" w:hanging="576"/>
        <w:rPr>
          <w:rFonts w:eastAsia="Arial"/>
        </w:rPr>
      </w:pPr>
      <w:bookmarkStart w:id="122" w:name="_Toc504981712"/>
      <w:r>
        <w:rPr>
          <w:rFonts w:eastAsia="Arial"/>
        </w:rPr>
        <w:t xml:space="preserve">8.2 The </w:t>
      </w:r>
      <w:ins w:id="123" w:author="Kariuki, James M. (CDC/CGH/DGHT)" w:date="2018-01-26T09:20:00Z">
        <w:r w:rsidR="00EB6E9B">
          <w:rPr>
            <w:rFonts w:eastAsia="Arial"/>
          </w:rPr>
          <w:t>ADX-</w:t>
        </w:r>
      </w:ins>
      <w:ins w:id="124" w:author="Kariuki, James M. (CDC/CGH/DGHT)" w:date="2018-01-25T15:35:00Z">
        <w:r w:rsidR="006514CB">
          <w:rPr>
            <w:rFonts w:eastAsia="Arial"/>
          </w:rPr>
          <w:t>HIV</w:t>
        </w:r>
      </w:ins>
      <w:ins w:id="125" w:author="Kariuki, James M. (CDC/CGH/DGHT)" w:date="2018-01-26T10:01:00Z">
        <w:r w:rsidR="005F35FF">
          <w:rPr>
            <w:rFonts w:eastAsia="Arial"/>
          </w:rPr>
          <w:t xml:space="preserve"> profile</w:t>
        </w:r>
      </w:ins>
      <w:bookmarkEnd w:id="122"/>
    </w:p>
    <w:p w14:paraId="6F1CE1EF" w14:textId="54C01BFF" w:rsidR="00803750" w:rsidRDefault="00D31F72">
      <w:pPr>
        <w:pStyle w:val="BodyText"/>
      </w:pPr>
      <w:r>
        <w:t xml:space="preserve">The </w:t>
      </w:r>
      <w:r w:rsidR="009C03D5">
        <w:t xml:space="preserve">ADX-HIV Content Profile </w:t>
      </w:r>
      <w:r w:rsidR="00833ADF" w:rsidRPr="00833ADF">
        <w:t>Content Data Structure Creator creates ADX-conformant DSD and XSD files</w:t>
      </w:r>
      <w:r w:rsidR="00833ADF">
        <w:t xml:space="preserve"> for HIV core indicators</w:t>
      </w:r>
      <w:r w:rsidR="00833ADF" w:rsidRPr="00833ADF">
        <w:t>.</w:t>
      </w:r>
      <w:r w:rsidR="00833ADF">
        <w:t xml:space="preserve"> </w:t>
      </w:r>
      <w:r w:rsidR="002C74AC">
        <w:t>T</w:t>
      </w:r>
      <w:r w:rsidR="00F46055" w:rsidRPr="00F46055">
        <w:t>he ADX</w:t>
      </w:r>
      <w:r w:rsidR="002C74AC">
        <w:t>-HIV</w:t>
      </w:r>
      <w:r w:rsidR="00F46055" w:rsidRPr="00F46055">
        <w:t xml:space="preserve"> Content Data Structure Creator will </w:t>
      </w:r>
      <w:r w:rsidR="00CE3D9A">
        <w:t>use harmonized</w:t>
      </w:r>
      <w:r w:rsidR="00CE3D9A" w:rsidRPr="00281925">
        <w:t xml:space="preserve"> </w:t>
      </w:r>
      <w:r w:rsidRPr="00281925">
        <w:t xml:space="preserve">metadata (codelists with data elements and associated disaggregation) to represent </w:t>
      </w:r>
      <w:r>
        <w:t xml:space="preserve">HIV core </w:t>
      </w:r>
      <w:r w:rsidRPr="00281925">
        <w:t xml:space="preserve">indicators </w:t>
      </w:r>
      <w:r w:rsidR="003D266A" w:rsidRPr="003D266A">
        <w:t xml:space="preserve">published by </w:t>
      </w:r>
      <w:r w:rsidR="003D266A">
        <w:t xml:space="preserve">several </w:t>
      </w:r>
      <w:r w:rsidR="003D266A" w:rsidRPr="003D266A">
        <w:t>implementing jurisdiction</w:t>
      </w:r>
      <w:r w:rsidR="003D266A">
        <w:t>s globally.</w:t>
      </w:r>
      <w:r w:rsidR="003D266A" w:rsidRPr="003D266A">
        <w:t xml:space="preserve"> </w:t>
      </w:r>
    </w:p>
    <w:p w14:paraId="5267DAE0" w14:textId="6D36591A" w:rsidR="009C03D5" w:rsidRPr="000019DF" w:rsidRDefault="009C03D5" w:rsidP="009C03D5">
      <w:pPr>
        <w:pStyle w:val="ListBullet2"/>
        <w:rPr>
          <w:highlight w:val="yellow"/>
        </w:rPr>
      </w:pPr>
      <w:r>
        <w:t>An ADX</w:t>
      </w:r>
      <w:r w:rsidR="00162325">
        <w:t>-HIV</w:t>
      </w:r>
      <w:r>
        <w:t xml:space="preserve"> compliant DSD </w:t>
      </w:r>
      <w:r w:rsidR="00162325">
        <w:t>based on ADX profile specification</w:t>
      </w:r>
      <w:r w:rsidR="002D57D4">
        <w:t xml:space="preserve"> a</w:t>
      </w:r>
      <w:r>
        <w:t>s described in Section 8.2</w:t>
      </w:r>
      <w:r w:rsidR="002D57D4">
        <w:t>.1</w:t>
      </w:r>
      <w:r>
        <w:t xml:space="preserve"> </w:t>
      </w:r>
      <w:r w:rsidRPr="000019DF">
        <w:rPr>
          <w:highlight w:val="yellow"/>
        </w:rPr>
        <w:t>and formally expressed as a Schematron rule set in Appendix 8A.</w:t>
      </w:r>
    </w:p>
    <w:p w14:paraId="7544ABF9" w14:textId="04474156" w:rsidR="009C03D5" w:rsidRDefault="009C03D5" w:rsidP="009C03D5">
      <w:pPr>
        <w:pStyle w:val="ListBullet2"/>
      </w:pPr>
      <w:r>
        <w:t>An ADX</w:t>
      </w:r>
      <w:r w:rsidR="002D57D4">
        <w:t>-HIV</w:t>
      </w:r>
      <w:r>
        <w:t xml:space="preserve"> compliant schema is a compliant W3C XML schema (XSD). It can be derived from an ADX</w:t>
      </w:r>
      <w:r w:rsidR="002D57D4">
        <w:t>_HIV</w:t>
      </w:r>
      <w:r>
        <w:t xml:space="preserve"> compliant Data Structure Definition (DSD), as described i</w:t>
      </w:r>
      <w:r w:rsidR="002D57D4">
        <w:t>n Section 8.2</w:t>
      </w:r>
      <w:r>
        <w:t>.</w:t>
      </w:r>
      <w:r w:rsidR="002D57D4">
        <w:t>2.</w:t>
      </w:r>
      <w:r>
        <w:t xml:space="preserve"> </w:t>
      </w:r>
      <w:r w:rsidRPr="000019DF">
        <w:rPr>
          <w:highlight w:val="yellow"/>
        </w:rPr>
        <w:t>The generation of an ADX</w:t>
      </w:r>
      <w:r w:rsidR="00595A55" w:rsidRPr="000019DF">
        <w:rPr>
          <w:highlight w:val="yellow"/>
        </w:rPr>
        <w:t>-HIV</w:t>
      </w:r>
      <w:r w:rsidRPr="000019DF">
        <w:rPr>
          <w:highlight w:val="yellow"/>
        </w:rPr>
        <w:t xml:space="preserve"> schema from an ADX</w:t>
      </w:r>
      <w:r w:rsidR="00595A55" w:rsidRPr="000019DF">
        <w:rPr>
          <w:highlight w:val="yellow"/>
        </w:rPr>
        <w:t>-HIV</w:t>
      </w:r>
      <w:r w:rsidRPr="000019DF">
        <w:rPr>
          <w:highlight w:val="yellow"/>
        </w:rPr>
        <w:t xml:space="preserve"> DSD makes use of a normative XSLT stylesheet provided in Appendix 8B. A sample ADX</w:t>
      </w:r>
      <w:r w:rsidR="000019DF" w:rsidRPr="000019DF">
        <w:rPr>
          <w:highlight w:val="yellow"/>
        </w:rPr>
        <w:t>-HIV</w:t>
      </w:r>
      <w:r w:rsidRPr="000019DF">
        <w:rPr>
          <w:highlight w:val="yellow"/>
        </w:rPr>
        <w:t xml:space="preserve"> compliant schema is provided in the informative Appendix 8G.</w:t>
      </w:r>
    </w:p>
    <w:p w14:paraId="40C8B0D1" w14:textId="77777777" w:rsidR="005F35FF" w:rsidRDefault="005F35FF" w:rsidP="005F35FF">
      <w:pPr>
        <w:pStyle w:val="ListBullet2"/>
        <w:numPr>
          <w:ilvl w:val="0"/>
          <w:numId w:val="0"/>
        </w:numPr>
      </w:pPr>
      <w:r>
        <w:t>Content Creators and Content Consumers use the HIV DSD and XSD and exchange a data payload that conforms to an ADX compliant schema. A sample ADX-HIV compliant data payload is provided in the informative Appendix 8I.</w:t>
      </w:r>
    </w:p>
    <w:p w14:paraId="6E341CE3" w14:textId="77777777" w:rsidR="005F35FF" w:rsidRDefault="005F35FF" w:rsidP="005F35FF">
      <w:pPr>
        <w:pStyle w:val="ListBullet2"/>
        <w:numPr>
          <w:ilvl w:val="0"/>
          <w:numId w:val="0"/>
        </w:numPr>
      </w:pPr>
      <w:r>
        <w:t>Additional (informative) message constraints for interoperability of ADX-HIV data exchange which are outside of the scope of this profile are described in Section 8.4.</w:t>
      </w:r>
    </w:p>
    <w:p w14:paraId="3F267257" w14:textId="1BDA9977" w:rsidR="00803750" w:rsidRDefault="00DF4CA5">
      <w:pPr>
        <w:pStyle w:val="Heading3"/>
        <w:numPr>
          <w:ilvl w:val="0"/>
          <w:numId w:val="0"/>
        </w:numPr>
        <w:ind w:left="720" w:hanging="720"/>
        <w:rPr>
          <w:rFonts w:eastAsia="Arial"/>
        </w:rPr>
      </w:pPr>
      <w:bookmarkStart w:id="126" w:name="_Toc504981713"/>
      <w:r>
        <w:rPr>
          <w:rFonts w:eastAsia="Arial"/>
        </w:rPr>
        <w:t>8.2.1 ADX</w:t>
      </w:r>
      <w:ins w:id="127" w:author="Kariuki, James M. (CDC/CGH/DGHT)" w:date="2018-01-25T15:29:00Z">
        <w:r w:rsidR="00786AA4">
          <w:rPr>
            <w:rFonts w:eastAsia="Arial"/>
          </w:rPr>
          <w:t>-HIV</w:t>
        </w:r>
      </w:ins>
      <w:r>
        <w:rPr>
          <w:rFonts w:eastAsia="Arial"/>
        </w:rPr>
        <w:t xml:space="preserve"> </w:t>
      </w:r>
      <w:r w:rsidR="00EB6E9B" w:rsidRPr="00EB6E9B">
        <w:rPr>
          <w:rFonts w:eastAsia="Arial"/>
        </w:rPr>
        <w:t>Data Structure Definition (DSD)</w:t>
      </w:r>
      <w:bookmarkEnd w:id="126"/>
    </w:p>
    <w:p w14:paraId="40FD55E9" w14:textId="43413C57" w:rsidR="00803750" w:rsidRDefault="006B7E3A">
      <w:pPr>
        <w:pStyle w:val="BodyText"/>
      </w:pPr>
      <w:r>
        <w:t xml:space="preserve">The purpose of this DSD is to provide </w:t>
      </w:r>
      <w:r w:rsidRPr="00281925">
        <w:t xml:space="preserve">a common structural metadata (codelists with data elements and associated disaggregation) to represent </w:t>
      </w:r>
      <w:r>
        <w:t xml:space="preserve">HIV core </w:t>
      </w:r>
      <w:r w:rsidRPr="00281925">
        <w:t>indicators that could be readily used in existing systems</w:t>
      </w:r>
      <w:r>
        <w:t>.</w:t>
      </w:r>
      <w:r w:rsidRPr="00281925">
        <w:t xml:space="preserve"> </w:t>
      </w:r>
      <w:r>
        <w:t>An ADX-HIV compliant DSD shall be</w:t>
      </w:r>
      <w:r w:rsidRPr="0066733A">
        <w:t xml:space="preserve"> </w:t>
      </w:r>
      <w:r>
        <w:t>compliant with</w:t>
      </w:r>
      <w:r w:rsidRPr="0066733A">
        <w:t xml:space="preserve"> </w:t>
      </w:r>
      <w:r>
        <w:t>a well-formed ADX DSD document.</w:t>
      </w:r>
      <w:r w:rsidR="0041102E">
        <w:t xml:space="preserve"> </w:t>
      </w:r>
      <w:r w:rsidR="00DF4CA5">
        <w:t xml:space="preserve">This Section 8.2.1 provides a description of the </w:t>
      </w:r>
      <w:r w:rsidR="0041102E">
        <w:t>HIV ADX DSD content</w:t>
      </w:r>
      <w:r w:rsidR="00DF4CA5">
        <w:t xml:space="preserve">. </w:t>
      </w:r>
    </w:p>
    <w:p w14:paraId="51D5B179" w14:textId="15DBB7E6" w:rsidR="00803750" w:rsidRDefault="00DF4CA5">
      <w:pPr>
        <w:pStyle w:val="Heading4"/>
        <w:rPr>
          <w:rFonts w:eastAsia="Arial"/>
        </w:rPr>
      </w:pPr>
      <w:bookmarkStart w:id="128" w:name="_Toc504981714"/>
      <w:r>
        <w:rPr>
          <w:rFonts w:eastAsia="Arial"/>
        </w:rPr>
        <w:t xml:space="preserve">8.2.1.1 </w:t>
      </w:r>
      <w:r w:rsidR="004515FE">
        <w:rPr>
          <w:rFonts w:eastAsia="Arial"/>
        </w:rPr>
        <w:t>ADX-HIV DSD Data elements</w:t>
      </w:r>
      <w:bookmarkEnd w:id="128"/>
    </w:p>
    <w:p w14:paraId="0E064308" w14:textId="02B33B27" w:rsidR="00803750" w:rsidRDefault="0022298C" w:rsidP="00D16A1C">
      <w:pPr>
        <w:pStyle w:val="BodyText"/>
        <w:shd w:val="clear" w:color="auto" w:fill="FFFF00"/>
      </w:pPr>
      <w:r>
        <w:t xml:space="preserve">Text to be added once we finalize selecting data elements to </w:t>
      </w:r>
      <w:r w:rsidR="00D16A1C">
        <w:t>be used</w:t>
      </w:r>
    </w:p>
    <w:p w14:paraId="38E49164" w14:textId="58EFDEEF" w:rsidR="00803750" w:rsidRDefault="00DF4CA5">
      <w:pPr>
        <w:pStyle w:val="Heading4"/>
        <w:rPr>
          <w:rFonts w:eastAsia="Arial"/>
        </w:rPr>
      </w:pPr>
      <w:bookmarkStart w:id="129" w:name="_Toc504981715"/>
      <w:r>
        <w:rPr>
          <w:rFonts w:eastAsia="Arial"/>
        </w:rPr>
        <w:t xml:space="preserve">8.2.1.2 </w:t>
      </w:r>
      <w:r w:rsidR="004515FE">
        <w:rPr>
          <w:rFonts w:eastAsia="Arial"/>
        </w:rPr>
        <w:t>ADX-HIV DSD Disaggregations</w:t>
      </w:r>
      <w:bookmarkEnd w:id="129"/>
    </w:p>
    <w:p w14:paraId="3D1C8177" w14:textId="74CA6DAB" w:rsidR="0022298C" w:rsidRDefault="0022298C" w:rsidP="00D16A1C">
      <w:pPr>
        <w:pStyle w:val="BodyText"/>
        <w:shd w:val="clear" w:color="auto" w:fill="FFFF00"/>
      </w:pPr>
      <w:r>
        <w:t xml:space="preserve">Text to be added once we finalize selecting </w:t>
      </w:r>
      <w:r w:rsidR="00D16A1C">
        <w:t>disaggregation and codes</w:t>
      </w:r>
      <w:r>
        <w:t xml:space="preserve"> to </w:t>
      </w:r>
      <w:r w:rsidR="00D16A1C">
        <w:t>be used</w:t>
      </w:r>
    </w:p>
    <w:p w14:paraId="00FD9BDE" w14:textId="74E8B761" w:rsidR="00803750" w:rsidRDefault="00DF4CA5" w:rsidP="00D20089">
      <w:pPr>
        <w:pStyle w:val="Heading3"/>
        <w:numPr>
          <w:ilvl w:val="0"/>
          <w:numId w:val="0"/>
        </w:numPr>
        <w:rPr>
          <w:rFonts w:eastAsia="Arial"/>
        </w:rPr>
      </w:pPr>
      <w:bookmarkStart w:id="130" w:name="_Toc504981716"/>
      <w:r>
        <w:rPr>
          <w:rFonts w:eastAsia="Arial"/>
        </w:rPr>
        <w:lastRenderedPageBreak/>
        <w:t xml:space="preserve">8.2.2 </w:t>
      </w:r>
      <w:ins w:id="131" w:author="Kariuki, James M. (CDC/CGH/DGHT)" w:date="2018-01-26T09:44:00Z">
        <w:r w:rsidR="006F42B5" w:rsidRPr="006F42B5">
          <w:rPr>
            <w:rFonts w:eastAsia="Arial"/>
          </w:rPr>
          <w:t>ADX-HIV Schemas</w:t>
        </w:r>
      </w:ins>
      <w:bookmarkEnd w:id="130"/>
    </w:p>
    <w:p w14:paraId="299A1524" w14:textId="6846AAC5" w:rsidR="00803750" w:rsidRDefault="00DF4CA5" w:rsidP="004755C3">
      <w:pPr>
        <w:pStyle w:val="BodyText"/>
        <w:rPr>
          <w:rFonts w:eastAsia="Arial"/>
        </w:rPr>
      </w:pPr>
      <w:r>
        <w:rPr>
          <w:rFonts w:eastAsia="Arial"/>
        </w:rPr>
        <w:t xml:space="preserve"> </w:t>
      </w:r>
      <w:r w:rsidR="00C019C7">
        <w:rPr>
          <w:rFonts w:eastAsia="Arial"/>
        </w:rPr>
        <w:t xml:space="preserve">The schemas </w:t>
      </w:r>
      <w:r w:rsidR="004755C3">
        <w:rPr>
          <w:rFonts w:eastAsia="Arial"/>
        </w:rPr>
        <w:t xml:space="preserve">shall be used for </w:t>
      </w:r>
      <w:r w:rsidR="004755C3" w:rsidRPr="004755C3">
        <w:rPr>
          <w:rFonts w:eastAsia="Arial"/>
        </w:rPr>
        <w:t xml:space="preserve">validating </w:t>
      </w:r>
      <w:r w:rsidR="004755C3">
        <w:rPr>
          <w:rFonts w:eastAsia="Arial"/>
        </w:rPr>
        <w:t xml:space="preserve">HIV </w:t>
      </w:r>
      <w:r w:rsidR="004755C3" w:rsidRPr="004755C3">
        <w:rPr>
          <w:rFonts w:eastAsia="Arial"/>
        </w:rPr>
        <w:t>aggregate data</w:t>
      </w:r>
      <w:r w:rsidR="004755C3">
        <w:rPr>
          <w:rFonts w:eastAsia="Arial"/>
        </w:rPr>
        <w:t xml:space="preserve"> produced by the Content Creator.</w:t>
      </w:r>
    </w:p>
    <w:p w14:paraId="7A1238A1" w14:textId="0CEB06EA" w:rsidR="00D16A1C" w:rsidRPr="004755C3" w:rsidRDefault="00D16A1C" w:rsidP="00D16A1C">
      <w:pPr>
        <w:pStyle w:val="BodyText"/>
        <w:shd w:val="clear" w:color="auto" w:fill="FFFF00"/>
        <w:rPr>
          <w:rFonts w:eastAsia="Arial"/>
        </w:rPr>
      </w:pPr>
      <w:r>
        <w:rPr>
          <w:rFonts w:eastAsia="Arial"/>
        </w:rPr>
        <w:t>Additional details to be added when the samples are finalized.</w:t>
      </w:r>
    </w:p>
    <w:p w14:paraId="1729C672" w14:textId="77777777" w:rsidR="00803750" w:rsidRPr="00872C65" w:rsidRDefault="00DF4CA5">
      <w:pPr>
        <w:pStyle w:val="Heading2"/>
        <w:numPr>
          <w:ilvl w:val="0"/>
          <w:numId w:val="0"/>
        </w:numPr>
        <w:ind w:left="576" w:hanging="576"/>
        <w:rPr>
          <w:rFonts w:eastAsia="Arial"/>
          <w:highlight w:val="yellow"/>
        </w:rPr>
      </w:pPr>
      <w:bookmarkStart w:id="132" w:name="_Toc504981717"/>
      <w:r w:rsidRPr="00872C65">
        <w:rPr>
          <w:rFonts w:eastAsia="Arial"/>
          <w:highlight w:val="yellow"/>
        </w:rPr>
        <w:t>8.3 Generating the schema for an ADX data payload</w:t>
      </w:r>
      <w:bookmarkEnd w:id="132"/>
    </w:p>
    <w:p w14:paraId="38AEB804" w14:textId="77777777" w:rsidR="00803750" w:rsidRPr="00872C65" w:rsidRDefault="00DF4CA5">
      <w:pPr>
        <w:pStyle w:val="BodyText"/>
        <w:rPr>
          <w:highlight w:val="yellow"/>
        </w:rPr>
      </w:pPr>
      <w:r w:rsidRPr="00872C65">
        <w:rPr>
          <w:highlight w:val="yellow"/>
        </w:rPr>
        <w:t>ADX data within a particular jurisdiction shall be constrained by a schema which is generated from the ADX DSD. That schema shall be generated by applying the XSLT transformation given in Appendix 8B to the ADX compliant DSD file.</w:t>
      </w:r>
    </w:p>
    <w:p w14:paraId="21D63890" w14:textId="77777777" w:rsidR="00803750" w:rsidRPr="00872C65" w:rsidRDefault="00DF4CA5">
      <w:pPr>
        <w:pStyle w:val="BodyText"/>
        <w:rPr>
          <w:highlight w:val="yellow"/>
        </w:rPr>
      </w:pPr>
      <w:r w:rsidRPr="00872C65">
        <w:rPr>
          <w:highlight w:val="yellow"/>
        </w:rPr>
        <w:t xml:space="preserve">This transformation assumes that all structure elements appear inline in the DSD XML document. Where external references are used, the DSD may be pre-processed, for example using the transformation provided in Appendix 8C. </w:t>
      </w:r>
    </w:p>
    <w:p w14:paraId="3244AE40" w14:textId="77777777" w:rsidR="00803750" w:rsidRPr="00872C65" w:rsidRDefault="00DF4CA5">
      <w:pPr>
        <w:pStyle w:val="Heading2"/>
        <w:numPr>
          <w:ilvl w:val="0"/>
          <w:numId w:val="0"/>
        </w:numPr>
        <w:ind w:left="576" w:hanging="576"/>
        <w:rPr>
          <w:rFonts w:eastAsia="Arial"/>
          <w:highlight w:val="yellow"/>
        </w:rPr>
      </w:pPr>
      <w:bookmarkStart w:id="133" w:name="_Toc504981718"/>
      <w:r w:rsidRPr="00872C65">
        <w:rPr>
          <w:rFonts w:eastAsia="Arial"/>
          <w:highlight w:val="yellow"/>
        </w:rPr>
        <w:t>8.4 ADX Message Exchange Constraints (Informative)</w:t>
      </w:r>
      <w:bookmarkEnd w:id="133"/>
    </w:p>
    <w:p w14:paraId="0FDDA119" w14:textId="77777777" w:rsidR="00803750" w:rsidRPr="00872C65" w:rsidRDefault="00DF4CA5">
      <w:pPr>
        <w:pStyle w:val="BodyText"/>
        <w:rPr>
          <w:highlight w:val="yellow"/>
        </w:rPr>
      </w:pPr>
      <w:r w:rsidRPr="00872C65">
        <w:rPr>
          <w:highlight w:val="yellow"/>
        </w:rPr>
        <w:t>There are implicit assumptions regarding the sharing of additional metadata between Content Creators and Content Consumers which are not covered within the scope of the ADX Profile. In order to ensure semantic validity of the exchanged data, the constraints described below shall be specified using processes not defined by this profile:</w:t>
      </w:r>
    </w:p>
    <w:p w14:paraId="4479F960" w14:textId="4169B78C" w:rsidR="00803750" w:rsidRPr="00872C65" w:rsidRDefault="00DF4CA5">
      <w:pPr>
        <w:pStyle w:val="ListBullet2"/>
        <w:rPr>
          <w:highlight w:val="yellow"/>
        </w:rPr>
      </w:pPr>
      <w:r w:rsidRPr="00872C65">
        <w:rPr>
          <w:highlight w:val="yellow"/>
        </w:rPr>
        <w:t xml:space="preserve">The </w:t>
      </w:r>
      <w:r w:rsidR="00DD46AE" w:rsidRPr="00872C65">
        <w:rPr>
          <w:highlight w:val="yellow"/>
        </w:rPr>
        <w:t>data elements</w:t>
      </w:r>
      <w:r w:rsidRPr="00872C65">
        <w:rPr>
          <w:highlight w:val="yellow"/>
        </w:rPr>
        <w:t xml:space="preserve"> to be reported for particular orgUnits. For example, reporting ‘Number of lab Tests performed’ from a health facility which did not perform laboratory tests is not constrained by ADX.</w:t>
      </w:r>
    </w:p>
    <w:p w14:paraId="1660A1AF" w14:textId="7DEDB98E" w:rsidR="00803750" w:rsidRPr="00872C65" w:rsidRDefault="00DF4CA5">
      <w:pPr>
        <w:pStyle w:val="ListBullet2"/>
        <w:rPr>
          <w:highlight w:val="yellow"/>
        </w:rPr>
      </w:pPr>
      <w:r w:rsidRPr="00872C65">
        <w:rPr>
          <w:highlight w:val="yellow"/>
        </w:rPr>
        <w:t xml:space="preserve">The disaggregation dimensions which are expected for particular </w:t>
      </w:r>
      <w:ins w:id="134" w:author="Kariuki, James M. (CDC/CGH/DGHT)" w:date="2017-07-20T18:04:00Z">
        <w:r w:rsidR="00DD46AE" w:rsidRPr="00872C65">
          <w:rPr>
            <w:highlight w:val="yellow"/>
          </w:rPr>
          <w:t>data elements</w:t>
        </w:r>
      </w:ins>
      <w:r w:rsidRPr="00872C65">
        <w:rPr>
          <w:highlight w:val="yellow"/>
        </w:rPr>
        <w:t>.</w:t>
      </w:r>
    </w:p>
    <w:p w14:paraId="142766D5" w14:textId="324A3F50" w:rsidR="00803750" w:rsidRPr="00872C65" w:rsidRDefault="00DF4CA5">
      <w:pPr>
        <w:pStyle w:val="ListBullet2"/>
        <w:rPr>
          <w:highlight w:val="yellow"/>
        </w:rPr>
      </w:pPr>
      <w:r w:rsidRPr="00872C65">
        <w:rPr>
          <w:highlight w:val="yellow"/>
        </w:rPr>
        <w:t xml:space="preserve">The Value type (real or integer) expected for individual </w:t>
      </w:r>
      <w:ins w:id="135" w:author="Kariuki, James M. (CDC/CGH/DGHT)" w:date="2017-07-20T18:04:00Z">
        <w:r w:rsidR="00DD46AE" w:rsidRPr="00872C65">
          <w:rPr>
            <w:highlight w:val="yellow"/>
          </w:rPr>
          <w:t>data elements</w:t>
        </w:r>
      </w:ins>
      <w:r w:rsidRPr="00872C65">
        <w:rPr>
          <w:highlight w:val="yellow"/>
        </w:rPr>
        <w:t>.</w:t>
      </w:r>
    </w:p>
    <w:p w14:paraId="46A0ABF5" w14:textId="06CC67CF" w:rsidR="00803750" w:rsidRPr="00872C65" w:rsidRDefault="00DF4CA5">
      <w:pPr>
        <w:pStyle w:val="ListBullet2"/>
        <w:rPr>
          <w:highlight w:val="yellow"/>
        </w:rPr>
      </w:pPr>
      <w:r w:rsidRPr="00872C65">
        <w:rPr>
          <w:highlight w:val="yellow"/>
        </w:rPr>
        <w:t xml:space="preserve">Which period types are appropriate for which </w:t>
      </w:r>
      <w:ins w:id="136" w:author="Kariuki, James M. (CDC/CGH/DGHT)" w:date="2017-07-20T18:04:00Z">
        <w:r w:rsidR="00DD46AE" w:rsidRPr="00872C65">
          <w:rPr>
            <w:highlight w:val="yellow"/>
          </w:rPr>
          <w:t>data elements</w:t>
        </w:r>
      </w:ins>
      <w:r w:rsidRPr="00872C65">
        <w:rPr>
          <w:highlight w:val="yellow"/>
        </w:rPr>
        <w:t>.</w:t>
      </w:r>
    </w:p>
    <w:p w14:paraId="1CF1A0C9" w14:textId="5908D5EF" w:rsidR="00803750" w:rsidRDefault="00DF4CA5">
      <w:pPr>
        <w:pStyle w:val="BodyText"/>
        <w:sectPr w:rsidR="00803750">
          <w:headerReference w:type="default" r:id="rId27"/>
          <w:footerReference w:type="even" r:id="rId28"/>
          <w:footerReference w:type="default" r:id="rId29"/>
          <w:footerReference w:type="first" r:id="rId30"/>
          <w:pgSz w:w="12240" w:h="15840"/>
          <w:pgMar w:top="1440" w:right="1080" w:bottom="1440" w:left="1800" w:header="720" w:footer="720" w:gutter="0"/>
          <w:lnNumType w:countBy="5" w:restart="continuous"/>
          <w:cols w:space="720"/>
          <w:titlePg/>
          <w:docGrid w:linePitch="326"/>
        </w:sectPr>
      </w:pPr>
      <w:r w:rsidRPr="00872C65">
        <w:rPr>
          <w:highlight w:val="yellow"/>
        </w:rPr>
        <w:t xml:space="preserve">The preceding is not an exhaustive list. Other business rules that may affect interoperability may need to be established such as bounds on data values, bounds on date ranges, relationships between different </w:t>
      </w:r>
      <w:ins w:id="140" w:author="Kariuki, James M. (CDC/CGH/DGHT)" w:date="2017-07-20T18:04:00Z">
        <w:r w:rsidR="00DD46AE" w:rsidRPr="00872C65">
          <w:rPr>
            <w:highlight w:val="yellow"/>
          </w:rPr>
          <w:t>data elements</w:t>
        </w:r>
      </w:ins>
      <w:r w:rsidRPr="00872C65">
        <w:rPr>
          <w:highlight w:val="yellow"/>
        </w:rPr>
        <w:t xml:space="preserve"> (e.g., the sum of these </w:t>
      </w:r>
      <w:ins w:id="141" w:author="Kariuki, James M. (CDC/CGH/DGHT)" w:date="2017-07-20T18:04:00Z">
        <w:r w:rsidR="00DD46AE" w:rsidRPr="00872C65">
          <w:rPr>
            <w:highlight w:val="yellow"/>
          </w:rPr>
          <w:t>data elements</w:t>
        </w:r>
      </w:ins>
      <w:r w:rsidRPr="00872C65">
        <w:rPr>
          <w:highlight w:val="yellow"/>
        </w:rPr>
        <w:t xml:space="preserve"> cannot be greater than the sum of those </w:t>
      </w:r>
      <w:ins w:id="142" w:author="Kariuki, James M. (CDC/CGH/DGHT)" w:date="2017-07-20T18:04:00Z">
        <w:r w:rsidR="00DD46AE" w:rsidRPr="00872C65">
          <w:rPr>
            <w:highlight w:val="yellow"/>
          </w:rPr>
          <w:t>data elements</w:t>
        </w:r>
      </w:ins>
      <w:r w:rsidRPr="00872C65">
        <w:rPr>
          <w:highlight w:val="yellow"/>
        </w:rPr>
        <w:t>, etc.).</w:t>
      </w:r>
    </w:p>
    <w:p w14:paraId="7CB1FD22" w14:textId="77777777" w:rsidR="00803750" w:rsidRDefault="00DF4CA5">
      <w:pPr>
        <w:pStyle w:val="PartTitle"/>
        <w:rPr>
          <w:highlight w:val="yellow"/>
        </w:rPr>
      </w:pPr>
      <w:bookmarkStart w:id="143" w:name="_Toc504981719"/>
      <w:r>
        <w:lastRenderedPageBreak/>
        <w:t>Appendices to Section 8</w:t>
      </w:r>
      <w:bookmarkEnd w:id="143"/>
    </w:p>
    <w:p w14:paraId="5348F172" w14:textId="77777777" w:rsidR="00803750" w:rsidRDefault="00DF4CA5" w:rsidP="00D20089">
      <w:pPr>
        <w:pStyle w:val="Heading1"/>
        <w:numPr>
          <w:ilvl w:val="0"/>
          <w:numId w:val="0"/>
        </w:numPr>
      </w:pPr>
      <w:bookmarkStart w:id="144" w:name="h.2et92p0" w:colFirst="0" w:colLast="0"/>
      <w:bookmarkStart w:id="145" w:name="_Toc504981720"/>
      <w:bookmarkEnd w:id="144"/>
      <w:r w:rsidRPr="00D20089">
        <w:lastRenderedPageBreak/>
        <w:t>Appendix 8A – (Normative) Schematron constraining ADX/DSD</w:t>
      </w:r>
      <w:bookmarkEnd w:id="145"/>
    </w:p>
    <w:p w14:paraId="30637210" w14:textId="77777777" w:rsidR="00803750" w:rsidRDefault="00DF4CA5" w:rsidP="00D20089">
      <w:pPr>
        <w:pStyle w:val="BodyText"/>
        <w:rPr>
          <w:color w:val="000000"/>
        </w:rPr>
      </w:pPr>
      <w:r>
        <w:rPr>
          <w:color w:val="000000"/>
        </w:rPr>
        <w:t xml:space="preserve">Current working copy available at </w:t>
      </w:r>
      <w:hyperlink r:id="rId31" w:history="1">
        <w:r>
          <w:rPr>
            <w:rStyle w:val="Hyperlink"/>
          </w:rPr>
          <w:t>https://github.com/dhis2/adx/blob/master/IHE2017/schema/dsd_validation.sch</w:t>
        </w:r>
      </w:hyperlink>
      <w:r>
        <w:rPr>
          <w:color w:val="000000"/>
        </w:rPr>
        <w:t>.</w:t>
      </w:r>
    </w:p>
    <w:p w14:paraId="721BACDF" w14:textId="77777777" w:rsidR="00803750" w:rsidRDefault="00803750" w:rsidP="00D20089">
      <w:pPr>
        <w:pStyle w:val="BodyText"/>
        <w:rPr>
          <w:color w:val="000000"/>
        </w:rPr>
      </w:pPr>
    </w:p>
    <w:p w14:paraId="2AC3D7C8"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&lt;?xml version="1.0" encoding="UTF-8"?&gt;</w:t>
      </w:r>
    </w:p>
    <w:p w14:paraId="3639D55F"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&lt;schema xmlns="http://purl.oclc.org/dsdl/schematron" </w:t>
      </w:r>
    </w:p>
    <w:p w14:paraId="63BB5C7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queryBinding="xslt"</w:t>
      </w:r>
    </w:p>
    <w:p w14:paraId="25D697C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xmlns:h="http://www.w3.org/1999/xhtml"&gt;</w:t>
      </w:r>
    </w:p>
    <w:p w14:paraId="348A35C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353E679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&lt;title&gt;Validation of ADX Data Structure Definition&lt;/title&gt;</w:t>
      </w:r>
    </w:p>
    <w:p w14:paraId="3617EFB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4F53B7E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&lt;p&gt;An ADX profiled Data Structure Definition (DSD) is </w:t>
      </w:r>
    </w:p>
    <w:p w14:paraId="59C3589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(i)   a well formed XML document and</w:t>
      </w:r>
    </w:p>
    <w:p w14:paraId="362A3E6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(ii)  a valid SDMX 2.1 Strucure message and</w:t>
      </w:r>
    </w:p>
    <w:p w14:paraId="0DA8829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(iii) is further subject to additional constraints expressed in</w:t>
      </w:r>
    </w:p>
    <w:p w14:paraId="14A74CF4"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this schematron schema.</w:t>
      </w:r>
    </w:p>
    <w:p w14:paraId="713FDB8B"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w:t>
      </w:r>
    </w:p>
    <w:p w14:paraId="39D65876"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6F0C6F2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&lt;p&gt;The following are namespaces defined in SDMX 2.1 which are used in</w:t>
      </w:r>
    </w:p>
    <w:p w14:paraId="4B11CFB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an ADX profiled DSD&lt;/p&gt;</w:t>
      </w:r>
    </w:p>
    <w:p w14:paraId="0559719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&lt;ns prefix="mes" uri="http://www.sdmx.org/resources/sdmxml/schemas/v2_1/message" /&gt;</w:t>
      </w:r>
    </w:p>
    <w:p w14:paraId="5366D7B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&lt;ns prefix="str" uri="http://www.sdmx.org/resources/sdmxml/schemas/v2_1/structure" /&gt;</w:t>
      </w:r>
    </w:p>
    <w:p w14:paraId="2B6D592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&lt;ns prefix="com" uri="http://www.sdmx.org/resources/sdmxml/schemas/v2_1/common" /&gt;</w:t>
      </w:r>
    </w:p>
    <w:p w14:paraId="1D00E07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45B005C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&lt;pattern &gt;</w:t>
      </w:r>
    </w:p>
    <w:p w14:paraId="0CDA874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&lt;title&gt;Testing that Structures are all present&lt;/title&gt;</w:t>
      </w:r>
    </w:p>
    <w:p w14:paraId="3683619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 context="mes:Structure"&gt;</w:t>
      </w:r>
    </w:p>
    <w:p w14:paraId="6942BDCE"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test="count(mes:Structures)=1"&gt;</w:t>
      </w:r>
    </w:p>
    <w:p w14:paraId="407888A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There shall be a single mes:Structures element in the message.</w:t>
      </w:r>
    </w:p>
    <w:p w14:paraId="6B1EB84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14900DDB"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&lt;/rule&gt;</w:t>
      </w:r>
    </w:p>
    <w:p w14:paraId="7570357D"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6CC0FFAF"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 context="mes:Structures" &gt;</w:t>
      </w:r>
    </w:p>
    <w:p w14:paraId="431DBF68"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test="count(str:Codelists)=1"&gt;</w:t>
      </w:r>
    </w:p>
    <w:p w14:paraId="6744C2B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There shall be a single Codelists element.</w:t>
      </w:r>
    </w:p>
    <w:p w14:paraId="53EF8AD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27AE9DE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70EC25B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lastRenderedPageBreak/>
        <w:t xml:space="preserve">            &lt;assert test="count(str:Concepts)=1"&gt;</w:t>
      </w:r>
    </w:p>
    <w:p w14:paraId="2E6FE148"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There shall be a single Concepts element.</w:t>
      </w:r>
    </w:p>
    <w:p w14:paraId="15224E1E"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601B88E6"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1B5FBBA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test="count(str:DataStructures/str:DataStructure)=1"&gt;</w:t>
      </w:r>
    </w:p>
    <w:p w14:paraId="42AE657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There shall be a single DataStructure element.</w:t>
      </w:r>
    </w:p>
    <w:p w14:paraId="377816E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151328A9"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1B0B8A3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&lt;let name="ADX_Concepts" value="str:Concepts/str:ConceptScheme[</w:t>
      </w:r>
    </w:p>
    <w:p w14:paraId="24C29AB4"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@id='ADX_MANDATORY_CONCEPTS' and @agencyID='IHE_QRPH']"/&gt;</w:t>
      </w:r>
    </w:p>
    <w:p w14:paraId="58B5B7BE"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4E56D162"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w:t>
      </w:r>
    </w:p>
    <w:p w14:paraId="73AB82E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test="count($ADX_Concepts)=1"&gt;</w:t>
      </w:r>
    </w:p>
    <w:p w14:paraId="15C8C942"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There shall be a ConceptScheme with @id='ADX_MANDATORY_CONCEPTS' and</w:t>
      </w:r>
    </w:p>
    <w:p w14:paraId="52DDA272"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@agencyID='IHE_QRPH'.</w:t>
      </w:r>
    </w:p>
    <w:p w14:paraId="1BADD578"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76E31F34" w14:textId="77777777" w:rsidR="00803750" w:rsidRDefault="00803750" w:rsidP="00D20089">
      <w:pPr>
        <w:pStyle w:val="XMLExample"/>
        <w:pBdr>
          <w:top w:val="single" w:sz="4" w:space="1" w:color="auto"/>
          <w:left w:val="single" w:sz="4" w:space="4" w:color="auto"/>
          <w:bottom w:val="single" w:sz="4" w:space="1" w:color="auto"/>
          <w:right w:val="single" w:sz="4" w:space="4" w:color="auto"/>
        </w:pBdr>
        <w:rPr>
          <w:rFonts w:eastAsia="Calibri"/>
        </w:rPr>
      </w:pPr>
    </w:p>
    <w:p w14:paraId="0230FA1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&lt;/rule&gt;</w:t>
      </w:r>
    </w:p>
    <w:p w14:paraId="2BF702E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3E37E4E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&lt;/pattern&gt;</w:t>
      </w:r>
    </w:p>
    <w:p w14:paraId="0155B2F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4FBE511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&lt;pattern&gt;</w:t>
      </w:r>
    </w:p>
    <w:p w14:paraId="5338D5A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&lt;title&gt;Testing DataStructureComponents&lt;/title&gt;</w:t>
      </w:r>
    </w:p>
    <w:p w14:paraId="4668B91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3A90756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&lt;let name="components" value="str:DataStructureComponents" /&gt;</w:t>
      </w:r>
    </w:p>
    <w:p w14:paraId="52F4BB0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&lt;let name="dimensions" value="$components/str:DimensionList"/&gt;</w:t>
      </w:r>
    </w:p>
    <w:p w14:paraId="11B891E8"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70C21CE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 context="str:DataStructure/str:DataStructureComponents"&gt;</w:t>
      </w:r>
    </w:p>
    <w:p w14:paraId="61DB25BA" w14:textId="77777777" w:rsidR="00803750" w:rsidRDefault="00803750" w:rsidP="00D20089">
      <w:pPr>
        <w:pStyle w:val="XMLExample"/>
        <w:pBdr>
          <w:top w:val="single" w:sz="4" w:space="1" w:color="auto"/>
          <w:left w:val="single" w:sz="4" w:space="4" w:color="auto"/>
          <w:bottom w:val="single" w:sz="4" w:space="1" w:color="auto"/>
          <w:right w:val="single" w:sz="4" w:space="4" w:color="auto"/>
        </w:pBdr>
        <w:rPr>
          <w:rFonts w:eastAsia="Calibri"/>
        </w:rPr>
      </w:pPr>
    </w:p>
    <w:p w14:paraId="2F4334C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test="count(str:Group[@id='OUTER_DIMENSIONS'])=1"&gt;</w:t>
      </w:r>
    </w:p>
    <w:p w14:paraId="404B7DF8"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There shall be a Group with @id='OUTER_DIMENSIONS'</w:t>
      </w:r>
    </w:p>
    <w:p w14:paraId="2B2C733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            </w:t>
      </w:r>
    </w:p>
    <w:p w14:paraId="634D53A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288E4658"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&lt;/rule&gt;</w:t>
      </w:r>
    </w:p>
    <w:p w14:paraId="752D654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699411D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&lt;p&gt;The dimension list shall include the mandatory dimensions&lt;/p&gt;</w:t>
      </w:r>
    </w:p>
    <w:p w14:paraId="707C467B"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 context="str:DimensionList"&gt;</w:t>
      </w:r>
    </w:p>
    <w:p w14:paraId="6AA8C86E"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&lt;let name="dataElementDimension" value="str:Dimension[@id='dataElement']" /&gt;</w:t>
      </w:r>
    </w:p>
    <w:p w14:paraId="681E059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lastRenderedPageBreak/>
        <w:t xml:space="preserve">            &lt;let name="orgUnitDimension"     value="str:Dimension[@id='orgUnit']" /&gt;</w:t>
      </w:r>
    </w:p>
    <w:p w14:paraId="62C965B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&lt;let name="periodDimension"      value="str:TimeDimension[@id='TIME_PERIOD']" /&gt;</w:t>
      </w:r>
    </w:p>
    <w:p w14:paraId="634F307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7002EDB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test="count($dataElementDimension)=1"&gt;</w:t>
      </w:r>
    </w:p>
    <w:p w14:paraId="3B657C7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There shall be a dimension with @id='dataElement'. </w:t>
      </w:r>
    </w:p>
    <w:p w14:paraId="3F63A62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6CE95132"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4DDCEC1D"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test="count($orgUnitDimension)=1"&gt;</w:t>
      </w:r>
    </w:p>
    <w:p w14:paraId="2F5B059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There shall be a dimension with @id='orgUnit'. </w:t>
      </w:r>
    </w:p>
    <w:p w14:paraId="51F2C274"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691AD05A" w14:textId="77777777" w:rsidR="00803750" w:rsidRDefault="00803750" w:rsidP="00D20089">
      <w:pPr>
        <w:pStyle w:val="XMLExample"/>
        <w:pBdr>
          <w:top w:val="single" w:sz="4" w:space="1" w:color="auto"/>
          <w:left w:val="single" w:sz="4" w:space="4" w:color="auto"/>
          <w:bottom w:val="single" w:sz="4" w:space="1" w:color="auto"/>
          <w:right w:val="single" w:sz="4" w:space="4" w:color="auto"/>
        </w:pBdr>
        <w:rPr>
          <w:rFonts w:eastAsia="Calibri"/>
        </w:rPr>
      </w:pPr>
    </w:p>
    <w:p w14:paraId="44B8025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test="count($periodDimension)=1"&gt;</w:t>
      </w:r>
    </w:p>
    <w:p w14:paraId="623E5776"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There shall be a TimeDimension with @id='TIME_PERIOD'. </w:t>
      </w:r>
    </w:p>
    <w:p w14:paraId="0CAE28E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1062FF8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40F0C17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&lt;/rule&gt;</w:t>
      </w:r>
    </w:p>
    <w:p w14:paraId="6F39F42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1D5754EE"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 </w:t>
      </w:r>
    </w:p>
    <w:p w14:paraId="3A61F81E"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 dataElement dimension must be linked to the mandatory 'dataElement' concept and</w:t>
      </w:r>
    </w:p>
    <w:p w14:paraId="5B785F94"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provide a LocalRepresentation. </w:t>
      </w:r>
    </w:p>
    <w:p w14:paraId="33F791F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w:t>
      </w:r>
    </w:p>
    <w:p w14:paraId="3BA6E14F"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 context="str:Dimension[@id='dataElement']"&gt;</w:t>
      </w:r>
    </w:p>
    <w:p w14:paraId="0C1E58DD" w14:textId="77777777" w:rsidR="00803750" w:rsidRDefault="00803750" w:rsidP="00D20089">
      <w:pPr>
        <w:pStyle w:val="XMLExample"/>
        <w:pBdr>
          <w:top w:val="single" w:sz="4" w:space="1" w:color="auto"/>
          <w:left w:val="single" w:sz="4" w:space="4" w:color="auto"/>
          <w:bottom w:val="single" w:sz="4" w:space="1" w:color="auto"/>
          <w:right w:val="single" w:sz="4" w:space="4" w:color="auto"/>
        </w:pBdr>
        <w:rPr>
          <w:rFonts w:eastAsia="Calibri"/>
        </w:rPr>
      </w:pPr>
    </w:p>
    <w:p w14:paraId="0343BC8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w:t>
      </w:r>
    </w:p>
    <w:p w14:paraId="58A3466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test="str:ConceptIdentity/Ref/@id='dataElement'"&gt;</w:t>
      </w:r>
    </w:p>
    <w:p w14:paraId="0AD0B756"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@id of dataElement concept reference must be 'dataElement'.</w:t>
      </w:r>
    </w:p>
    <w:p w14:paraId="0416278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60F70BE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008FAC88"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w:t>
      </w:r>
    </w:p>
    <w:p w14:paraId="22DA7F3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test="str:ConceptIdentity/Ref/@maintainableParentID='ADX_MANDATORY_CONCEPTS'"&gt;</w:t>
      </w:r>
    </w:p>
    <w:p w14:paraId="334E9E4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@maintainableParentID of dataElement dimension concept reference </w:t>
      </w:r>
    </w:p>
    <w:p w14:paraId="6A1B959F"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must be 'ADX_MANDATORY_CONCEPTS'.</w:t>
      </w:r>
    </w:p>
    <w:p w14:paraId="3F47EC4F"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4541784D" w14:textId="77777777" w:rsidR="00803750" w:rsidRDefault="00803750" w:rsidP="00D20089">
      <w:pPr>
        <w:pStyle w:val="XMLExample"/>
        <w:pBdr>
          <w:top w:val="single" w:sz="4" w:space="1" w:color="auto"/>
          <w:left w:val="single" w:sz="4" w:space="4" w:color="auto"/>
          <w:bottom w:val="single" w:sz="4" w:space="1" w:color="auto"/>
          <w:right w:val="single" w:sz="4" w:space="4" w:color="auto"/>
        </w:pBdr>
        <w:rPr>
          <w:rFonts w:eastAsia="Calibri"/>
        </w:rPr>
      </w:pPr>
    </w:p>
    <w:p w14:paraId="7BB1077F"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test="count(str:LocalRepresentation)=1"&gt;</w:t>
      </w:r>
    </w:p>
    <w:p w14:paraId="5179980F"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dataElement dimension must provide LocalRepresentation.</w:t>
      </w:r>
    </w:p>
    <w:p w14:paraId="40CB5A48"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        </w:t>
      </w:r>
    </w:p>
    <w:p w14:paraId="54534609"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19B2A4D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lastRenderedPageBreak/>
        <w:t xml:space="preserve">        &lt;/rule&gt;</w:t>
      </w:r>
    </w:p>
    <w:p w14:paraId="756B3A6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2DAB666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 </w:t>
      </w:r>
    </w:p>
    <w:p w14:paraId="2383EB5D"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 orgUnit dimension must be linked to the mandatory 'orgUnit' concept and</w:t>
      </w:r>
    </w:p>
    <w:p w14:paraId="16E90AE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provide a LocalRepresentation. </w:t>
      </w:r>
    </w:p>
    <w:p w14:paraId="0553272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w:t>
      </w:r>
    </w:p>
    <w:p w14:paraId="62115BE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 context="str:Dimension[@id='orgUnit']"&gt;</w:t>
      </w:r>
    </w:p>
    <w:p w14:paraId="4EFFA63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4098DBD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w:t>
      </w:r>
    </w:p>
    <w:p w14:paraId="43364F46"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test="str:ConceptIdentity/Ref/@id='orgUnit'"&gt;</w:t>
      </w:r>
    </w:p>
    <w:p w14:paraId="158C028E"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@id of orgUnit concept reference must be 'orgUnit'.</w:t>
      </w:r>
    </w:p>
    <w:p w14:paraId="374AB80F"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4883F350" w14:textId="77777777" w:rsidR="00803750" w:rsidRDefault="00803750" w:rsidP="00D20089">
      <w:pPr>
        <w:pStyle w:val="XMLExample"/>
        <w:pBdr>
          <w:top w:val="single" w:sz="4" w:space="1" w:color="auto"/>
          <w:left w:val="single" w:sz="4" w:space="4" w:color="auto"/>
          <w:bottom w:val="single" w:sz="4" w:space="1" w:color="auto"/>
          <w:right w:val="single" w:sz="4" w:space="4" w:color="auto"/>
        </w:pBdr>
        <w:rPr>
          <w:rFonts w:eastAsia="Calibri"/>
        </w:rPr>
      </w:pPr>
    </w:p>
    <w:p w14:paraId="091A121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w:t>
      </w:r>
    </w:p>
    <w:p w14:paraId="4833CD06"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test="str:ConceptIdentity/Ref/@maintainableParentID='ADX_MANDATORY_CONCEPTS'"&gt;</w:t>
      </w:r>
    </w:p>
    <w:p w14:paraId="064D3786"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@maintainableParentID of orgUnit dimensions concept reference </w:t>
      </w:r>
    </w:p>
    <w:p w14:paraId="5B57C91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must be 'ADX_MANDATORY_CONCEPTS'.</w:t>
      </w:r>
    </w:p>
    <w:p w14:paraId="51C9BCF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4363FCA5" w14:textId="77777777" w:rsidR="00803750" w:rsidRDefault="00803750" w:rsidP="00D20089">
      <w:pPr>
        <w:pStyle w:val="XMLExample"/>
        <w:pBdr>
          <w:top w:val="single" w:sz="4" w:space="1" w:color="auto"/>
          <w:left w:val="single" w:sz="4" w:space="4" w:color="auto"/>
          <w:bottom w:val="single" w:sz="4" w:space="1" w:color="auto"/>
          <w:right w:val="single" w:sz="4" w:space="4" w:color="auto"/>
        </w:pBdr>
        <w:rPr>
          <w:rFonts w:eastAsia="Calibri"/>
        </w:rPr>
      </w:pPr>
    </w:p>
    <w:p w14:paraId="6DE00B66"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test="count(str:LocalRepresentation)=1"&gt;</w:t>
      </w:r>
    </w:p>
    <w:p w14:paraId="4722308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orgUnit dimension must provide LocalRepresentation.</w:t>
      </w:r>
    </w:p>
    <w:p w14:paraId="05ABA6C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        </w:t>
      </w:r>
    </w:p>
    <w:p w14:paraId="252AA319"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6FBFB864"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&lt;/rule&gt;</w:t>
      </w:r>
    </w:p>
    <w:p w14:paraId="2911CB04"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2AA6278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 </w:t>
      </w:r>
    </w:p>
    <w:p w14:paraId="43464B8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 TimeDimension must be linked to the mandatory 'period' concept and</w:t>
      </w:r>
    </w:p>
    <w:p w14:paraId="7ACCD88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provide a LocalRepresentation. </w:t>
      </w:r>
    </w:p>
    <w:p w14:paraId="1F9AB1DE"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w:t>
      </w:r>
    </w:p>
    <w:p w14:paraId="0CA665C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 context="str:TimeDimension"&gt;</w:t>
      </w:r>
    </w:p>
    <w:p w14:paraId="669BF5E9"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w:t>
      </w:r>
    </w:p>
    <w:p w14:paraId="0835CB5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test="str:ConceptIdentity/Ref/@id='period'"&gt;</w:t>
      </w:r>
    </w:p>
    <w:p w14:paraId="12C62DA2"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@id of orgUnit concept reference must be 'period'.</w:t>
      </w:r>
    </w:p>
    <w:p w14:paraId="57D16AB4"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17F766D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09310BB8"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w:t>
      </w:r>
    </w:p>
    <w:p w14:paraId="399B3B8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test="str:ConceptIdentity/Ref/@maintainableParentID='ADX_MANDATORY_CONCEPTS'"&gt;</w:t>
      </w:r>
    </w:p>
    <w:p w14:paraId="13469D68"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@maintainableParentID of period dimension concept reference </w:t>
      </w:r>
    </w:p>
    <w:p w14:paraId="1711549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lastRenderedPageBreak/>
        <w:t xml:space="preserve">                must be 'ADX_MANDATORY_CONCEPTS'.</w:t>
      </w:r>
    </w:p>
    <w:p w14:paraId="0EE69BA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3FEDAF4E"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1C6B1D2D"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&lt;let name="periodFormat" value="str:LocalRepresentation/str:TextFormat/@textType"/&gt;</w:t>
      </w:r>
    </w:p>
    <w:p w14:paraId="544B1905" w14:textId="77777777" w:rsidR="00803750" w:rsidRDefault="00803750" w:rsidP="00D20089">
      <w:pPr>
        <w:pStyle w:val="XMLExample"/>
        <w:pBdr>
          <w:top w:val="single" w:sz="4" w:space="1" w:color="auto"/>
          <w:left w:val="single" w:sz="4" w:space="4" w:color="auto"/>
          <w:bottom w:val="single" w:sz="4" w:space="1" w:color="auto"/>
          <w:right w:val="single" w:sz="4" w:space="4" w:color="auto"/>
        </w:pBdr>
        <w:rPr>
          <w:rFonts w:eastAsia="Calibri"/>
        </w:rPr>
      </w:pPr>
    </w:p>
    <w:p w14:paraId="600BAE34"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test="$periodFormat='TimeRange' or $periodFormat='DateTime'"&gt;</w:t>
      </w:r>
    </w:p>
    <w:p w14:paraId="3B26F57B"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 time period format must be either 'TimeRange' or 'DateTime'.</w:t>
      </w:r>
    </w:p>
    <w:p w14:paraId="60A43B6F"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        </w:t>
      </w:r>
    </w:p>
    <w:p w14:paraId="178903AB"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7E5E71A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&lt;/rule&gt;</w:t>
      </w:r>
    </w:p>
    <w:p w14:paraId="083A751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45AB15B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 </w:t>
      </w:r>
    </w:p>
    <w:p w14:paraId="4F6D4BA6"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 orgUnit and period dimensions must be attached to the outer group.  The dataElement</w:t>
      </w:r>
    </w:p>
    <w:p w14:paraId="2EFBF94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dimesnion may not be in the outer group. </w:t>
      </w:r>
    </w:p>
    <w:p w14:paraId="139791D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w:t>
      </w:r>
    </w:p>
    <w:p w14:paraId="38C34FB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 context="str:Group[@id='OUTER_DIMENSIONS']"&gt;</w:t>
      </w:r>
    </w:p>
    <w:p w14:paraId="37D5A1BB"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19AA47A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test="count(str:GroupDimension/str:DimensionReference/Ref[@id='orgUnit'])=1" &gt;</w:t>
      </w:r>
    </w:p>
    <w:p w14:paraId="348B4E1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 orgUnit dimension must appear once in the 'OUTER_DIMENSIONS' group.</w:t>
      </w:r>
    </w:p>
    <w:p w14:paraId="5F3EED2B"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0C1D624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5E50784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test="count(str:GroupDimension/str:DimensionReference/Ref[@id='TIME_PERIOD'])=1" &gt;</w:t>
      </w:r>
    </w:p>
    <w:p w14:paraId="50238CB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 period dimension must appear once in the 'OUTER_DIMENSIONS' group.</w:t>
      </w:r>
    </w:p>
    <w:p w14:paraId="7ED94C0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71466755" w14:textId="77777777" w:rsidR="00803750" w:rsidRDefault="00803750" w:rsidP="00D20089">
      <w:pPr>
        <w:pStyle w:val="XMLExample"/>
        <w:pBdr>
          <w:top w:val="single" w:sz="4" w:space="1" w:color="auto"/>
          <w:left w:val="single" w:sz="4" w:space="4" w:color="auto"/>
          <w:bottom w:val="single" w:sz="4" w:space="1" w:color="auto"/>
          <w:right w:val="single" w:sz="4" w:space="4" w:color="auto"/>
        </w:pBdr>
        <w:rPr>
          <w:rFonts w:eastAsia="Calibri"/>
        </w:rPr>
      </w:pPr>
    </w:p>
    <w:p w14:paraId="34F70A1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test="count(str:GroupDimension/str:DimensionReference/Ref[@id='dataElement'])=0" &gt;</w:t>
      </w:r>
    </w:p>
    <w:p w14:paraId="044BB31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 period dimension must appear once in the 'OUTER_DIMENSIONS' group.</w:t>
      </w:r>
    </w:p>
    <w:p w14:paraId="6722F1F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42A984CB"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7C584772"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&lt;/rule&gt;</w:t>
      </w:r>
    </w:p>
    <w:p w14:paraId="61B9C93D"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2F6A077F"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 </w:t>
      </w:r>
    </w:p>
    <w:p w14:paraId="11AE60EA"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The PrimaryMeasure must be linked to the mandatory 'value' concept. </w:t>
      </w:r>
    </w:p>
    <w:p w14:paraId="69C8B95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&lt;/p&gt;</w:t>
      </w:r>
    </w:p>
    <w:p w14:paraId="547A16C4"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 context="str:PrimaryMeasure"&gt;</w:t>
      </w:r>
    </w:p>
    <w:p w14:paraId="6AC83BD6"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1EAC6A65"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w:t>
      </w:r>
    </w:p>
    <w:p w14:paraId="577A5CA9"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test="str:ConceptIdentity/Ref/@id='value'"&gt;</w:t>
      </w:r>
    </w:p>
    <w:p w14:paraId="0C41B389"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lastRenderedPageBreak/>
        <w:t xml:space="preserve">                @id of PrimaryMeasure concept reference must be 'value'.</w:t>
      </w:r>
    </w:p>
    <w:p w14:paraId="4F91571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15C6589C"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754210F1"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 </w:t>
      </w:r>
    </w:p>
    <w:p w14:paraId="0290D734"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test="str:ConceptIdentity/Ref/@maintainableParentID='ADX_MANDATORY_CONCEPTS'"&gt;</w:t>
      </w:r>
    </w:p>
    <w:p w14:paraId="099C9DDE"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@maintainableParentID of PrimaryMeasure concept reference </w:t>
      </w:r>
    </w:p>
    <w:p w14:paraId="5860F51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must be 'ADX_MANDATORY_CONCEPTS'.</w:t>
      </w:r>
    </w:p>
    <w:p w14:paraId="1AA6461D"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&lt;/assert&gt;</w:t>
      </w:r>
    </w:p>
    <w:p w14:paraId="77DC92E2"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63FBEBD3"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&lt;/rule&gt;</w:t>
      </w:r>
    </w:p>
    <w:p w14:paraId="5292E414"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6844B8B7"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&lt;/pattern&gt;</w:t>
      </w:r>
    </w:p>
    <w:p w14:paraId="2F6F427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 xml:space="preserve">    </w:t>
      </w:r>
    </w:p>
    <w:p w14:paraId="5A548320" w14:textId="77777777" w:rsidR="00803750" w:rsidRDefault="00DF4CA5" w:rsidP="00D20089">
      <w:pPr>
        <w:pStyle w:val="XMLExample"/>
        <w:pBdr>
          <w:top w:val="single" w:sz="4" w:space="1" w:color="auto"/>
          <w:left w:val="single" w:sz="4" w:space="4" w:color="auto"/>
          <w:bottom w:val="single" w:sz="4" w:space="1" w:color="auto"/>
          <w:right w:val="single" w:sz="4" w:space="4" w:color="auto"/>
        </w:pBdr>
        <w:rPr>
          <w:rFonts w:eastAsia="Calibri"/>
        </w:rPr>
      </w:pPr>
      <w:r>
        <w:rPr>
          <w:rFonts w:eastAsia="Calibri"/>
        </w:rPr>
        <w:t>&lt;/schema&gt;</w:t>
      </w:r>
    </w:p>
    <w:p w14:paraId="7737448E" w14:textId="77777777" w:rsidR="00803750" w:rsidRDefault="00DF4CA5" w:rsidP="00D20089">
      <w:pPr>
        <w:pStyle w:val="Heading1"/>
        <w:numPr>
          <w:ilvl w:val="0"/>
          <w:numId w:val="0"/>
        </w:numPr>
      </w:pPr>
      <w:bookmarkStart w:id="146" w:name="_Toc504981721"/>
      <w:r>
        <w:rPr>
          <w:rFonts w:eastAsia="Arial"/>
        </w:rPr>
        <w:lastRenderedPageBreak/>
        <w:t>Appendix 8B – (Normative) XSLT to generate ADX/XSD schema from DSD</w:t>
      </w:r>
      <w:bookmarkEnd w:id="146"/>
    </w:p>
    <w:p w14:paraId="1E4DE4F0" w14:textId="77777777" w:rsidR="00803750" w:rsidRDefault="00DF4CA5" w:rsidP="00D20089">
      <w:pPr>
        <w:pStyle w:val="BodyText"/>
        <w:rPr>
          <w:rFonts w:eastAsia="SimSun"/>
        </w:rPr>
      </w:pPr>
      <w:r>
        <w:rPr>
          <w:color w:val="000000"/>
        </w:rPr>
        <w:t xml:space="preserve">Current working copy available at </w:t>
      </w:r>
      <w:hyperlink r:id="rId32" w:history="1">
        <w:r>
          <w:rPr>
            <w:rStyle w:val="Hyperlink"/>
            <w:rFonts w:ascii="Arial" w:eastAsia="SimSun" w:hAnsi="Arial" w:cs="Arial"/>
            <w:sz w:val="22"/>
            <w:szCs w:val="24"/>
            <w:shd w:val="clear" w:color="auto" w:fill="FFFFFF"/>
            <w:lang w:eastAsia="zh-CN" w:bidi="ar"/>
          </w:rPr>
          <w:t>https://github.com/dhis2/adx/blob/master/IHE2017/xslt/dsd2adx2.xsl</w:t>
        </w:r>
      </w:hyperlink>
      <w:r>
        <w:rPr>
          <w:rFonts w:ascii="Arial" w:eastAsia="SimSun" w:hAnsi="Arial" w:cs="Arial"/>
          <w:color w:val="222222"/>
          <w:szCs w:val="24"/>
          <w:shd w:val="clear" w:color="auto" w:fill="FFFFFF"/>
          <w:lang w:eastAsia="zh-CN" w:bidi="ar"/>
        </w:rPr>
        <w:t>.</w:t>
      </w:r>
    </w:p>
    <w:p w14:paraId="2D548DA6" w14:textId="77777777" w:rsidR="00803750" w:rsidRDefault="00803750" w:rsidP="00D20089">
      <w:pPr>
        <w:pStyle w:val="BodyText"/>
        <w:rPr>
          <w:color w:val="000000"/>
        </w:rPr>
      </w:pPr>
    </w:p>
    <w:p w14:paraId="1FCAF79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&lt;?xml version="1.0" encoding="UTF-8"?&gt;</w:t>
      </w:r>
    </w:p>
    <w:p w14:paraId="48883C7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&lt;xsl:stylesheet xmlns:xsl="http://www.w3.org/1999/XSL/Transform"</w:t>
      </w:r>
    </w:p>
    <w:p w14:paraId="2D852D7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xmlns:xs="http://www.w3.org/2001/XMLSchema"</w:t>
      </w:r>
    </w:p>
    <w:p w14:paraId="692E5F4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xmlns:str="http://www.sdmx.org/resources/sdmxml/schemas/v2_1/structure"</w:t>
      </w:r>
    </w:p>
    <w:p w14:paraId="330A55AD"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exclude-result-prefixes="xs" version="1.0"&gt;</w:t>
      </w:r>
    </w:p>
    <w:p w14:paraId="2E85A5BD"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58341FF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&lt;xsl:output encoding="UTF-8" xml:space="preserve" method="xml" indent="yes"/&gt;</w:t>
      </w:r>
    </w:p>
    <w:p w14:paraId="62BB64E7"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4A1ADCC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&lt;!--  </w:t>
      </w:r>
    </w:p>
    <w:p w14:paraId="039425C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This stylesheet is a normative part of the ADX profile (urn:ihe:qrph:adx:2015)</w:t>
      </w:r>
    </w:p>
    <w:p w14:paraId="657AA75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2D73E46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When applied to an ADX conformant SDMX Data Structure Definition it emits</w:t>
      </w:r>
    </w:p>
    <w:p w14:paraId="520EAED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a W3C XML Schema document sutiable for validation of ADX data payloads.</w:t>
      </w:r>
    </w:p>
    <w:p w14:paraId="1856635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--&gt;</w:t>
      </w:r>
    </w:p>
    <w:p w14:paraId="452EF141"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34EA17D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 ===============================================================================</w:t>
      </w:r>
    </w:p>
    <w:p w14:paraId="13A25D8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Variable declarations</w:t>
      </w:r>
    </w:p>
    <w:p w14:paraId="56EB525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 --&gt;</w:t>
      </w:r>
    </w:p>
    <w:p w14:paraId="1CC1EFC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Dimension nodes --&gt;</w:t>
      </w:r>
    </w:p>
    <w:p w14:paraId="5719676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name="dimensions" select="//str:Dimension"/&gt;</w:t>
      </w:r>
    </w:p>
    <w:p w14:paraId="04A0FC1E"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2EF4BDA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Jurisdiction specific Dimensions at group level --&gt;</w:t>
      </w:r>
    </w:p>
    <w:p w14:paraId="7E1B7BD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name="outerDimensions"</w:t>
      </w:r>
    </w:p>
    <w:p w14:paraId="7F6AC35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select="$dimensions[//str:Group[@id='OUTER_DIMENSIONS']/descendant::Ref/@id = @id</w:t>
      </w:r>
    </w:p>
    <w:p w14:paraId="3DD4D18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and @id != 'orgUnit']"/&gt;</w:t>
      </w:r>
    </w:p>
    <w:p w14:paraId="2876D155"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7149609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Jurisdiction specific Dimensions at dataValue level --&gt;</w:t>
      </w:r>
    </w:p>
    <w:p w14:paraId="270AD82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name="innerDimensions"</w:t>
      </w:r>
    </w:p>
    <w:p w14:paraId="6613D1B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select="$dimensions[not (//str:Group[@id='OUTER_DIMENSIONS']/descendant::Ref/@id = @id )</w:t>
      </w:r>
    </w:p>
    <w:p w14:paraId="21607EF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and str:ConceptIdentity/Ref/@id != 'dataElement']"/&gt;</w:t>
      </w:r>
    </w:p>
    <w:p w14:paraId="0DF3B9C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5A29C36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Mandatory dimensions --&gt;</w:t>
      </w:r>
    </w:p>
    <w:p w14:paraId="0F3B342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name="orgUnitDimension" select="$dimensions[@id='orgUnit']" /&gt;</w:t>
      </w:r>
    </w:p>
    <w:p w14:paraId="6D4C397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lastRenderedPageBreak/>
        <w:t xml:space="preserve">    &lt;xsl:variable name="dataElementDimension" select="$dimensions[@id='dataElement']" /&gt;</w:t>
      </w:r>
    </w:p>
    <w:p w14:paraId="20459C1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2982F78D"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Reference to the orgUnit code list --&gt;</w:t>
      </w:r>
    </w:p>
    <w:p w14:paraId="205FAF1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w:t>
      </w:r>
    </w:p>
    <w:p w14:paraId="11CD018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name="orgUnitCLRef" </w:t>
      </w:r>
    </w:p>
    <w:p w14:paraId="00BFD79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select="$orgUnitDimension/str:LocalRepresentation/str:Enumeration/Ref" /&gt;</w:t>
      </w:r>
    </w:p>
    <w:p w14:paraId="5ABF270E"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724A247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Construction of the orgUnit type name --&gt;</w:t>
      </w:r>
    </w:p>
    <w:p w14:paraId="2164FEF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name="orgUnitType"</w:t>
      </w:r>
    </w:p>
    <w:p w14:paraId="3A96CDC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select="concat($orgUnitCLRef/@id,'_',$orgUnitCLRef/@agencyID,'_',</w:t>
      </w:r>
    </w:p>
    <w:p w14:paraId="466243E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$orgUnitCLRef/@version,'_Type')" /&gt;</w:t>
      </w:r>
    </w:p>
    <w:p w14:paraId="42D30C1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3583CA2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Reference to the dataElement code list --&gt;</w:t>
      </w:r>
    </w:p>
    <w:p w14:paraId="1BEE7D4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w:t>
      </w:r>
    </w:p>
    <w:p w14:paraId="2747E69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name="dataElementCLRef" </w:t>
      </w:r>
    </w:p>
    <w:p w14:paraId="0C66806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select="$dataElementDimension/str:LocalRepresentation/str:Enumeration/Ref" /&gt;</w:t>
      </w:r>
    </w:p>
    <w:p w14:paraId="5359D7A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38B3C7E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Construction of the dataElement type name --&gt;</w:t>
      </w:r>
    </w:p>
    <w:p w14:paraId="64091B1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name="dataElementType"</w:t>
      </w:r>
    </w:p>
    <w:p w14:paraId="4C6165A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select="concat($dataElementCLRef/@id,'_',</w:t>
      </w:r>
    </w:p>
    <w:p w14:paraId="4F865E4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$dataElementCLRef/@agencyID,'_',$dataElementCLRef/@version,'_Type')" /&gt;</w:t>
      </w:r>
    </w:p>
    <w:p w14:paraId="70DBF87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41D73D2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The dataSet identifier --&gt;</w:t>
      </w:r>
    </w:p>
    <w:p w14:paraId="7950DD7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name="dataSetId" </w:t>
      </w:r>
    </w:p>
    <w:p w14:paraId="2E4C630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select="//str:DataStructure/@id"/&gt;</w:t>
      </w:r>
    </w:p>
    <w:p w14:paraId="43803D9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29C7A43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6AF3D46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 ===============================================================================</w:t>
      </w:r>
    </w:p>
    <w:p w14:paraId="272962D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Root Template Match</w:t>
      </w:r>
    </w:p>
    <w:p w14:paraId="79C2AF7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 --&gt;</w:t>
      </w:r>
    </w:p>
    <w:p w14:paraId="3CD3749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172D0D4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 match="/"&gt;</w:t>
      </w:r>
    </w:p>
    <w:p w14:paraId="3663A574"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27CF174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&lt;xs:schema xmlns:xs="http://www.w3.org/2001/XMLSchema"</w:t>
      </w:r>
    </w:p>
    <w:p w14:paraId="4EBBD05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xmlns="urn:ihe:qrph:adx:2015"</w:t>
      </w:r>
    </w:p>
    <w:p w14:paraId="163538A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xmlns:common="http://www.sdmx.org/resources/sdmxml/schemas/v2_1/common"</w:t>
      </w:r>
    </w:p>
    <w:p w14:paraId="12CB59B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targetNamespace="urn:ihe:qrph:adx:2015" elementFormDefault="qualified"&gt;</w:t>
      </w:r>
    </w:p>
    <w:p w14:paraId="1E3D0B9C"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26F3228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lastRenderedPageBreak/>
        <w:t xml:space="preserve">            &lt;!--  Copyright notice --&gt;</w:t>
      </w:r>
    </w:p>
    <w:p w14:paraId="587FAFF7"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358E6F4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&lt;xs:annotation&gt;</w:t>
      </w:r>
    </w:p>
    <w:p w14:paraId="345084E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&lt;xs:documentation&gt; This is an example of a tightly constrained schema which should</w:t>
      </w:r>
    </w:p>
    <w:p w14:paraId="1007B15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validate an adx data document which has been formed in compliance with the</w:t>
      </w:r>
    </w:p>
    <w:p w14:paraId="122C2B0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sample SDMX DSD. &lt;/xs:documentation&gt;</w:t>
      </w:r>
    </w:p>
    <w:p w14:paraId="437AA69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&lt;/xs:annotation&gt;</w:t>
      </w:r>
    </w:p>
    <w:p w14:paraId="5356F2C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49ABE3E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&lt;xs:import namespace="http://www.sdmx.org/resources/sdmxml/schemas/v2_1/common"</w:t>
      </w:r>
    </w:p>
    <w:p w14:paraId="6251FBB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schemaLocation="sdmx/SDMXCommon.xsd"/&gt;</w:t>
      </w:r>
    </w:p>
    <w:p w14:paraId="7E317DA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4BAF67E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generate enumerated types for dimensions --&gt;</w:t>
      </w:r>
    </w:p>
    <w:p w14:paraId="233123B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&lt;xsl:apply-templates select="//str:Codelist"/&gt;</w:t>
      </w:r>
    </w:p>
    <w:p w14:paraId="2F3307E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53C40C0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generate dateTime type --&gt;</w:t>
      </w:r>
    </w:p>
    <w:p w14:paraId="230D545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&lt;xsl:apply-templates select="//str:TimeDimension" /&gt;</w:t>
      </w:r>
    </w:p>
    <w:p w14:paraId="5169362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4C4EE72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generate complex types --&gt;</w:t>
      </w:r>
    </w:p>
    <w:p w14:paraId="0A07C35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&lt;xsl:call-template name="adx" /&gt;</w:t>
      </w:r>
    </w:p>
    <w:p w14:paraId="66DD2B6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&lt;xsl:call-template name="group" /&gt;</w:t>
      </w:r>
    </w:p>
    <w:p w14:paraId="4DD70FF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&lt;xsl:call-template name="dataValue" /&gt;</w:t>
      </w:r>
    </w:p>
    <w:p w14:paraId="4E8C791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7E0EDCB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&lt;xs:element name="adx" type="adxType"/&gt;</w:t>
      </w:r>
    </w:p>
    <w:p w14:paraId="1B37605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36785C4D"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&lt;/xs:schema&gt;</w:t>
      </w:r>
    </w:p>
    <w:p w14:paraId="4279B64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&lt;/xsl:template&gt;</w:t>
      </w:r>
    </w:p>
    <w:p w14:paraId="5251FC5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2E4A3A7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 ================================================================================</w:t>
      </w:r>
    </w:p>
    <w:p w14:paraId="70B1F58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Complex Element types</w:t>
      </w:r>
    </w:p>
    <w:p w14:paraId="7624C6AE"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7BE6F99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1. ADX Root element type</w:t>
      </w:r>
    </w:p>
    <w:p w14:paraId="67031EB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 --&gt;</w:t>
      </w:r>
    </w:p>
    <w:p w14:paraId="7DBDC66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 name="adx"&gt;</w:t>
      </w:r>
    </w:p>
    <w:p w14:paraId="7471C75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&lt;xs:complexType name="adxType"&gt;</w:t>
      </w:r>
    </w:p>
    <w:p w14:paraId="4BF9581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&lt;xs:sequence maxOccurs="unbounded"&gt;</w:t>
      </w:r>
    </w:p>
    <w:p w14:paraId="37B5D54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&lt;xs:element name="group" type="groupType"/&gt;</w:t>
      </w:r>
    </w:p>
    <w:p w14:paraId="55C3097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&lt;/xs:sequence&gt;</w:t>
      </w:r>
    </w:p>
    <w:p w14:paraId="364ECE7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&lt;xs:attribute name="exported" use="required" type="xs:dateTime"/&gt;</w:t>
      </w:r>
    </w:p>
    <w:p w14:paraId="0853292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lastRenderedPageBreak/>
        <w:t xml:space="preserve">            &lt;xs:anyAttribute processContents="skip"/&gt;</w:t>
      </w:r>
    </w:p>
    <w:p w14:paraId="795DD3E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&lt;/xs:complexType&gt;</w:t>
      </w:r>
    </w:p>
    <w:p w14:paraId="1F96CA2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&lt;/xsl:template&gt;</w:t>
      </w:r>
    </w:p>
    <w:p w14:paraId="76D67C4E"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1D6BAE6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 ================================================================================</w:t>
      </w:r>
    </w:p>
    <w:p w14:paraId="470D846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2.  groupType</w:t>
      </w:r>
    </w:p>
    <w:p w14:paraId="6C9D09A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 --&gt;</w:t>
      </w:r>
    </w:p>
    <w:p w14:paraId="5F8757C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 name="group"&gt;</w:t>
      </w:r>
    </w:p>
    <w:p w14:paraId="663E611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&lt;xs:complexType name="groupType"&gt;</w:t>
      </w:r>
    </w:p>
    <w:p w14:paraId="0220020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&lt;xs:sequence maxOccurs="unbounded"&gt;</w:t>
      </w:r>
    </w:p>
    <w:p w14:paraId="20FBA43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&lt;xs:element name="dataValue" type="DataValueType"/&gt;</w:t>
      </w:r>
    </w:p>
    <w:p w14:paraId="70D860C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&lt;/xs:sequence&gt;</w:t>
      </w:r>
    </w:p>
    <w:p w14:paraId="380567A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&lt;xs:attribute name="dataSet" use="required" type="xs:string" fixed="{$dataSetId}"/&gt;</w:t>
      </w:r>
    </w:p>
    <w:p w14:paraId="4265E50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&lt;xs:attribute name="orgUnit" use="required" type="{$orgUnitType}"/&gt;</w:t>
      </w:r>
    </w:p>
    <w:p w14:paraId="5A0F3CD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&lt;xs:attribute name="period" use="required" type="periodType"/&gt;</w:t>
      </w:r>
    </w:p>
    <w:p w14:paraId="159CF585"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4183AFC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&lt;xsl:apply-templates select="$outerDimensions" /&gt;</w:t>
      </w:r>
    </w:p>
    <w:p w14:paraId="73FA610B"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6769CC5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&lt;xs:anyAttribute processContents="skip"/&gt;</w:t>
      </w:r>
    </w:p>
    <w:p w14:paraId="60D134C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&lt;/xs:complexType&gt;</w:t>
      </w:r>
    </w:p>
    <w:p w14:paraId="54E32E0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&lt;/xsl:template&gt;</w:t>
      </w:r>
    </w:p>
    <w:p w14:paraId="2A68C98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1108593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 ================================================================================</w:t>
      </w:r>
    </w:p>
    <w:p w14:paraId="0852B77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3.  dataValueType</w:t>
      </w:r>
    </w:p>
    <w:p w14:paraId="68563EED"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 --&gt;</w:t>
      </w:r>
    </w:p>
    <w:p w14:paraId="4FB9085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 name="dataValue"&gt;</w:t>
      </w:r>
    </w:p>
    <w:p w14:paraId="0882410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&lt;xs:complexType name="DataValueType"&gt;</w:t>
      </w:r>
    </w:p>
    <w:p w14:paraId="0804BB2D"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&lt;xs:sequence maxOccurs="1" minOccurs="0"&gt;</w:t>
      </w:r>
    </w:p>
    <w:p w14:paraId="388D71D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&lt;xs:element name="annotation" /&gt;</w:t>
      </w:r>
    </w:p>
    <w:p w14:paraId="2554D2F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&lt;/xs:sequence&gt;</w:t>
      </w:r>
    </w:p>
    <w:p w14:paraId="422E3EB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032915C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&lt;xs:attribute name="dataElement" use="required" type="{$dataElementType}"/&gt;</w:t>
      </w:r>
    </w:p>
    <w:p w14:paraId="5A3438B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&lt;xs:attribute name="value" use="required" type="xs:decimal"/&gt;</w:t>
      </w:r>
    </w:p>
    <w:p w14:paraId="2070E01C"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255266E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&lt;xsl:apply-templates select="$innerDimensions" /&gt;</w:t>
      </w:r>
    </w:p>
    <w:p w14:paraId="6543098E"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57D271A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&lt;xs:anyAttribute processContents="skip"/&gt;</w:t>
      </w:r>
    </w:p>
    <w:p w14:paraId="3F5F61D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493A7D0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lastRenderedPageBreak/>
        <w:t xml:space="preserve">            &lt;/xs:complexType&gt;</w:t>
      </w:r>
    </w:p>
    <w:p w14:paraId="63DC622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&lt;/xsl:template&gt;</w:t>
      </w:r>
    </w:p>
    <w:p w14:paraId="18ADFA0A"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655E07E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 ================================================================================</w:t>
      </w:r>
    </w:p>
    <w:p w14:paraId="6361300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Type restrictions derived from SDMX DSD Codelists</w:t>
      </w:r>
    </w:p>
    <w:p w14:paraId="227D89D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 --&gt;</w:t>
      </w:r>
    </w:p>
    <w:p w14:paraId="451CCCA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 match="str:Codelist"&gt;</w:t>
      </w:r>
    </w:p>
    <w:p w14:paraId="7CE3DF3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name="type" select="concat(@id,'_',@agencyID,'_',@version,'_Type')"/&gt;</w:t>
      </w:r>
    </w:p>
    <w:p w14:paraId="4CF6EB7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&lt;xs:simpleType name="{$type}"&gt;</w:t>
      </w:r>
    </w:p>
    <w:p w14:paraId="37B40DC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&lt;xs:restriction base="xs:token"&gt;</w:t>
      </w:r>
    </w:p>
    <w:p w14:paraId="11811AB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&lt;xsl:for-each select="str:Code"&gt;</w:t>
      </w:r>
    </w:p>
    <w:p w14:paraId="20EB3B7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&lt;xs:enumeration value="{@id}"/&gt;</w:t>
      </w:r>
    </w:p>
    <w:p w14:paraId="7B54512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&lt;/xsl:for-each&gt;</w:t>
      </w:r>
    </w:p>
    <w:p w14:paraId="6CB9ABE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&lt;/xs:restriction&gt;</w:t>
      </w:r>
    </w:p>
    <w:p w14:paraId="2A05281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&lt;/xs:simpleType&gt;</w:t>
      </w:r>
    </w:p>
    <w:p w14:paraId="22E0E75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&lt;/xsl:template&gt;</w:t>
      </w:r>
    </w:p>
    <w:p w14:paraId="291778F4"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0487F0A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 ================================================================================</w:t>
      </w:r>
    </w:p>
    <w:p w14:paraId="6E27D92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Time dimension type</w:t>
      </w:r>
    </w:p>
    <w:p w14:paraId="09C1DC7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 --&gt;</w:t>
      </w:r>
    </w:p>
    <w:p w14:paraId="6D33CFD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 match="str:TimeDimension"&gt;</w:t>
      </w:r>
    </w:p>
    <w:p w14:paraId="77B8782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name="timeFormat" select="str:LocalRepresentation/str:TextFormat"/&gt;</w:t>
      </w:r>
    </w:p>
    <w:p w14:paraId="7AE6CB2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&lt;xs:simpleType name="periodType"&gt;</w:t>
      </w:r>
    </w:p>
    <w:p w14:paraId="030DA18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&lt;xsl:choose&gt;</w:t>
      </w:r>
    </w:p>
    <w:p w14:paraId="3CFA1DE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&lt;xsl:when test="$timeFormat/@textType='DateTime'"&gt;</w:t>
      </w:r>
    </w:p>
    <w:p w14:paraId="6259A4F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&lt;xs:restriction base="xs:dateTime"/&gt;</w:t>
      </w:r>
    </w:p>
    <w:p w14:paraId="241AB99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&lt;/xsl:when&gt;</w:t>
      </w:r>
    </w:p>
    <w:p w14:paraId="304E236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&lt;xsl:when test="$timeFormat/@textType='TimeRange'"&gt; </w:t>
      </w:r>
    </w:p>
    <w:p w14:paraId="40B2036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&lt;xs:restriction base="common:TimeRangeType"/&gt;</w:t>
      </w:r>
    </w:p>
    <w:p w14:paraId="083A965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&lt;/xsl:when&gt;</w:t>
      </w:r>
    </w:p>
    <w:p w14:paraId="4AA53E7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&lt;xsl:otherwise&gt;</w:t>
      </w:r>
    </w:p>
    <w:p w14:paraId="405B7A4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&lt;xsl:message&gt;</w:t>
      </w:r>
    </w:p>
    <w:p w14:paraId="106E13F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Only SDMX DateTime and TimeRange are supported types</w:t>
      </w:r>
    </w:p>
    <w:p w14:paraId="69FFAF7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&lt;/xsl:message&gt;</w:t>
      </w:r>
    </w:p>
    <w:p w14:paraId="10FC04F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&lt;/xsl:otherwise&gt;</w:t>
      </w:r>
    </w:p>
    <w:p w14:paraId="2F570DD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&lt;/xsl:choose&gt;</w:t>
      </w:r>
    </w:p>
    <w:p w14:paraId="39BA949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&lt;/xs:simpleType&gt;</w:t>
      </w:r>
    </w:p>
    <w:p w14:paraId="45E4755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&lt;/xsl:template&gt;</w:t>
      </w:r>
    </w:p>
    <w:p w14:paraId="6876AC2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lastRenderedPageBreak/>
        <w:t xml:space="preserve">    </w:t>
      </w:r>
    </w:p>
    <w:p w14:paraId="2BB71F5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 ================================================================================</w:t>
      </w:r>
    </w:p>
    <w:p w14:paraId="2B396DB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Produce attributes for dimension</w:t>
      </w:r>
    </w:p>
    <w:p w14:paraId="553413E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 --&gt;</w:t>
      </w:r>
    </w:p>
    <w:p w14:paraId="49EB49E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 match="str:Dimension"&gt;</w:t>
      </w:r>
    </w:p>
    <w:p w14:paraId="627EC80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name="conceptID" select="str:ConceptIdentity/Ref/@id"/&gt;</w:t>
      </w:r>
    </w:p>
    <w:p w14:paraId="34CBCB3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name="conceptSchemeID" select="str:ConceptIdentity/Ref/@maintainableParentID"/&gt;</w:t>
      </w:r>
    </w:p>
    <w:p w14:paraId="093F082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52292CA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&lt;xsl:choose&gt;</w:t>
      </w:r>
    </w:p>
    <w:p w14:paraId="10A2735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if there is a LocalRepresentation, use that --&gt;</w:t>
      </w:r>
    </w:p>
    <w:p w14:paraId="432E6E7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&lt;xsl:when test="str:LocalRepresentation"&gt;</w:t>
      </w:r>
    </w:p>
    <w:p w14:paraId="6750EA7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name="codelist" select="str:LocalRepresentation/str:Enumeration/Ref"/&gt;</w:t>
      </w:r>
    </w:p>
    <w:p w14:paraId="263F3D7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name="type"</w:t>
      </w:r>
    </w:p>
    <w:p w14:paraId="632578C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select="concat($codelist/@id,'_',$codelist/@agencyID,'_',$codelist/@version,'_Type')"/&gt;</w:t>
      </w:r>
    </w:p>
    <w:p w14:paraId="2F96A0B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&lt;xs:attribute name="{$conceptID}" type="{$type}" use="optional"/&gt;</w:t>
      </w:r>
    </w:p>
    <w:p w14:paraId="40A0581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&lt;/xsl:when&gt;</w:t>
      </w:r>
    </w:p>
    <w:p w14:paraId="6260020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otherwise lookup the CoreRepresentation for the Concept --&gt;</w:t>
      </w:r>
    </w:p>
    <w:p w14:paraId="183AD60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&lt;xsl:otherwise&gt;</w:t>
      </w:r>
    </w:p>
    <w:p w14:paraId="2431C4A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name="concept"</w:t>
      </w:r>
    </w:p>
    <w:p w14:paraId="2452FD8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select="//str:ConceptScheme[</w:t>
      </w:r>
    </w:p>
    <w:p w14:paraId="1ED53EB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@id=$conceptSchemeID]/str:Concept[@id=$conceptID]"/&gt;</w:t>
      </w:r>
    </w:p>
    <w:p w14:paraId="75D308E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name="codelist"</w:t>
      </w:r>
    </w:p>
    <w:p w14:paraId="3C0988B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select="$concept/str:CoreRepresentation/str:Enumeration/Ref"/&gt;</w:t>
      </w:r>
    </w:p>
    <w:p w14:paraId="54CFC08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name="type"</w:t>
      </w:r>
    </w:p>
    <w:p w14:paraId="411AF82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select="concat($codelist/@id,'_',$codelist/@agencyID,'_',$codelist/@version,'_Type')"/&gt;</w:t>
      </w:r>
    </w:p>
    <w:p w14:paraId="42ADDD1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&lt;xs:attribute name="{$conceptID}" type="{$type}" use="optional"/&gt;</w:t>
      </w:r>
    </w:p>
    <w:p w14:paraId="2307595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&lt;/xsl:otherwise&gt;</w:t>
      </w:r>
    </w:p>
    <w:p w14:paraId="6BFAB82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&lt;/xsl:choose&gt;</w:t>
      </w:r>
    </w:p>
    <w:p w14:paraId="0C781C7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&lt;/xsl:template&gt;</w:t>
      </w:r>
    </w:p>
    <w:p w14:paraId="76E9E3B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05D1CA7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&lt;/xsl:stylesheet&gt;</w:t>
      </w:r>
    </w:p>
    <w:p w14:paraId="5C4FCDFA" w14:textId="77777777" w:rsidR="00803750" w:rsidRDefault="00DF4CA5" w:rsidP="00D20089">
      <w:pPr>
        <w:pStyle w:val="Heading1"/>
        <w:numPr>
          <w:ilvl w:val="0"/>
          <w:numId w:val="0"/>
        </w:numPr>
      </w:pPr>
      <w:bookmarkStart w:id="147" w:name="_Toc504981722"/>
      <w:r>
        <w:rPr>
          <w:rFonts w:eastAsia="Arial"/>
        </w:rPr>
        <w:lastRenderedPageBreak/>
        <w:t>Appendix 8C – (Informative) DSD pre-processor to resolve external references</w:t>
      </w:r>
      <w:bookmarkEnd w:id="147"/>
    </w:p>
    <w:p w14:paraId="7C9DDEDC" w14:textId="77777777" w:rsidR="00803750" w:rsidRDefault="00DF4CA5">
      <w:pPr>
        <w:pStyle w:val="BodyText"/>
      </w:pPr>
      <w:r>
        <w:t xml:space="preserve">Current working copy available at </w:t>
      </w:r>
      <w:hyperlink r:id="rId33" w:history="1">
        <w:r>
          <w:rPr>
            <w:rStyle w:val="Hyperlink"/>
          </w:rPr>
          <w:t>https://github.com/dhis2/adx/blob/master/IHE2017/xslt/dsd_preprocess.xsl</w:t>
        </w:r>
      </w:hyperlink>
      <w:r>
        <w:t>.</w:t>
      </w:r>
    </w:p>
    <w:p w14:paraId="4F7BA577" w14:textId="77777777" w:rsidR="00803750" w:rsidRDefault="00803750">
      <w:pPr>
        <w:pStyle w:val="BodyText"/>
      </w:pPr>
    </w:p>
    <w:p w14:paraId="5587B6B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&lt;?xml version="1.0" encoding="UTF-8"?&gt;</w:t>
      </w:r>
    </w:p>
    <w:p w14:paraId="5278BD2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&lt;xsl:stylesheet xmlns:xsl="http://www.w3.org/1999/XSL/Transform"</w:t>
      </w:r>
    </w:p>
    <w:p w14:paraId="7CFD6FF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xmlns:xs="http://www.w3.org/2001/XMLSchema"</w:t>
      </w:r>
    </w:p>
    <w:p w14:paraId="21BE093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xmlns:mes="http://www.sdmx.org/resources/sdmxml/schemas/v2_1/message"</w:t>
      </w:r>
    </w:p>
    <w:p w14:paraId="12734CF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6C5D0B2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exclude-result-prefixes="xs"</w:t>
      </w:r>
    </w:p>
    <w:p w14:paraId="4881CC6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version="1.0"&gt;</w:t>
      </w:r>
    </w:p>
    <w:p w14:paraId="368C7C24"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4683454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&lt;!-- </w:t>
      </w:r>
    </w:p>
    <w:p w14:paraId="350654B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Stylesheet to pre-process an SDMX 2.1 DSD to pull in external references </w:t>
      </w:r>
    </w:p>
    <w:p w14:paraId="4EEDD89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--&gt;</w:t>
      </w:r>
    </w:p>
    <w:p w14:paraId="159ACAF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&lt;xsl:strip-space elements="*"/&gt;</w:t>
      </w:r>
    </w:p>
    <w:p w14:paraId="6E69ECE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&lt;xsl:output method="xml" indent="yes" /&gt;</w:t>
      </w:r>
    </w:p>
    <w:p w14:paraId="70B14A94"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5C86FDA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The default action is to just copy each node to output - identity template --&gt; </w:t>
      </w:r>
    </w:p>
    <w:p w14:paraId="41BF0E6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 match="/ | @* | node()"&gt;</w:t>
      </w:r>
    </w:p>
    <w:p w14:paraId="5998212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&lt;xsl:copy&gt;</w:t>
      </w:r>
    </w:p>
    <w:p w14:paraId="3C3C43D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&lt;xsl:apply-templates select="@* | node()" /&gt;</w:t>
      </w:r>
    </w:p>
    <w:p w14:paraId="6F042A5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&lt;/xsl:copy&gt;</w:t>
      </w:r>
    </w:p>
    <w:p w14:paraId="0DD8EFCD"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&lt;/xsl:template&gt;</w:t>
      </w:r>
    </w:p>
    <w:p w14:paraId="567434C2"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4318D38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&lt;!-- Copy in external references where indicated --&gt; </w:t>
      </w:r>
    </w:p>
    <w:p w14:paraId="2A781F8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&lt;xsl:template match="*[@isExternalReference = 'true' and @structureURL]"&gt;</w:t>
      </w:r>
    </w:p>
    <w:p w14:paraId="5D5EB2C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&lt;xsl:message&gt;</w:t>
      </w:r>
    </w:p>
    <w:p w14:paraId="14FD0DE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External reference for &lt;xsl:value-of select="name()"/&gt; fetched from &lt;xsl:value-of select="@structureURL"/&gt;</w:t>
      </w:r>
    </w:p>
    <w:p w14:paraId="4B0B24B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&lt;/xsl:message&gt;</w:t>
      </w:r>
    </w:p>
    <w:p w14:paraId="058B88F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name="elementName" select="name()"/&gt;</w:t>
      </w:r>
    </w:p>
    <w:p w14:paraId="551276C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name="id" select="@id"/&gt;</w:t>
      </w:r>
    </w:p>
    <w:p w14:paraId="40644EB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name="agencyID" select="@agencyID"/&gt;</w:t>
      </w:r>
    </w:p>
    <w:p w14:paraId="632DB8A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&lt;xsl:variable name="version" select="@version"/&gt;</w:t>
      </w:r>
    </w:p>
    <w:p w14:paraId="6C127CA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&lt;xsl:copy-of select="document(@structureURL)//*[name()=$elementName</w:t>
      </w:r>
    </w:p>
    <w:p w14:paraId="1C45925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and @id=$id and @agencyID=$agencyID and @version=$version]" /&gt;</w:t>
      </w:r>
    </w:p>
    <w:p w14:paraId="340B4AB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lastRenderedPageBreak/>
        <w:t xml:space="preserve">    &lt;/xsl:template&gt;</w:t>
      </w:r>
    </w:p>
    <w:p w14:paraId="303D98F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&lt;/xsl:stylesheet&gt;</w:t>
      </w:r>
    </w:p>
    <w:p w14:paraId="2CFF48CE" w14:textId="6C650419" w:rsidR="008B6F16" w:rsidRDefault="008B6F16" w:rsidP="008B6F16">
      <w:pPr>
        <w:pStyle w:val="Heading1"/>
        <w:numPr>
          <w:ilvl w:val="0"/>
          <w:numId w:val="0"/>
        </w:numPr>
        <w:rPr>
          <w:ins w:id="148" w:author="Kariuki, James M. (CDC/CGH/DGHT)" w:date="2017-07-20T20:15:00Z"/>
        </w:rPr>
      </w:pPr>
      <w:bookmarkStart w:id="149" w:name="_Toc504981723"/>
      <w:ins w:id="150" w:author="Kariuki, James M. (CDC/CGH/DGHT)" w:date="2017-07-20T20:15:00Z">
        <w:r>
          <w:rPr>
            <w:rFonts w:eastAsia="Arial"/>
          </w:rPr>
          <w:lastRenderedPageBreak/>
          <w:t xml:space="preserve">Appendix 8D – (Normative) </w:t>
        </w:r>
      </w:ins>
      <w:ins w:id="151" w:author="Kariuki, James M. (CDC/CGH/DGHT)" w:date="2017-07-20T20:19:00Z">
        <w:r w:rsidR="00DC74AB">
          <w:rPr>
            <w:rFonts w:eastAsia="Arial"/>
          </w:rPr>
          <w:t xml:space="preserve">XSLT for generating </w:t>
        </w:r>
      </w:ins>
      <w:ins w:id="152" w:author="Kariuki, James M. (CDC/CGH/DGHT)" w:date="2017-07-20T20:15:00Z">
        <w:r>
          <w:rPr>
            <w:rFonts w:eastAsia="Arial"/>
          </w:rPr>
          <w:t>ADX</w:t>
        </w:r>
      </w:ins>
      <w:ins w:id="153" w:author="Kariuki, James M. (CDC/CGH/DGHT)" w:date="2018-01-26T09:48:00Z">
        <w:r w:rsidR="00436492">
          <w:rPr>
            <w:rFonts w:eastAsia="Arial"/>
          </w:rPr>
          <w:t>-HIV</w:t>
        </w:r>
      </w:ins>
      <w:ins w:id="154" w:author="Kariuki, James M. (CDC/CGH/DGHT)" w:date="2017-07-20T20:15:00Z">
        <w:r>
          <w:rPr>
            <w:rFonts w:eastAsia="Arial"/>
          </w:rPr>
          <w:t xml:space="preserve"> </w:t>
        </w:r>
      </w:ins>
      <w:ins w:id="155" w:author="Kariuki, James M. (CDC/CGH/DGHT)" w:date="2017-07-20T20:19:00Z">
        <w:r w:rsidR="00DC74AB">
          <w:rPr>
            <w:rFonts w:eastAsia="Arial"/>
          </w:rPr>
          <w:t xml:space="preserve">validation </w:t>
        </w:r>
      </w:ins>
      <w:ins w:id="156" w:author="Kariuki, James M. (CDC/CGH/DGHT)" w:date="2017-07-20T20:15:00Z">
        <w:r w:rsidR="00DC74AB">
          <w:rPr>
            <w:rFonts w:eastAsia="Arial"/>
          </w:rPr>
          <w:t>Schema</w:t>
        </w:r>
        <w:bookmarkEnd w:id="149"/>
      </w:ins>
    </w:p>
    <w:p w14:paraId="5898E0C0" w14:textId="2AF5384B" w:rsidR="008B6F16" w:rsidRDefault="008B6F16" w:rsidP="008B6F16">
      <w:pPr>
        <w:pStyle w:val="BodyText"/>
        <w:rPr>
          <w:ins w:id="157" w:author="Kariuki, James M. (CDC/CGH/DGHT)" w:date="2017-07-20T20:15:00Z"/>
        </w:rPr>
      </w:pPr>
      <w:ins w:id="158" w:author="Kariuki, James M. (CDC/CGH/DGHT)" w:date="2017-07-20T20:15:00Z">
        <w:r>
          <w:t xml:space="preserve">Current working copy available at </w:t>
        </w:r>
      </w:ins>
      <w:ins w:id="159" w:author="Kariuki, James M. (CDC/CGH/DGHT)" w:date="2017-07-20T20:16:00Z">
        <w:r w:rsidR="00DC74AB" w:rsidRPr="00DC74AB">
          <w:t>https://github.com/dhis2/adx/blob/master/IHE2017/xslt/dsd2schematron.xsl</w:t>
        </w:r>
      </w:ins>
      <w:ins w:id="160" w:author="Kariuki, James M. (CDC/CGH/DGHT)" w:date="2017-07-20T20:15:00Z">
        <w:r>
          <w:t>.</w:t>
        </w:r>
      </w:ins>
    </w:p>
    <w:p w14:paraId="7BF2FE63" w14:textId="77777777" w:rsidR="008B6F16" w:rsidRDefault="008B6F16" w:rsidP="008B6F16">
      <w:pPr>
        <w:pStyle w:val="BodyText"/>
        <w:rPr>
          <w:ins w:id="161" w:author="Kariuki, James M. (CDC/CGH/DGHT)" w:date="2017-07-20T20:15:00Z"/>
        </w:rPr>
      </w:pPr>
    </w:p>
    <w:p w14:paraId="2948BA3F"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62" w:author="Kariuki, James M. (CDC/CGH/DGHT)" w:date="2017-07-20T20:16:00Z"/>
        </w:rPr>
      </w:pPr>
      <w:ins w:id="163" w:author="Kariuki, James M. (CDC/CGH/DGHT)" w:date="2017-07-20T20:16:00Z">
        <w:r>
          <w:t>&lt;?xml version="1.0" encoding="UTF-8"?&gt;</w:t>
        </w:r>
      </w:ins>
    </w:p>
    <w:p w14:paraId="661DBBC1"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64" w:author="Kariuki, James M. (CDC/CGH/DGHT)" w:date="2017-07-20T20:16:00Z"/>
        </w:rPr>
      </w:pPr>
      <w:ins w:id="165" w:author="Kariuki, James M. (CDC/CGH/DGHT)" w:date="2017-07-20T20:16:00Z">
        <w:r>
          <w:t>&lt;xsl:stylesheet xmlns:xsl="http://www.w3.org/1999/XSL/Transform"</w:t>
        </w:r>
      </w:ins>
    </w:p>
    <w:p w14:paraId="1DB8D626"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66" w:author="Kariuki, James M. (CDC/CGH/DGHT)" w:date="2017-07-20T20:16:00Z"/>
        </w:rPr>
      </w:pPr>
      <w:ins w:id="167" w:author="Kariuki, James M. (CDC/CGH/DGHT)" w:date="2017-07-20T20:16:00Z">
        <w:r>
          <w:t xml:space="preserve">    xmlns:xs="http://www.w3.org/2001/XMLSchema"</w:t>
        </w:r>
      </w:ins>
    </w:p>
    <w:p w14:paraId="56FC2D05"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68" w:author="Kariuki, James M. (CDC/CGH/DGHT)" w:date="2017-07-20T20:16:00Z"/>
        </w:rPr>
      </w:pPr>
      <w:ins w:id="169" w:author="Kariuki, James M. (CDC/CGH/DGHT)" w:date="2017-07-20T20:16:00Z">
        <w:r>
          <w:t xml:space="preserve">    xmlns:str="http://www.sdmx.org/resources/sdmxml/schemas/v2_1/structure"</w:t>
        </w:r>
      </w:ins>
    </w:p>
    <w:p w14:paraId="23580205"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70" w:author="Kariuki, James M. (CDC/CGH/DGHT)" w:date="2017-07-20T20:16:00Z"/>
        </w:rPr>
      </w:pPr>
      <w:ins w:id="171" w:author="Kariuki, James M. (CDC/CGH/DGHT)" w:date="2017-07-20T20:16:00Z">
        <w:r>
          <w:t xml:space="preserve">    xmlns:com="http://www.sdmx.org/resources/sdmxml/schemas/v2_1/common"</w:t>
        </w:r>
      </w:ins>
    </w:p>
    <w:p w14:paraId="02522E32"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72" w:author="Kariuki, James M. (CDC/CGH/DGHT)" w:date="2017-07-20T20:16:00Z"/>
        </w:rPr>
      </w:pPr>
      <w:ins w:id="173" w:author="Kariuki, James M. (CDC/CGH/DGHT)" w:date="2017-07-20T20:16:00Z">
        <w:r>
          <w:t xml:space="preserve">    xmlns:sch="http://purl.oclc.org/dsdl/schematron"</w:t>
        </w:r>
      </w:ins>
    </w:p>
    <w:p w14:paraId="25C2E65E"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74" w:author="Kariuki, James M. (CDC/CGH/DGHT)" w:date="2017-07-20T20:16:00Z"/>
        </w:rPr>
      </w:pPr>
      <w:ins w:id="175" w:author="Kariuki, James M. (CDC/CGH/DGHT)" w:date="2017-07-20T20:16:00Z">
        <w:r>
          <w:t xml:space="preserve">    exclude-result-prefixes="xs" version="1.0"&gt;</w:t>
        </w:r>
      </w:ins>
    </w:p>
    <w:p w14:paraId="410C7273"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76" w:author="Kariuki, James M. (CDC/CGH/DGHT)" w:date="2017-07-20T20:16:00Z"/>
        </w:rPr>
      </w:pPr>
    </w:p>
    <w:p w14:paraId="158F8F81"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77" w:author="Kariuki, James M. (CDC/CGH/DGHT)" w:date="2017-07-20T20:16:00Z"/>
        </w:rPr>
      </w:pPr>
      <w:ins w:id="178" w:author="Kariuki, James M. (CDC/CGH/DGHT)" w:date="2017-07-20T20:16:00Z">
        <w:r>
          <w:t xml:space="preserve">    &lt;xsl:output encoding="UTF-8" xml:space="preserve" method="xml" indent="yes"/&gt;</w:t>
        </w:r>
      </w:ins>
    </w:p>
    <w:p w14:paraId="3F8106A7"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79" w:author="Kariuki, James M. (CDC/CGH/DGHT)" w:date="2017-07-20T20:16:00Z"/>
        </w:rPr>
      </w:pPr>
    </w:p>
    <w:p w14:paraId="53E916C0"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80" w:author="Kariuki, James M. (CDC/CGH/DGHT)" w:date="2017-07-20T20:16:00Z"/>
        </w:rPr>
      </w:pPr>
      <w:ins w:id="181" w:author="Kariuki, James M. (CDC/CGH/DGHT)" w:date="2017-07-20T20:16:00Z">
        <w:r>
          <w:t xml:space="preserve">&lt;!--  </w:t>
        </w:r>
      </w:ins>
    </w:p>
    <w:p w14:paraId="301A94AD"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82" w:author="Kariuki, James M. (CDC/CGH/DGHT)" w:date="2017-07-20T20:16:00Z"/>
        </w:rPr>
      </w:pPr>
      <w:ins w:id="183" w:author="Kariuki, James M. (CDC/CGH/DGHT)" w:date="2017-07-20T20:16:00Z">
        <w:r>
          <w:t xml:space="preserve">        This stylesheet is a normative part of the ADX profile (urn:ihe:qrph:adx:2015)</w:t>
        </w:r>
      </w:ins>
    </w:p>
    <w:p w14:paraId="06C66AEC"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84" w:author="Kariuki, James M. (CDC/CGH/DGHT)" w:date="2017-07-20T20:16:00Z"/>
        </w:rPr>
      </w:pPr>
      <w:ins w:id="185" w:author="Kariuki, James M. (CDC/CGH/DGHT)" w:date="2017-07-20T20:16:00Z">
        <w:r>
          <w:t xml:space="preserve">        </w:t>
        </w:r>
      </w:ins>
    </w:p>
    <w:p w14:paraId="05008A73"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86" w:author="Kariuki, James M. (CDC/CGH/DGHT)" w:date="2017-07-20T20:16:00Z"/>
        </w:rPr>
      </w:pPr>
      <w:ins w:id="187" w:author="Kariuki, James M. (CDC/CGH/DGHT)" w:date="2017-07-20T20:16:00Z">
        <w:r>
          <w:t xml:space="preserve">        When applied to an ADX conformant SDMX Data Structure Definition it emits</w:t>
        </w:r>
      </w:ins>
    </w:p>
    <w:p w14:paraId="00CBFF6D" w14:textId="5DE3BE4E" w:rsidR="00DC74AB" w:rsidRDefault="00DC74AB" w:rsidP="00DC74AB">
      <w:pPr>
        <w:pStyle w:val="XMLExample"/>
        <w:pBdr>
          <w:top w:val="single" w:sz="4" w:space="1" w:color="auto"/>
          <w:left w:val="single" w:sz="4" w:space="4" w:color="auto"/>
          <w:bottom w:val="single" w:sz="4" w:space="1" w:color="auto"/>
          <w:right w:val="single" w:sz="4" w:space="4" w:color="auto"/>
        </w:pBdr>
        <w:rPr>
          <w:ins w:id="188" w:author="Kariuki, James M. (CDC/CGH/DGHT)" w:date="2017-07-20T20:16:00Z"/>
        </w:rPr>
      </w:pPr>
      <w:ins w:id="189" w:author="Kariuki, James M. (CDC/CGH/DGHT)" w:date="2017-07-20T20:16:00Z">
        <w:r>
          <w:t xml:space="preserve">        a W3C XML Schema document su</w:t>
        </w:r>
      </w:ins>
      <w:ins w:id="190" w:author="Kariuki, James M. (CDC/CGH/DGHT)" w:date="2017-07-20T20:21:00Z">
        <w:r>
          <w:t>i</w:t>
        </w:r>
      </w:ins>
      <w:ins w:id="191" w:author="Kariuki, James M. (CDC/CGH/DGHT)" w:date="2017-07-20T20:16:00Z">
        <w:r>
          <w:t>table for validation of ADX data payloads.</w:t>
        </w:r>
      </w:ins>
    </w:p>
    <w:p w14:paraId="2D129B11"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92" w:author="Kariuki, James M. (CDC/CGH/DGHT)" w:date="2017-07-20T20:16:00Z"/>
        </w:rPr>
      </w:pPr>
      <w:ins w:id="193" w:author="Kariuki, James M. (CDC/CGH/DGHT)" w:date="2017-07-20T20:16:00Z">
        <w:r>
          <w:t>--&gt;</w:t>
        </w:r>
      </w:ins>
    </w:p>
    <w:p w14:paraId="3DD3A3EF"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94" w:author="Kariuki, James M. (CDC/CGH/DGHT)" w:date="2017-07-20T20:16:00Z"/>
        </w:rPr>
      </w:pPr>
    </w:p>
    <w:p w14:paraId="7B44D51C"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95" w:author="Kariuki, James M. (CDC/CGH/DGHT)" w:date="2017-07-20T20:16:00Z"/>
        </w:rPr>
      </w:pPr>
      <w:ins w:id="196" w:author="Kariuki, James M. (CDC/CGH/DGHT)" w:date="2017-07-20T20:16:00Z">
        <w:r>
          <w:t>&lt;!-- ===============================================================================</w:t>
        </w:r>
      </w:ins>
    </w:p>
    <w:p w14:paraId="1AB08E0F"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97" w:author="Kariuki, James M. (CDC/CGH/DGHT)" w:date="2017-07-20T20:16:00Z"/>
        </w:rPr>
      </w:pPr>
      <w:ins w:id="198" w:author="Kariuki, James M. (CDC/CGH/DGHT)" w:date="2017-07-20T20:16:00Z">
        <w:r>
          <w:t xml:space="preserve">     Variable declarations</w:t>
        </w:r>
      </w:ins>
    </w:p>
    <w:p w14:paraId="024684BC"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199" w:author="Kariuki, James M. (CDC/CGH/DGHT)" w:date="2017-07-20T20:16:00Z"/>
        </w:rPr>
      </w:pPr>
      <w:ins w:id="200" w:author="Kariuki, James M. (CDC/CGH/DGHT)" w:date="2017-07-20T20:16:00Z">
        <w:r>
          <w:t xml:space="preserve">     ================================================================ --&gt;</w:t>
        </w:r>
      </w:ins>
    </w:p>
    <w:p w14:paraId="665EC502"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01" w:author="Kariuki, James M. (CDC/CGH/DGHT)" w:date="2017-07-20T20:16:00Z"/>
        </w:rPr>
      </w:pPr>
    </w:p>
    <w:p w14:paraId="5CB8DE14"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02" w:author="Kariuki, James M. (CDC/CGH/DGHT)" w:date="2017-07-20T20:16:00Z"/>
        </w:rPr>
      </w:pPr>
      <w:ins w:id="203" w:author="Kariuki, James M. (CDC/CGH/DGHT)" w:date="2017-07-20T20:16:00Z">
        <w:r>
          <w:t xml:space="preserve">    &lt;!-- The dataSet identifier --&gt;</w:t>
        </w:r>
      </w:ins>
    </w:p>
    <w:p w14:paraId="3B2C9BE1"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04" w:author="Kariuki, James M. (CDC/CGH/DGHT)" w:date="2017-07-20T20:16:00Z"/>
        </w:rPr>
      </w:pPr>
      <w:ins w:id="205" w:author="Kariuki, James M. (CDC/CGH/DGHT)" w:date="2017-07-20T20:16:00Z">
        <w:r>
          <w:t xml:space="preserve">    &lt;xsl:variable name="dataSetId" </w:t>
        </w:r>
      </w:ins>
    </w:p>
    <w:p w14:paraId="3964CED2"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06" w:author="Kariuki, James M. (CDC/CGH/DGHT)" w:date="2017-07-20T20:16:00Z"/>
        </w:rPr>
      </w:pPr>
      <w:ins w:id="207" w:author="Kariuki, James M. (CDC/CGH/DGHT)" w:date="2017-07-20T20:16:00Z">
        <w:r>
          <w:t xml:space="preserve">        select="//str:DataStructure/@id"/&gt;</w:t>
        </w:r>
      </w:ins>
    </w:p>
    <w:p w14:paraId="6B5F1E16"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08" w:author="Kariuki, James M. (CDC/CGH/DGHT)" w:date="2017-07-20T20:16:00Z"/>
        </w:rPr>
      </w:pPr>
      <w:ins w:id="209" w:author="Kariuki, James M. (CDC/CGH/DGHT)" w:date="2017-07-20T20:16:00Z">
        <w:r>
          <w:t xml:space="preserve">    </w:t>
        </w:r>
      </w:ins>
    </w:p>
    <w:p w14:paraId="3B121CFE"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10" w:author="Kariuki, James M. (CDC/CGH/DGHT)" w:date="2017-07-20T20:16:00Z"/>
        </w:rPr>
      </w:pPr>
      <w:ins w:id="211" w:author="Kariuki, James M. (CDC/CGH/DGHT)" w:date="2017-07-20T20:16:00Z">
        <w:r>
          <w:t xml:space="preserve">    &lt;xsl:variable name="customConcepts" </w:t>
        </w:r>
      </w:ins>
    </w:p>
    <w:p w14:paraId="40EEFE6F"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12" w:author="Kariuki, James M. (CDC/CGH/DGHT)" w:date="2017-07-20T20:16:00Z"/>
        </w:rPr>
      </w:pPr>
      <w:ins w:id="213" w:author="Kariuki, James M. (CDC/CGH/DGHT)" w:date="2017-07-20T20:16:00Z">
        <w:r>
          <w:t xml:space="preserve">        select="//str:ConceptScheme[not(@id='ADX_MANDATORY_CONCEPTS')]/str:Concept/@id" /&gt;</w:t>
        </w:r>
      </w:ins>
    </w:p>
    <w:p w14:paraId="2BA3D113"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14" w:author="Kariuki, James M. (CDC/CGH/DGHT)" w:date="2017-07-20T20:16:00Z"/>
        </w:rPr>
      </w:pPr>
      <w:ins w:id="215" w:author="Kariuki, James M. (CDC/CGH/DGHT)" w:date="2017-07-20T20:16:00Z">
        <w:r>
          <w:t xml:space="preserve">    </w:t>
        </w:r>
      </w:ins>
    </w:p>
    <w:p w14:paraId="46989D32"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16" w:author="Kariuki, James M. (CDC/CGH/DGHT)" w:date="2017-07-20T20:16:00Z"/>
        </w:rPr>
      </w:pPr>
      <w:ins w:id="217" w:author="Kariuki, James M. (CDC/CGH/DGHT)" w:date="2017-07-20T20:16:00Z">
        <w:r>
          <w:t>&lt;!-- ===============================================================================</w:t>
        </w:r>
      </w:ins>
    </w:p>
    <w:p w14:paraId="67D35217"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18" w:author="Kariuki, James M. (CDC/CGH/DGHT)" w:date="2017-07-20T20:16:00Z"/>
        </w:rPr>
      </w:pPr>
      <w:ins w:id="219" w:author="Kariuki, James M. (CDC/CGH/DGHT)" w:date="2017-07-20T20:16:00Z">
        <w:r>
          <w:t xml:space="preserve">     Root Template Match</w:t>
        </w:r>
      </w:ins>
    </w:p>
    <w:p w14:paraId="31012EC6"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20" w:author="Kariuki, James M. (CDC/CGH/DGHT)" w:date="2017-07-20T20:16:00Z"/>
        </w:rPr>
      </w:pPr>
      <w:ins w:id="221" w:author="Kariuki, James M. (CDC/CGH/DGHT)" w:date="2017-07-20T20:16:00Z">
        <w:r>
          <w:t xml:space="preserve">     =============================================================================== --&gt;</w:t>
        </w:r>
      </w:ins>
    </w:p>
    <w:p w14:paraId="156C236C"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22" w:author="Kariuki, James M. (CDC/CGH/DGHT)" w:date="2017-07-20T20:16:00Z"/>
        </w:rPr>
      </w:pPr>
      <w:ins w:id="223" w:author="Kariuki, James M. (CDC/CGH/DGHT)" w:date="2017-07-20T20:16:00Z">
        <w:r>
          <w:t xml:space="preserve">    </w:t>
        </w:r>
      </w:ins>
    </w:p>
    <w:p w14:paraId="70979044"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24" w:author="Kariuki, James M. (CDC/CGH/DGHT)" w:date="2017-07-20T20:16:00Z"/>
        </w:rPr>
      </w:pPr>
      <w:ins w:id="225" w:author="Kariuki, James M. (CDC/CGH/DGHT)" w:date="2017-07-20T20:16:00Z">
        <w:r>
          <w:t xml:space="preserve">    &lt;xsl:template match="/"&gt;</w:t>
        </w:r>
      </w:ins>
    </w:p>
    <w:p w14:paraId="01867D17"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26" w:author="Kariuki, James M. (CDC/CGH/DGHT)" w:date="2017-07-20T20:16:00Z"/>
        </w:rPr>
      </w:pPr>
    </w:p>
    <w:p w14:paraId="1F797C8D"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27" w:author="Kariuki, James M. (CDC/CGH/DGHT)" w:date="2017-07-20T20:16:00Z"/>
        </w:rPr>
      </w:pPr>
      <w:ins w:id="228" w:author="Kariuki, James M. (CDC/CGH/DGHT)" w:date="2017-07-20T20:16:00Z">
        <w:r>
          <w:t xml:space="preserve">        &lt;sch:schema &gt;            </w:t>
        </w:r>
      </w:ins>
    </w:p>
    <w:p w14:paraId="12ABF29C"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29" w:author="Kariuki, James M. (CDC/CGH/DGHT)" w:date="2017-07-20T20:16:00Z"/>
        </w:rPr>
      </w:pPr>
      <w:ins w:id="230" w:author="Kariuki, James M. (CDC/CGH/DGHT)" w:date="2017-07-20T20:16:00Z">
        <w:r>
          <w:t xml:space="preserve">            &lt;sch:ns uri="urn:ihe:qrph:adx:2015" prefix="adx"/&gt;</w:t>
        </w:r>
      </w:ins>
    </w:p>
    <w:p w14:paraId="6987114A"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31" w:author="Kariuki, James M. (CDC/CGH/DGHT)" w:date="2017-07-20T20:16:00Z"/>
        </w:rPr>
      </w:pPr>
      <w:ins w:id="232" w:author="Kariuki, James M. (CDC/CGH/DGHT)" w:date="2017-07-20T20:16:00Z">
        <w:r>
          <w:t xml:space="preserve">            &lt;xsl:apply-templates select="//str:Codelist[@id='CL_DataElements']"/&gt;                                 </w:t>
        </w:r>
      </w:ins>
    </w:p>
    <w:p w14:paraId="7DAF386E"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33" w:author="Kariuki, James M. (CDC/CGH/DGHT)" w:date="2017-07-20T20:16:00Z"/>
        </w:rPr>
      </w:pPr>
      <w:ins w:id="234" w:author="Kariuki, James M. (CDC/CGH/DGHT)" w:date="2017-07-20T20:16:00Z">
        <w:r>
          <w:t xml:space="preserve">        &lt;/sch:schema&gt;</w:t>
        </w:r>
      </w:ins>
    </w:p>
    <w:p w14:paraId="4614D5BD"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35" w:author="Kariuki, James M. (CDC/CGH/DGHT)" w:date="2017-07-20T20:16:00Z"/>
        </w:rPr>
      </w:pPr>
      <w:ins w:id="236" w:author="Kariuki, James M. (CDC/CGH/DGHT)" w:date="2017-07-20T20:16:00Z">
        <w:r>
          <w:t xml:space="preserve">    &lt;/xsl:template&gt;</w:t>
        </w:r>
      </w:ins>
    </w:p>
    <w:p w14:paraId="28587E37"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37" w:author="Kariuki, James M. (CDC/CGH/DGHT)" w:date="2017-07-20T20:16:00Z"/>
        </w:rPr>
      </w:pPr>
      <w:ins w:id="238" w:author="Kariuki, James M. (CDC/CGH/DGHT)" w:date="2017-07-20T20:16:00Z">
        <w:r>
          <w:t xml:space="preserve">    </w:t>
        </w:r>
      </w:ins>
    </w:p>
    <w:p w14:paraId="65EED38D"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39" w:author="Kariuki, James M. (CDC/CGH/DGHT)" w:date="2017-07-20T20:16:00Z"/>
        </w:rPr>
      </w:pPr>
      <w:ins w:id="240" w:author="Kariuki, James M. (CDC/CGH/DGHT)" w:date="2017-07-20T20:16:00Z">
        <w:r>
          <w:t xml:space="preserve">    &lt;xsl:template match="str:Codelist"&gt;</w:t>
        </w:r>
      </w:ins>
    </w:p>
    <w:p w14:paraId="1636C4AE"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41" w:author="Kariuki, James M. (CDC/CGH/DGHT)" w:date="2017-07-20T20:16:00Z"/>
        </w:rPr>
      </w:pPr>
      <w:ins w:id="242" w:author="Kariuki, James M. (CDC/CGH/DGHT)" w:date="2017-07-20T20:16:00Z">
        <w:r>
          <w:t xml:space="preserve">        &lt;sch:pattern &gt;</w:t>
        </w:r>
      </w:ins>
    </w:p>
    <w:p w14:paraId="4E2415BC"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43" w:author="Kariuki, James M. (CDC/CGH/DGHT)" w:date="2017-07-20T20:16:00Z"/>
        </w:rPr>
      </w:pPr>
      <w:ins w:id="244" w:author="Kariuki, James M. (CDC/CGH/DGHT)" w:date="2017-07-20T20:16:00Z">
        <w:r>
          <w:t xml:space="preserve">            &lt;sch:title&gt;Validating ADX aggregations&lt;/sch:title&gt;</w:t>
        </w:r>
      </w:ins>
    </w:p>
    <w:p w14:paraId="5962B4EC"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45" w:author="Kariuki, James M. (CDC/CGH/DGHT)" w:date="2017-07-20T20:16:00Z"/>
        </w:rPr>
      </w:pPr>
      <w:ins w:id="246" w:author="Kariuki, James M. (CDC/CGH/DGHT)" w:date="2017-07-20T20:16:00Z">
        <w:r>
          <w:t xml:space="preserve">            &lt;sch:p&gt; The ADX xsd schema validates that correct codes are used in code lists. Applying</w:t>
        </w:r>
      </w:ins>
    </w:p>
    <w:p w14:paraId="3AC3A397"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47" w:author="Kariuki, James M. (CDC/CGH/DGHT)" w:date="2017-07-20T20:16:00Z"/>
        </w:rPr>
      </w:pPr>
      <w:ins w:id="248" w:author="Kariuki, James M. (CDC/CGH/DGHT)" w:date="2017-07-20T20:16:00Z">
        <w:r>
          <w:t xml:space="preserve">                this set of rules in addition ensures that datavalues are reported with the correct</w:t>
        </w:r>
      </w:ins>
    </w:p>
    <w:p w14:paraId="7E67BA3C"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49" w:author="Kariuki, James M. (CDC/CGH/DGHT)" w:date="2017-07-20T20:16:00Z"/>
        </w:rPr>
      </w:pPr>
      <w:ins w:id="250" w:author="Kariuki, James M. (CDC/CGH/DGHT)" w:date="2017-07-20T20:16:00Z">
        <w:r>
          <w:t xml:space="preserve">                disaggregations. &lt;/sch:p&gt;</w:t>
        </w:r>
      </w:ins>
    </w:p>
    <w:p w14:paraId="6C607C97"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51" w:author="Kariuki, James M. (CDC/CGH/DGHT)" w:date="2017-07-20T20:16:00Z"/>
        </w:rPr>
      </w:pPr>
    </w:p>
    <w:p w14:paraId="4C98A32B"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52" w:author="Kariuki, James M. (CDC/CGH/DGHT)" w:date="2017-07-20T20:16:00Z"/>
        </w:rPr>
      </w:pPr>
      <w:ins w:id="253" w:author="Kariuki, James M. (CDC/CGH/DGHT)" w:date="2017-07-20T20:16:00Z">
        <w:r>
          <w:t xml:space="preserve">            &lt;xsl:apply-templates select="str:Code"/&gt;</w:t>
        </w:r>
      </w:ins>
    </w:p>
    <w:p w14:paraId="16B87B45"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54" w:author="Kariuki, James M. (CDC/CGH/DGHT)" w:date="2017-07-20T20:16:00Z"/>
        </w:rPr>
      </w:pPr>
    </w:p>
    <w:p w14:paraId="3E5DC6F4"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55" w:author="Kariuki, James M. (CDC/CGH/DGHT)" w:date="2017-07-20T20:16:00Z"/>
        </w:rPr>
      </w:pPr>
      <w:ins w:id="256" w:author="Kariuki, James M. (CDC/CGH/DGHT)" w:date="2017-07-20T20:16:00Z">
        <w:r>
          <w:t xml:space="preserve">        &lt;/sch:pattern&gt;</w:t>
        </w:r>
      </w:ins>
    </w:p>
    <w:p w14:paraId="2EA66405"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57" w:author="Kariuki, James M. (CDC/CGH/DGHT)" w:date="2017-07-20T20:16:00Z"/>
        </w:rPr>
      </w:pPr>
      <w:ins w:id="258" w:author="Kariuki, James M. (CDC/CGH/DGHT)" w:date="2017-07-20T20:16:00Z">
        <w:r>
          <w:t xml:space="preserve">    &lt;/xsl:template&gt;</w:t>
        </w:r>
      </w:ins>
    </w:p>
    <w:p w14:paraId="4057E471"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59" w:author="Kariuki, James M. (CDC/CGH/DGHT)" w:date="2017-07-20T20:16:00Z"/>
        </w:rPr>
      </w:pPr>
      <w:ins w:id="260" w:author="Kariuki, James M. (CDC/CGH/DGHT)" w:date="2017-07-20T20:16:00Z">
        <w:r>
          <w:t xml:space="preserve">    </w:t>
        </w:r>
      </w:ins>
    </w:p>
    <w:p w14:paraId="06E3879D"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61" w:author="Kariuki, James M. (CDC/CGH/DGHT)" w:date="2017-07-20T20:16:00Z"/>
        </w:rPr>
      </w:pPr>
      <w:ins w:id="262" w:author="Kariuki, James M. (CDC/CGH/DGHT)" w:date="2017-07-20T20:16:00Z">
        <w:r>
          <w:t xml:space="preserve">    &lt;xsl:template match="str:Code"&gt;</w:t>
        </w:r>
      </w:ins>
    </w:p>
    <w:p w14:paraId="61D64D3A"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63" w:author="Kariuki, James M. (CDC/CGH/DGHT)" w:date="2017-07-20T20:16:00Z"/>
        </w:rPr>
      </w:pPr>
      <w:ins w:id="264" w:author="Kariuki, James M. (CDC/CGH/DGHT)" w:date="2017-07-20T20:16:00Z">
        <w:r>
          <w:t xml:space="preserve">        &lt;xsl:variable name="apos"&gt;'&lt;/xsl:variable&gt;</w:t>
        </w:r>
      </w:ins>
    </w:p>
    <w:p w14:paraId="755D96F0"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65" w:author="Kariuki, James M. (CDC/CGH/DGHT)" w:date="2017-07-20T20:16:00Z"/>
        </w:rPr>
      </w:pPr>
      <w:ins w:id="266" w:author="Kariuki, James M. (CDC/CGH/DGHT)" w:date="2017-07-20T20:16:00Z">
        <w:r>
          <w:t xml:space="preserve">        &lt;xsl:variable name="code" select="@id"/&gt;</w:t>
        </w:r>
      </w:ins>
    </w:p>
    <w:p w14:paraId="22747278"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67" w:author="Kariuki, James M. (CDC/CGH/DGHT)" w:date="2017-07-20T20:16:00Z"/>
        </w:rPr>
      </w:pPr>
      <w:ins w:id="268" w:author="Kariuki, James M. (CDC/CGH/DGHT)" w:date="2017-07-20T20:16:00Z">
        <w:r>
          <w:t xml:space="preserve">        &lt;xsl:variable name="context" </w:t>
        </w:r>
      </w:ins>
    </w:p>
    <w:p w14:paraId="6858340B"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69" w:author="Kariuki, James M. (CDC/CGH/DGHT)" w:date="2017-07-20T20:16:00Z"/>
        </w:rPr>
      </w:pPr>
      <w:ins w:id="270" w:author="Kariuki, James M. (CDC/CGH/DGHT)" w:date="2017-07-20T20:16:00Z">
        <w:r>
          <w:t xml:space="preserve">            select="concat('adx:dataValue[@dataElement=',$apos,$code,$apos,']')"/&gt;</w:t>
        </w:r>
      </w:ins>
    </w:p>
    <w:p w14:paraId="1AD16AA8"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71" w:author="Kariuki, James M. (CDC/CGH/DGHT)" w:date="2017-07-20T20:16:00Z"/>
        </w:rPr>
      </w:pPr>
      <w:ins w:id="272" w:author="Kariuki, James M. (CDC/CGH/DGHT)" w:date="2017-07-20T20:16:00Z">
        <w:r>
          <w:t xml:space="preserve">        &lt;xsl:variable name="disaggs" </w:t>
        </w:r>
      </w:ins>
    </w:p>
    <w:p w14:paraId="6EF56EA5"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73" w:author="Kariuki, James M. (CDC/CGH/DGHT)" w:date="2017-07-20T20:16:00Z"/>
        </w:rPr>
      </w:pPr>
      <w:ins w:id="274" w:author="Kariuki, James M. (CDC/CGH/DGHT)" w:date="2017-07-20T20:16:00Z">
        <w:r>
          <w:t xml:space="preserve">            select="com:Annotations/com:Annotation[@id='Disaggregation']/com:AnnotationText"/&gt;</w:t>
        </w:r>
      </w:ins>
    </w:p>
    <w:p w14:paraId="58A291F2"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75" w:author="Kariuki, James M. (CDC/CGH/DGHT)" w:date="2017-07-20T20:16:00Z"/>
        </w:rPr>
      </w:pPr>
      <w:ins w:id="276" w:author="Kariuki, James M. (CDC/CGH/DGHT)" w:date="2017-07-20T20:16:00Z">
        <w:r>
          <w:t xml:space="preserve">        </w:t>
        </w:r>
      </w:ins>
    </w:p>
    <w:p w14:paraId="6FC5E13B"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77" w:author="Kariuki, James M. (CDC/CGH/DGHT)" w:date="2017-07-20T20:16:00Z"/>
        </w:rPr>
      </w:pPr>
      <w:ins w:id="278" w:author="Kariuki, James M. (CDC/CGH/DGHT)" w:date="2017-07-20T20:16:00Z">
        <w:r>
          <w:t xml:space="preserve">        &lt;sch:rule context="{$context}"&gt;</w:t>
        </w:r>
      </w:ins>
    </w:p>
    <w:p w14:paraId="155E78FE"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79" w:author="Kariuki, James M. (CDC/CGH/DGHT)" w:date="2017-07-20T20:16:00Z"/>
        </w:rPr>
      </w:pPr>
      <w:ins w:id="280" w:author="Kariuki, James M. (CDC/CGH/DGHT)" w:date="2017-07-20T20:16:00Z">
        <w:r>
          <w:t xml:space="preserve">            </w:t>
        </w:r>
      </w:ins>
    </w:p>
    <w:p w14:paraId="645452C2"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81" w:author="Kariuki, James M. (CDC/CGH/DGHT)" w:date="2017-07-20T20:16:00Z"/>
        </w:rPr>
      </w:pPr>
      <w:ins w:id="282" w:author="Kariuki, James M. (CDC/CGH/DGHT)" w:date="2017-07-20T20:16:00Z">
        <w:r>
          <w:t xml:space="preserve">            &lt;xsl:for-each select="$customConcepts"&gt;</w:t>
        </w:r>
      </w:ins>
    </w:p>
    <w:p w14:paraId="11F7B5F2"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83" w:author="Kariuki, James M. (CDC/CGH/DGHT)" w:date="2017-07-20T20:16:00Z"/>
        </w:rPr>
      </w:pPr>
      <w:ins w:id="284" w:author="Kariuki, James M. (CDC/CGH/DGHT)" w:date="2017-07-20T20:16:00Z">
        <w:r>
          <w:t xml:space="preserve">                &lt;xsl:choose&gt;</w:t>
        </w:r>
      </w:ins>
    </w:p>
    <w:p w14:paraId="670BB3BE"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85" w:author="Kariuki, James M. (CDC/CGH/DGHT)" w:date="2017-07-20T20:16:00Z"/>
        </w:rPr>
      </w:pPr>
      <w:ins w:id="286" w:author="Kariuki, James M. (CDC/CGH/DGHT)" w:date="2017-07-20T20:16:00Z">
        <w:r>
          <w:t xml:space="preserve">                    &lt;xsl:when test=".=$disaggs"&gt;</w:t>
        </w:r>
      </w:ins>
    </w:p>
    <w:p w14:paraId="46FB6E05"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87" w:author="Kariuki, James M. (CDC/CGH/DGHT)" w:date="2017-07-20T20:16:00Z"/>
        </w:rPr>
      </w:pPr>
      <w:ins w:id="288" w:author="Kariuki, James M. (CDC/CGH/DGHT)" w:date="2017-07-20T20:16:00Z">
        <w:r>
          <w:t xml:space="preserve">                        &lt;xsl:variable name="test" select="concat('@',.)"/&gt;</w:t>
        </w:r>
      </w:ins>
    </w:p>
    <w:p w14:paraId="36B8822B"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89" w:author="Kariuki, James M. (CDC/CGH/DGHT)" w:date="2017-07-20T20:16:00Z"/>
        </w:rPr>
      </w:pPr>
      <w:ins w:id="290" w:author="Kariuki, James M. (CDC/CGH/DGHT)" w:date="2017-07-20T20:16:00Z">
        <w:r>
          <w:t xml:space="preserve">                        &lt;sch:assert test="{$test}"&gt;</w:t>
        </w:r>
      </w:ins>
    </w:p>
    <w:p w14:paraId="5F6688FB"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91" w:author="Kariuki, James M. (CDC/CGH/DGHT)" w:date="2017-07-20T20:16:00Z"/>
        </w:rPr>
      </w:pPr>
      <w:ins w:id="292" w:author="Kariuki, James M. (CDC/CGH/DGHT)" w:date="2017-07-20T20:16:00Z">
        <w:r>
          <w:t xml:space="preserve">                            &lt;xsl:value-of select="concat('@',.,' must be present on element ',$code)"/&gt;</w:t>
        </w:r>
      </w:ins>
    </w:p>
    <w:p w14:paraId="7BA1EB75"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93" w:author="Kariuki, James M. (CDC/CGH/DGHT)" w:date="2017-07-20T20:16:00Z"/>
        </w:rPr>
      </w:pPr>
      <w:ins w:id="294" w:author="Kariuki, James M. (CDC/CGH/DGHT)" w:date="2017-07-20T20:16:00Z">
        <w:r>
          <w:t xml:space="preserve">                        &lt;/sch:assert&gt;</w:t>
        </w:r>
      </w:ins>
    </w:p>
    <w:p w14:paraId="0DD2E563"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95" w:author="Kariuki, James M. (CDC/CGH/DGHT)" w:date="2017-07-20T20:16:00Z"/>
        </w:rPr>
      </w:pPr>
      <w:ins w:id="296" w:author="Kariuki, James M. (CDC/CGH/DGHT)" w:date="2017-07-20T20:16:00Z">
        <w:r>
          <w:t xml:space="preserve">                    &lt;/xsl:when&gt;</w:t>
        </w:r>
      </w:ins>
    </w:p>
    <w:p w14:paraId="6EB6C06F"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97" w:author="Kariuki, James M. (CDC/CGH/DGHT)" w:date="2017-07-20T20:16:00Z"/>
        </w:rPr>
      </w:pPr>
      <w:ins w:id="298" w:author="Kariuki, James M. (CDC/CGH/DGHT)" w:date="2017-07-20T20:16:00Z">
        <w:r>
          <w:t xml:space="preserve">                    &lt;xsl:otherwise&gt;</w:t>
        </w:r>
      </w:ins>
    </w:p>
    <w:p w14:paraId="74014860"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299" w:author="Kariuki, James M. (CDC/CGH/DGHT)" w:date="2017-07-20T20:16:00Z"/>
        </w:rPr>
      </w:pPr>
      <w:ins w:id="300" w:author="Kariuki, James M. (CDC/CGH/DGHT)" w:date="2017-07-20T20:16:00Z">
        <w:r>
          <w:lastRenderedPageBreak/>
          <w:t xml:space="preserve">                        &lt;xsl:variable name="test" select="concat('@',.)"/&gt;</w:t>
        </w:r>
      </w:ins>
    </w:p>
    <w:p w14:paraId="704273FF"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301" w:author="Kariuki, James M. (CDC/CGH/DGHT)" w:date="2017-07-20T20:16:00Z"/>
        </w:rPr>
      </w:pPr>
      <w:ins w:id="302" w:author="Kariuki, James M. (CDC/CGH/DGHT)" w:date="2017-07-20T20:16:00Z">
        <w:r>
          <w:t xml:space="preserve">                        &lt;sch:assert test="not({$test})"&gt;</w:t>
        </w:r>
      </w:ins>
    </w:p>
    <w:p w14:paraId="4068F7D8"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303" w:author="Kariuki, James M. (CDC/CGH/DGHT)" w:date="2017-07-20T20:16:00Z"/>
        </w:rPr>
      </w:pPr>
      <w:ins w:id="304" w:author="Kariuki, James M. (CDC/CGH/DGHT)" w:date="2017-07-20T20:16:00Z">
        <w:r>
          <w:t xml:space="preserve">                            &lt;xsl:value-of select="concat('@',.,' is not permitted on element ',$code)"/&gt;</w:t>
        </w:r>
      </w:ins>
    </w:p>
    <w:p w14:paraId="15F8FD34"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305" w:author="Kariuki, James M. (CDC/CGH/DGHT)" w:date="2017-07-20T20:16:00Z"/>
        </w:rPr>
      </w:pPr>
      <w:ins w:id="306" w:author="Kariuki, James M. (CDC/CGH/DGHT)" w:date="2017-07-20T20:16:00Z">
        <w:r>
          <w:t xml:space="preserve">                        &lt;/sch:assert&gt;</w:t>
        </w:r>
      </w:ins>
    </w:p>
    <w:p w14:paraId="0C165E4E"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307" w:author="Kariuki, James M. (CDC/CGH/DGHT)" w:date="2017-07-20T20:16:00Z"/>
        </w:rPr>
      </w:pPr>
      <w:ins w:id="308" w:author="Kariuki, James M. (CDC/CGH/DGHT)" w:date="2017-07-20T20:16:00Z">
        <w:r>
          <w:t xml:space="preserve">                    &lt;/xsl:otherwise&gt;</w:t>
        </w:r>
      </w:ins>
    </w:p>
    <w:p w14:paraId="512C8278"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309" w:author="Kariuki, James M. (CDC/CGH/DGHT)" w:date="2017-07-20T20:16:00Z"/>
        </w:rPr>
      </w:pPr>
      <w:ins w:id="310" w:author="Kariuki, James M. (CDC/CGH/DGHT)" w:date="2017-07-20T20:16:00Z">
        <w:r>
          <w:t xml:space="preserve">                &lt;/xsl:choose&gt;</w:t>
        </w:r>
      </w:ins>
    </w:p>
    <w:p w14:paraId="33960EE9"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311" w:author="Kariuki, James M. (CDC/CGH/DGHT)" w:date="2017-07-20T20:16:00Z"/>
        </w:rPr>
      </w:pPr>
      <w:ins w:id="312" w:author="Kariuki, James M. (CDC/CGH/DGHT)" w:date="2017-07-20T20:16:00Z">
        <w:r>
          <w:t xml:space="preserve">            &lt;/xsl:for-each&gt;</w:t>
        </w:r>
      </w:ins>
    </w:p>
    <w:p w14:paraId="1EC6C7E7"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313" w:author="Kariuki, James M. (CDC/CGH/DGHT)" w:date="2017-07-20T20:16:00Z"/>
        </w:rPr>
      </w:pPr>
      <w:ins w:id="314" w:author="Kariuki, James M. (CDC/CGH/DGHT)" w:date="2017-07-20T20:16:00Z">
        <w:r>
          <w:t xml:space="preserve">        &lt;/sch:rule&gt;    </w:t>
        </w:r>
      </w:ins>
    </w:p>
    <w:p w14:paraId="4AEFB8CB"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315" w:author="Kariuki, James M. (CDC/CGH/DGHT)" w:date="2017-07-20T20:16:00Z"/>
        </w:rPr>
      </w:pPr>
      <w:ins w:id="316" w:author="Kariuki, James M. (CDC/CGH/DGHT)" w:date="2017-07-20T20:16:00Z">
        <w:r>
          <w:t xml:space="preserve">        </w:t>
        </w:r>
      </w:ins>
    </w:p>
    <w:p w14:paraId="69910F59"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317" w:author="Kariuki, James M. (CDC/CGH/DGHT)" w:date="2017-07-20T20:16:00Z"/>
        </w:rPr>
      </w:pPr>
      <w:ins w:id="318" w:author="Kariuki, James M. (CDC/CGH/DGHT)" w:date="2017-07-20T20:16:00Z">
        <w:r>
          <w:t xml:space="preserve">    &lt;/xsl:template&gt;</w:t>
        </w:r>
      </w:ins>
    </w:p>
    <w:p w14:paraId="7D06ADBC" w14:textId="77777777" w:rsidR="00DC74AB" w:rsidRDefault="00DC74AB" w:rsidP="00DC74AB">
      <w:pPr>
        <w:pStyle w:val="XMLExample"/>
        <w:pBdr>
          <w:top w:val="single" w:sz="4" w:space="1" w:color="auto"/>
          <w:left w:val="single" w:sz="4" w:space="4" w:color="auto"/>
          <w:bottom w:val="single" w:sz="4" w:space="1" w:color="auto"/>
          <w:right w:val="single" w:sz="4" w:space="4" w:color="auto"/>
        </w:pBdr>
        <w:rPr>
          <w:ins w:id="319" w:author="Kariuki, James M. (CDC/CGH/DGHT)" w:date="2017-07-20T20:16:00Z"/>
        </w:rPr>
      </w:pPr>
      <w:ins w:id="320" w:author="Kariuki, James M. (CDC/CGH/DGHT)" w:date="2017-07-20T20:16:00Z">
        <w:r>
          <w:t>&lt;/xsl:stylesheet&gt;</w:t>
        </w:r>
      </w:ins>
    </w:p>
    <w:p w14:paraId="6C6CBE24" w14:textId="77777777" w:rsidR="00DC74AB" w:rsidRDefault="00DC74AB" w:rsidP="008B6F16">
      <w:pPr>
        <w:pStyle w:val="XMLExample"/>
        <w:pBdr>
          <w:top w:val="single" w:sz="4" w:space="1" w:color="auto"/>
          <w:left w:val="single" w:sz="4" w:space="4" w:color="auto"/>
          <w:bottom w:val="single" w:sz="4" w:space="1" w:color="auto"/>
          <w:right w:val="single" w:sz="4" w:space="4" w:color="auto"/>
        </w:pBdr>
        <w:rPr>
          <w:ins w:id="321" w:author="Kariuki, James M. (CDC/CGH/DGHT)" w:date="2017-07-20T20:16:00Z"/>
        </w:rPr>
      </w:pPr>
    </w:p>
    <w:p w14:paraId="4817DE78" w14:textId="24E5EA30" w:rsidR="008B6F16" w:rsidRDefault="008B6F16" w:rsidP="008B6F16">
      <w:pPr>
        <w:pStyle w:val="XMLExample"/>
        <w:pBdr>
          <w:top w:val="single" w:sz="4" w:space="1" w:color="auto"/>
          <w:left w:val="single" w:sz="4" w:space="4" w:color="auto"/>
          <w:bottom w:val="single" w:sz="4" w:space="1" w:color="auto"/>
          <w:right w:val="single" w:sz="4" w:space="4" w:color="auto"/>
        </w:pBdr>
        <w:rPr>
          <w:ins w:id="322" w:author="Kariuki, James M. (CDC/CGH/DGHT)" w:date="2017-07-20T20:15:00Z"/>
        </w:rPr>
      </w:pPr>
    </w:p>
    <w:p w14:paraId="4622BADC" w14:textId="61BA2DA1" w:rsidR="00803750" w:rsidRDefault="00DF4CA5" w:rsidP="00D20089">
      <w:pPr>
        <w:pStyle w:val="Heading1"/>
        <w:numPr>
          <w:ilvl w:val="0"/>
          <w:numId w:val="0"/>
        </w:numPr>
      </w:pPr>
      <w:bookmarkStart w:id="323" w:name="_Toc504981724"/>
      <w:r>
        <w:rPr>
          <w:rFonts w:eastAsia="Arial"/>
        </w:rPr>
        <w:lastRenderedPageBreak/>
        <w:t>Appendix 8</w:t>
      </w:r>
      <w:ins w:id="324" w:author="Kariuki, James M. (CDC/CGH/DGHT)" w:date="2017-07-20T20:23:00Z">
        <w:r w:rsidR="00DC74AB">
          <w:rPr>
            <w:rFonts w:eastAsia="Arial"/>
          </w:rPr>
          <w:t>E</w:t>
        </w:r>
      </w:ins>
      <w:r>
        <w:rPr>
          <w:rFonts w:eastAsia="Arial"/>
        </w:rPr>
        <w:t xml:space="preserve"> – (Normative) ADX Mandatory ConceptScheme</w:t>
      </w:r>
      <w:bookmarkEnd w:id="323"/>
    </w:p>
    <w:p w14:paraId="3D67766B" w14:textId="77777777" w:rsidR="00803750" w:rsidRDefault="00DF4CA5">
      <w:pPr>
        <w:pStyle w:val="BodyText"/>
      </w:pPr>
      <w:r>
        <w:t xml:space="preserve">Current working copy available at </w:t>
      </w:r>
      <w:hyperlink r:id="rId34" w:history="1">
        <w:r>
          <w:rPr>
            <w:rStyle w:val="Hyperlink"/>
          </w:rPr>
          <w:t>https://github.com/dhis2/adx/blob/master/IHE2017/samples/qrph_structures.xml</w:t>
        </w:r>
      </w:hyperlink>
      <w:r>
        <w:t>.</w:t>
      </w:r>
    </w:p>
    <w:p w14:paraId="4536C14F" w14:textId="77777777" w:rsidR="00803750" w:rsidRDefault="00803750">
      <w:pPr>
        <w:pStyle w:val="BodyText"/>
      </w:pPr>
    </w:p>
    <w:p w14:paraId="60A2D6C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&lt;?xml version="1.0" encoding="UTF-8"?&gt;</w:t>
      </w:r>
    </w:p>
    <w:p w14:paraId="621588E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&lt;mes:Structure xmlns:xsi="http://www.w3.org/2001/XMLSchema-instance"</w:t>
      </w:r>
    </w:p>
    <w:p w14:paraId="6F31B0C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xsi:schemaLocation="http://www.sdmx.org/resources/sdmxml/schemas/v2_1/message ../schema/sdmx/SDMXMessage.xsd"</w:t>
      </w:r>
    </w:p>
    <w:p w14:paraId="6057983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xmlns:com="http://www.sdmx.org/resources/sdmxml/schemas/v2_1/common"</w:t>
      </w:r>
    </w:p>
    <w:p w14:paraId="1B781CD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xmlns:str="http://www.sdmx.org/resources/sdmxml/schemas/v2_1/structure"</w:t>
      </w:r>
    </w:p>
    <w:p w14:paraId="69F69B2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xmlns:mes="http://www.sdmx.org/resources/sdmxml/schemas/v2_1/message"&gt;</w:t>
      </w:r>
    </w:p>
    <w:p w14:paraId="34A9F79D"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&lt;mes:Header&gt;</w:t>
      </w:r>
    </w:p>
    <w:p w14:paraId="778D057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&lt;mes:ID&gt;ADX_STRUCTURES&lt;/mes:ID&gt;</w:t>
      </w:r>
    </w:p>
    <w:p w14:paraId="7817B8B6"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&lt;mes:Test&gt;false&lt;/mes:Test&gt;</w:t>
      </w:r>
    </w:p>
    <w:p w14:paraId="4116228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&lt;mes:Prepared&gt;2015-05-01T14:30:47.000Z&lt;/mes:Prepared&gt;</w:t>
      </w:r>
    </w:p>
    <w:p w14:paraId="0936FA4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&lt;mes:Sender id="IHE_QRPH"&gt;</w:t>
      </w:r>
    </w:p>
    <w:p w14:paraId="1D2CEF0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&lt;com:Name xml:lang="en"&gt;QRPH Technical Committee&lt;/com:Name&gt;</w:t>
      </w:r>
    </w:p>
    <w:p w14:paraId="5FD9D87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&lt;/mes:Sender&gt;</w:t>
      </w:r>
    </w:p>
    <w:p w14:paraId="43517A8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&lt;/mes:Header&gt;</w:t>
      </w:r>
    </w:p>
    <w:p w14:paraId="27D5B90D"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4D28E9C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&lt;mes:Structures&gt;</w:t>
      </w:r>
    </w:p>
    <w:p w14:paraId="359E8BF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1E6CF79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&lt;str:OrganisationSchemes&gt;</w:t>
      </w:r>
    </w:p>
    <w:p w14:paraId="5563732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&lt;str:AgencyScheme id="AGENCIES" agencyID="IHE_QRPH"&gt;</w:t>
      </w:r>
    </w:p>
    <w:p w14:paraId="6344D54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&lt;com:Name&gt;List of AGENCY identifiers maintained by IHE QRPH&lt;/com:Name&gt;</w:t>
      </w:r>
    </w:p>
    <w:p w14:paraId="62B74DF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&lt;str:Agency id="IHE_QRPH" &gt;</w:t>
      </w:r>
    </w:p>
    <w:p w14:paraId="2D373E5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&lt;com:Name&gt;IHE Quality Research and Public Health Technical Committee&lt;/com:Name&gt;</w:t>
      </w:r>
    </w:p>
    <w:p w14:paraId="3B5F9D9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&lt;/str:Agency&gt;</w:t>
      </w:r>
    </w:p>
    <w:p w14:paraId="5E2DB21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&lt;/str:AgencyScheme&gt;</w:t>
      </w:r>
    </w:p>
    <w:p w14:paraId="1A156549"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&lt;/str:OrganisationSchemes&gt;</w:t>
      </w:r>
    </w:p>
    <w:p w14:paraId="41DB67F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w:t>
      </w:r>
    </w:p>
    <w:p w14:paraId="192FCB9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&lt;str:Concepts&gt;</w:t>
      </w:r>
    </w:p>
    <w:p w14:paraId="59A2326D"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ADX Mandatory concepts --&gt;</w:t>
      </w:r>
    </w:p>
    <w:p w14:paraId="3E755FE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&lt;str:ConceptScheme id="ADX_MANDATORY_CONCEPTS" agencyID="IHE_QRPH" version="1.0"&gt;</w:t>
      </w:r>
    </w:p>
    <w:p w14:paraId="37EC243D"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&lt;com:Name xml:lang="en"&gt;Mandatory concepts defined by IHE ADX profile&lt;/com:Name&gt;</w:t>
      </w:r>
    </w:p>
    <w:p w14:paraId="79370868"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4F4A6C3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There is no default representation for these concepts.  An Agency which makes</w:t>
      </w:r>
    </w:p>
    <w:p w14:paraId="7526BD04"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lastRenderedPageBreak/>
        <w:t xml:space="preserve">                      use of these to construct an ADX DataStructure has to provide a local representation --&gt;</w:t>
      </w:r>
    </w:p>
    <w:p w14:paraId="6A2E3B6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 id="dataElement"&gt;</w:t>
      </w:r>
    </w:p>
    <w:p w14:paraId="0AA9256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&lt;com:Name xml:lang="en"&gt;Subject of the data measure&lt;/com:Name&gt;</w:t>
      </w:r>
    </w:p>
    <w:p w14:paraId="160C8B21"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&lt;/str:Concept&gt;</w:t>
      </w:r>
    </w:p>
    <w:p w14:paraId="7A4238F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 id="orgUnit"&gt;</w:t>
      </w:r>
    </w:p>
    <w:p w14:paraId="59915777"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&lt;com:Name xml:lang="en"&gt;Spatial dimension of the measure&lt;/com:Name&gt;</w:t>
      </w:r>
    </w:p>
    <w:p w14:paraId="37D55F5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&lt;/str:Concept&gt;</w:t>
      </w:r>
    </w:p>
    <w:p w14:paraId="0FB7C17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 id="period"&gt;</w:t>
      </w:r>
    </w:p>
    <w:p w14:paraId="178677F5"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&lt;com:Name xml:lang="en"&gt;Temporal dimension of the measure&lt;/com:Name&gt;</w:t>
      </w:r>
    </w:p>
    <w:p w14:paraId="1CB4B78A"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&lt;/str:Concept&gt;</w:t>
      </w:r>
    </w:p>
    <w:p w14:paraId="5BF1F230" w14:textId="77777777" w:rsidR="00803750" w:rsidRDefault="00803750" w:rsidP="00D20089">
      <w:pPr>
        <w:pStyle w:val="XMLExample"/>
        <w:pBdr>
          <w:top w:val="single" w:sz="4" w:space="1" w:color="auto"/>
          <w:left w:val="single" w:sz="4" w:space="4" w:color="auto"/>
          <w:bottom w:val="single" w:sz="4" w:space="1" w:color="auto"/>
          <w:right w:val="single" w:sz="4" w:space="4" w:color="auto"/>
        </w:pBdr>
      </w:pPr>
    </w:p>
    <w:p w14:paraId="6BE4F918"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 The value concept is represented by an integer or real number (xsd:decimal)--&gt;</w:t>
      </w:r>
    </w:p>
    <w:p w14:paraId="4A350FD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 id="value"&gt;</w:t>
      </w:r>
    </w:p>
    <w:p w14:paraId="70AEA51E"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&lt;com:Name xml:lang="en"&gt;Value of the data measure&lt;/com:Name&gt;</w:t>
      </w:r>
    </w:p>
    <w:p w14:paraId="77015832"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&lt;str:CoreRepresentation&gt;</w:t>
      </w:r>
    </w:p>
    <w:p w14:paraId="09A1706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&lt;str:TextFormat textType="Decimal"/&gt;</w:t>
      </w:r>
    </w:p>
    <w:p w14:paraId="1160D03F"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&lt;/str:CoreRepresentation&gt;</w:t>
      </w:r>
    </w:p>
    <w:p w14:paraId="4A21AB4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&lt;/str:Concept&gt;</w:t>
      </w:r>
    </w:p>
    <w:p w14:paraId="08B5551C"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&lt;/str:ConceptScheme&gt;</w:t>
      </w:r>
    </w:p>
    <w:p w14:paraId="2F8EC620"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&lt;/str:Concepts&gt;</w:t>
      </w:r>
    </w:p>
    <w:p w14:paraId="135380E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&lt;/mes:Structures&gt;</w:t>
      </w:r>
    </w:p>
    <w:p w14:paraId="05842DF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&lt;/mes:Structure&gt;</w:t>
      </w:r>
    </w:p>
    <w:p w14:paraId="3AE49B6C" w14:textId="2B42E0FA" w:rsidR="00803750" w:rsidRDefault="00DF4CA5" w:rsidP="00D20089">
      <w:pPr>
        <w:pStyle w:val="Heading1"/>
        <w:numPr>
          <w:ilvl w:val="0"/>
          <w:numId w:val="0"/>
        </w:numPr>
      </w:pPr>
      <w:bookmarkStart w:id="325" w:name="_Toc504981725"/>
      <w:r>
        <w:rPr>
          <w:rFonts w:eastAsia="Arial"/>
        </w:rPr>
        <w:lastRenderedPageBreak/>
        <w:t>Appendix 8</w:t>
      </w:r>
      <w:ins w:id="326" w:author="Kariuki, James M. (CDC/CGH/DGHT)" w:date="2017-07-20T20:24:00Z">
        <w:r w:rsidR="00DC74AB">
          <w:rPr>
            <w:rFonts w:eastAsia="Arial"/>
          </w:rPr>
          <w:t>F</w:t>
        </w:r>
      </w:ins>
      <w:r>
        <w:rPr>
          <w:rFonts w:eastAsia="Arial"/>
        </w:rPr>
        <w:t xml:space="preserve"> – (Informative) Sample ADX</w:t>
      </w:r>
      <w:ins w:id="327" w:author="Kariuki, James M. (CDC/CGH/DGHT)" w:date="2018-01-26T09:47:00Z">
        <w:r w:rsidR="00436492">
          <w:rPr>
            <w:rFonts w:eastAsia="Arial"/>
          </w:rPr>
          <w:t>-HIV</w:t>
        </w:r>
      </w:ins>
      <w:r>
        <w:rPr>
          <w:rFonts w:eastAsia="Arial"/>
        </w:rPr>
        <w:t xml:space="preserve"> DSD</w:t>
      </w:r>
      <w:bookmarkEnd w:id="325"/>
    </w:p>
    <w:p w14:paraId="6F2B62A3" w14:textId="24949AAC" w:rsidR="00803750" w:rsidRDefault="00DF4CA5">
      <w:pPr>
        <w:pStyle w:val="BodyText"/>
      </w:pPr>
      <w:r>
        <w:t xml:space="preserve">Current working copy available at </w:t>
      </w:r>
    </w:p>
    <w:p w14:paraId="6E73F056" w14:textId="77777777" w:rsidR="00803750" w:rsidRDefault="00803750">
      <w:pPr>
        <w:pStyle w:val="BodyText"/>
      </w:pPr>
    </w:p>
    <w:p w14:paraId="57A20AF7" w14:textId="13EAA699" w:rsidR="00803750" w:rsidRDefault="00DF4CA5" w:rsidP="00D20089">
      <w:pPr>
        <w:pStyle w:val="Heading1"/>
        <w:numPr>
          <w:ilvl w:val="0"/>
          <w:numId w:val="0"/>
        </w:numPr>
      </w:pPr>
      <w:bookmarkStart w:id="328" w:name="_Toc504981726"/>
      <w:r>
        <w:rPr>
          <w:rFonts w:eastAsia="Arial"/>
        </w:rPr>
        <w:lastRenderedPageBreak/>
        <w:t>Appendix 8</w:t>
      </w:r>
      <w:ins w:id="329" w:author="Kariuki, James M. (CDC/CGH/DGHT)" w:date="2017-07-20T20:25:00Z">
        <w:r w:rsidR="00DC74AB">
          <w:rPr>
            <w:rFonts w:eastAsia="Arial"/>
          </w:rPr>
          <w:t>G</w:t>
        </w:r>
      </w:ins>
      <w:r>
        <w:rPr>
          <w:rFonts w:eastAsia="Arial"/>
        </w:rPr>
        <w:t xml:space="preserve"> – (Informative) Generated sample ADX</w:t>
      </w:r>
      <w:ins w:id="330" w:author="Kariuki, James M. (CDC/CGH/DGHT)" w:date="2018-01-26T09:49:00Z">
        <w:r w:rsidR="00F9777D">
          <w:rPr>
            <w:rFonts w:eastAsia="Arial"/>
          </w:rPr>
          <w:t>-HIV</w:t>
        </w:r>
      </w:ins>
      <w:r>
        <w:rPr>
          <w:rFonts w:eastAsia="Arial"/>
        </w:rPr>
        <w:t xml:space="preserve"> data schema</w:t>
      </w:r>
      <w:bookmarkEnd w:id="328"/>
    </w:p>
    <w:p w14:paraId="7E8B97D8" w14:textId="27E68FF9" w:rsidR="00803750" w:rsidRDefault="00DF4CA5" w:rsidP="00D20089">
      <w:pPr>
        <w:pStyle w:val="BodyText"/>
        <w:rPr>
          <w:color w:val="000000"/>
        </w:rPr>
      </w:pPr>
      <w:r>
        <w:t xml:space="preserve">Current working copy available at </w:t>
      </w:r>
    </w:p>
    <w:p w14:paraId="4C4D2BCF" w14:textId="77777777" w:rsidR="00803750" w:rsidRDefault="00803750" w:rsidP="00D20089">
      <w:pPr>
        <w:pStyle w:val="BodyText"/>
        <w:rPr>
          <w:color w:val="000000"/>
        </w:rPr>
      </w:pPr>
    </w:p>
    <w:p w14:paraId="4796853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&lt;?xml version="1.0" encoding="UTF-8"?&gt;</w:t>
      </w:r>
    </w:p>
    <w:p w14:paraId="74820AE3"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&lt;xs:schema xmlns="urn:ihe:qrph:adx:2015" xmlns:common="http://www.sdmx.org/resources/sdmxml/schemas/v2_1/common" xmlns:xs="http://www.w3.org/2001/XMLSchema" xmlns:str="http://www.sdmx.org/resources/sdmxml/schemas/v2_1/structure" targetNamespace="urn:ihe:qrph:adx:2015" elementFormDefault="qualified"&gt;</w:t>
      </w:r>
    </w:p>
    <w:p w14:paraId="3BE89A3B" w14:textId="77777777" w:rsidR="00803750" w:rsidRDefault="00DF4CA5" w:rsidP="00D20089">
      <w:pPr>
        <w:pStyle w:val="XMLExample"/>
        <w:pBdr>
          <w:top w:val="single" w:sz="4" w:space="1" w:color="auto"/>
          <w:left w:val="single" w:sz="4" w:space="4" w:color="auto"/>
          <w:bottom w:val="single" w:sz="4" w:space="1" w:color="auto"/>
          <w:right w:val="single" w:sz="4" w:space="4" w:color="auto"/>
        </w:pBdr>
      </w:pPr>
      <w:r>
        <w:t xml:space="preserve">  &lt;xs:annotation&gt;</w:t>
      </w:r>
    </w:p>
    <w:p w14:paraId="68F0440E" w14:textId="77777777" w:rsidR="00803750" w:rsidRDefault="00803750" w:rsidP="00D20089">
      <w:pPr>
        <w:pStyle w:val="BodyText"/>
      </w:pPr>
    </w:p>
    <w:p w14:paraId="0860396B" w14:textId="525DB34B" w:rsidR="00593DFB" w:rsidRDefault="00593DFB" w:rsidP="00593DFB">
      <w:pPr>
        <w:pStyle w:val="Heading1"/>
        <w:numPr>
          <w:ilvl w:val="0"/>
          <w:numId w:val="0"/>
        </w:numPr>
        <w:rPr>
          <w:ins w:id="331" w:author="Kariuki, James M. (CDC/CGH/DGHT)" w:date="2017-07-20T20:26:00Z"/>
        </w:rPr>
      </w:pPr>
      <w:bookmarkStart w:id="332" w:name="_Toc504981727"/>
      <w:ins w:id="333" w:author="Kariuki, James M. (CDC/CGH/DGHT)" w:date="2017-07-20T20:26:00Z">
        <w:r>
          <w:rPr>
            <w:rFonts w:eastAsia="Arial"/>
          </w:rPr>
          <w:lastRenderedPageBreak/>
          <w:t>Appendix 8H – (Informative) ADX</w:t>
        </w:r>
      </w:ins>
      <w:ins w:id="334" w:author="Kariuki, James M. (CDC/CGH/DGHT)" w:date="2018-01-26T09:50:00Z">
        <w:r w:rsidR="00F9777D">
          <w:rPr>
            <w:rFonts w:eastAsia="Arial"/>
          </w:rPr>
          <w:t>-HIV</w:t>
        </w:r>
      </w:ins>
      <w:ins w:id="335" w:author="Kariuki, James M. (CDC/CGH/DGHT)" w:date="2017-07-20T20:26:00Z">
        <w:r>
          <w:rPr>
            <w:rFonts w:eastAsia="Arial"/>
          </w:rPr>
          <w:t xml:space="preserve"> schema</w:t>
        </w:r>
      </w:ins>
      <w:ins w:id="336" w:author="Kariuki, James M. (CDC/CGH/DGHT)" w:date="2017-07-20T20:30:00Z">
        <w:r>
          <w:rPr>
            <w:rFonts w:eastAsia="Arial"/>
          </w:rPr>
          <w:t xml:space="preserve"> for validating disaggregation</w:t>
        </w:r>
      </w:ins>
      <w:bookmarkEnd w:id="332"/>
    </w:p>
    <w:p w14:paraId="6E878114" w14:textId="5C1010A9" w:rsidR="00593DFB" w:rsidRDefault="00593DFB" w:rsidP="00593DFB">
      <w:pPr>
        <w:pStyle w:val="BodyText"/>
        <w:rPr>
          <w:ins w:id="337" w:author="Kariuki, James M. (CDC/CGH/DGHT)" w:date="2017-07-20T20:26:00Z"/>
          <w:color w:val="000000"/>
        </w:rPr>
      </w:pPr>
      <w:ins w:id="338" w:author="Kariuki, James M. (CDC/CGH/DGHT)" w:date="2017-07-20T20:26:00Z">
        <w:r>
          <w:t xml:space="preserve">Current working copy available at </w:t>
        </w:r>
      </w:ins>
    </w:p>
    <w:p w14:paraId="5F6FD9D8" w14:textId="77777777" w:rsidR="00593DFB" w:rsidRDefault="00593DFB" w:rsidP="00593DFB">
      <w:pPr>
        <w:pStyle w:val="BodyText"/>
        <w:rPr>
          <w:ins w:id="339" w:author="Kariuki, James M. (CDC/CGH/DGHT)" w:date="2017-07-20T20:26:00Z"/>
          <w:color w:val="000000"/>
        </w:rPr>
      </w:pPr>
    </w:p>
    <w:p w14:paraId="24541342" w14:textId="77777777" w:rsidR="00593DFB" w:rsidRDefault="00593DFB" w:rsidP="00593DFB">
      <w:pPr>
        <w:pStyle w:val="XMLExample"/>
        <w:pBdr>
          <w:top w:val="single" w:sz="4" w:space="1" w:color="auto"/>
          <w:left w:val="single" w:sz="4" w:space="4" w:color="auto"/>
          <w:bottom w:val="single" w:sz="4" w:space="1" w:color="auto"/>
          <w:right w:val="single" w:sz="4" w:space="4" w:color="auto"/>
        </w:pBdr>
        <w:rPr>
          <w:ins w:id="340" w:author="Kariuki, James M. (CDC/CGH/DGHT)" w:date="2017-07-20T20:27:00Z"/>
        </w:rPr>
      </w:pPr>
      <w:ins w:id="341" w:author="Kariuki, James M. (CDC/CGH/DGHT)" w:date="2017-07-20T20:27:00Z">
        <w:r>
          <w:t>&lt;?xml version="1.0" encoding="UTF-8"?&gt;</w:t>
        </w:r>
      </w:ins>
    </w:p>
    <w:p w14:paraId="48739142" w14:textId="77777777" w:rsidR="00593DFB" w:rsidRDefault="00593DFB" w:rsidP="00593DFB">
      <w:pPr>
        <w:pStyle w:val="XMLExample"/>
        <w:pBdr>
          <w:top w:val="single" w:sz="4" w:space="1" w:color="auto"/>
          <w:left w:val="single" w:sz="4" w:space="4" w:color="auto"/>
          <w:bottom w:val="single" w:sz="4" w:space="1" w:color="auto"/>
          <w:right w:val="single" w:sz="4" w:space="4" w:color="auto"/>
        </w:pBdr>
        <w:rPr>
          <w:ins w:id="342" w:author="Kariuki, James M. (CDC/CGH/DGHT)" w:date="2017-07-20T20:27:00Z"/>
        </w:rPr>
      </w:pPr>
      <w:ins w:id="343" w:author="Kariuki, James M. (CDC/CGH/DGHT)" w:date="2017-07-20T20:27:00Z">
        <w:r>
          <w:t xml:space="preserve">&lt;sch:schema xmlns:sch="http://purl.oclc.org/dsdl/schematron" </w:t>
        </w:r>
      </w:ins>
    </w:p>
    <w:p w14:paraId="1498795B" w14:textId="77777777" w:rsidR="00593DFB" w:rsidRDefault="00593DFB" w:rsidP="00593DFB">
      <w:pPr>
        <w:pStyle w:val="XMLExample"/>
        <w:pBdr>
          <w:top w:val="single" w:sz="4" w:space="1" w:color="auto"/>
          <w:left w:val="single" w:sz="4" w:space="4" w:color="auto"/>
          <w:bottom w:val="single" w:sz="4" w:space="1" w:color="auto"/>
          <w:right w:val="single" w:sz="4" w:space="4" w:color="auto"/>
        </w:pBdr>
        <w:rPr>
          <w:ins w:id="344" w:author="Kariuki, James M. (CDC/CGH/DGHT)" w:date="2017-07-20T20:27:00Z"/>
        </w:rPr>
      </w:pPr>
      <w:ins w:id="345" w:author="Kariuki, James M. (CDC/CGH/DGHT)" w:date="2017-07-20T20:27:00Z">
        <w:r>
          <w:t xml:space="preserve">  xmlns:str="http://www.sdmx.org/resources/sdmxml/schemas/v2_1/structure" </w:t>
        </w:r>
      </w:ins>
    </w:p>
    <w:p w14:paraId="38744C82" w14:textId="77777777" w:rsidR="00593DFB" w:rsidRDefault="00593DFB" w:rsidP="00593DFB">
      <w:pPr>
        <w:pStyle w:val="XMLExample"/>
        <w:pBdr>
          <w:top w:val="single" w:sz="4" w:space="1" w:color="auto"/>
          <w:left w:val="single" w:sz="4" w:space="4" w:color="auto"/>
          <w:bottom w:val="single" w:sz="4" w:space="1" w:color="auto"/>
          <w:right w:val="single" w:sz="4" w:space="4" w:color="auto"/>
        </w:pBdr>
        <w:rPr>
          <w:ins w:id="346" w:author="Kariuki, James M. (CDC/CGH/DGHT)" w:date="2017-07-20T20:27:00Z"/>
        </w:rPr>
      </w:pPr>
      <w:ins w:id="347" w:author="Kariuki, James M. (CDC/CGH/DGHT)" w:date="2017-07-20T20:27:00Z">
        <w:r>
          <w:t xml:space="preserve">  xmlns:com="http://www.sdmx.org/resources/sdmxml/schemas/v2_1/common" &gt;</w:t>
        </w:r>
      </w:ins>
    </w:p>
    <w:p w14:paraId="60A7F6C2" w14:textId="77777777" w:rsidR="00593DFB" w:rsidRDefault="00593DFB" w:rsidP="00593DFB">
      <w:pPr>
        <w:pStyle w:val="XMLExample"/>
        <w:pBdr>
          <w:top w:val="single" w:sz="4" w:space="1" w:color="auto"/>
          <w:left w:val="single" w:sz="4" w:space="4" w:color="auto"/>
          <w:bottom w:val="single" w:sz="4" w:space="1" w:color="auto"/>
          <w:right w:val="single" w:sz="4" w:space="4" w:color="auto"/>
        </w:pBdr>
        <w:rPr>
          <w:ins w:id="348" w:author="Kariuki, James M. (CDC/CGH/DGHT)" w:date="2017-07-20T20:27:00Z"/>
        </w:rPr>
      </w:pPr>
      <w:ins w:id="349" w:author="Kariuki, James M. (CDC/CGH/DGHT)" w:date="2017-07-20T20:27:00Z">
        <w:r>
          <w:t xml:space="preserve">  </w:t>
        </w:r>
      </w:ins>
    </w:p>
    <w:p w14:paraId="26B26105" w14:textId="77777777" w:rsidR="00593DFB" w:rsidRDefault="00593DFB" w:rsidP="00593DFB">
      <w:pPr>
        <w:pStyle w:val="XMLExample"/>
        <w:pBdr>
          <w:top w:val="single" w:sz="4" w:space="1" w:color="auto"/>
          <w:left w:val="single" w:sz="4" w:space="4" w:color="auto"/>
          <w:bottom w:val="single" w:sz="4" w:space="1" w:color="auto"/>
          <w:right w:val="single" w:sz="4" w:space="4" w:color="auto"/>
        </w:pBdr>
        <w:rPr>
          <w:ins w:id="350" w:author="Kariuki, James M. (CDC/CGH/DGHT)" w:date="2017-07-20T20:27:00Z"/>
        </w:rPr>
      </w:pPr>
      <w:ins w:id="351" w:author="Kariuki, James M. (CDC/CGH/DGHT)" w:date="2017-07-20T20:27:00Z">
        <w:r>
          <w:t xml:space="preserve">  &lt;sch:ns uri="urn:ihe:qrph:adx:2015" prefix="adx"/&gt;</w:t>
        </w:r>
      </w:ins>
    </w:p>
    <w:p w14:paraId="2440CFEA" w14:textId="77777777" w:rsidR="00593DFB" w:rsidRDefault="00593DFB" w:rsidP="00593DFB">
      <w:pPr>
        <w:pStyle w:val="XMLExample"/>
        <w:pBdr>
          <w:top w:val="single" w:sz="4" w:space="1" w:color="auto"/>
          <w:left w:val="single" w:sz="4" w:space="4" w:color="auto"/>
          <w:bottom w:val="single" w:sz="4" w:space="1" w:color="auto"/>
          <w:right w:val="single" w:sz="4" w:space="4" w:color="auto"/>
        </w:pBdr>
        <w:rPr>
          <w:ins w:id="352" w:author="Kariuki, James M. (CDC/CGH/DGHT)" w:date="2017-07-20T20:27:00Z"/>
        </w:rPr>
      </w:pPr>
      <w:ins w:id="353" w:author="Kariuki, James M. (CDC/CGH/DGHT)" w:date="2017-07-20T20:27:00Z">
        <w:r>
          <w:t xml:space="preserve">  </w:t>
        </w:r>
      </w:ins>
    </w:p>
    <w:p w14:paraId="0405DD33" w14:textId="16A5C9D2" w:rsidR="00593DFB" w:rsidRDefault="00593DFB" w:rsidP="00F9777D">
      <w:pPr>
        <w:pStyle w:val="XMLExample"/>
        <w:pBdr>
          <w:top w:val="single" w:sz="4" w:space="1" w:color="auto"/>
          <w:left w:val="single" w:sz="4" w:space="4" w:color="auto"/>
          <w:bottom w:val="single" w:sz="4" w:space="1" w:color="auto"/>
          <w:right w:val="single" w:sz="4" w:space="4" w:color="auto"/>
        </w:pBdr>
        <w:rPr>
          <w:ins w:id="354" w:author="Kariuki, James M. (CDC/CGH/DGHT)" w:date="2017-07-20T20:27:00Z"/>
        </w:rPr>
      </w:pPr>
      <w:ins w:id="355" w:author="Kariuki, James M. (CDC/CGH/DGHT)" w:date="2017-07-20T20:27:00Z">
        <w:r>
          <w:t xml:space="preserve">  </w:t>
        </w:r>
      </w:ins>
    </w:p>
    <w:p w14:paraId="2F336AA1" w14:textId="3EE52F75" w:rsidR="00593DFB" w:rsidRDefault="00593DFB" w:rsidP="00593DFB">
      <w:pPr>
        <w:pStyle w:val="XMLExample"/>
        <w:pBdr>
          <w:top w:val="single" w:sz="4" w:space="1" w:color="auto"/>
          <w:left w:val="single" w:sz="4" w:space="4" w:color="auto"/>
          <w:bottom w:val="single" w:sz="4" w:space="1" w:color="auto"/>
          <w:right w:val="single" w:sz="4" w:space="4" w:color="auto"/>
        </w:pBdr>
        <w:rPr>
          <w:ins w:id="356" w:author="Kariuki, James M. (CDC/CGH/DGHT)" w:date="2017-07-20T20:26:00Z"/>
        </w:rPr>
      </w:pPr>
      <w:ins w:id="357" w:author="Kariuki, James M. (CDC/CGH/DGHT)" w:date="2017-07-20T20:27:00Z">
        <w:r>
          <w:t>&lt;/sch:schema&gt;</w:t>
        </w:r>
      </w:ins>
    </w:p>
    <w:p w14:paraId="628E7043" w14:textId="77777777" w:rsidR="00593DFB" w:rsidRDefault="00593DFB" w:rsidP="00593DFB">
      <w:pPr>
        <w:pStyle w:val="BodyText"/>
        <w:rPr>
          <w:ins w:id="358" w:author="Kariuki, James M. (CDC/CGH/DGHT)" w:date="2017-07-20T20:26:00Z"/>
        </w:rPr>
      </w:pPr>
    </w:p>
    <w:p w14:paraId="646FC32C" w14:textId="77722915" w:rsidR="00803750" w:rsidRDefault="00DF4CA5" w:rsidP="00D20089">
      <w:pPr>
        <w:pStyle w:val="Heading1"/>
        <w:numPr>
          <w:ilvl w:val="0"/>
          <w:numId w:val="0"/>
        </w:numPr>
      </w:pPr>
      <w:bookmarkStart w:id="359" w:name="_Toc504981728"/>
      <w:r>
        <w:rPr>
          <w:rFonts w:eastAsia="Arial"/>
        </w:rPr>
        <w:lastRenderedPageBreak/>
        <w:t>Appendix 8</w:t>
      </w:r>
      <w:ins w:id="360" w:author="Kariuki, James M. (CDC/CGH/DGHT)" w:date="2017-07-20T20:31:00Z">
        <w:r w:rsidR="00BB1579">
          <w:rPr>
            <w:rFonts w:eastAsia="Arial"/>
          </w:rPr>
          <w:t>I</w:t>
        </w:r>
      </w:ins>
      <w:r>
        <w:rPr>
          <w:rFonts w:eastAsia="Arial"/>
        </w:rPr>
        <w:t xml:space="preserve"> – (Informative) Sample ADX</w:t>
      </w:r>
      <w:ins w:id="361" w:author="Kariuki, James M. (CDC/CGH/DGHT)" w:date="2018-01-26T09:50:00Z">
        <w:r w:rsidR="00F9777D">
          <w:rPr>
            <w:rFonts w:eastAsia="Arial"/>
          </w:rPr>
          <w:t>-HIV</w:t>
        </w:r>
      </w:ins>
      <w:r>
        <w:rPr>
          <w:rFonts w:eastAsia="Arial"/>
        </w:rPr>
        <w:t xml:space="preserve"> data</w:t>
      </w:r>
      <w:bookmarkEnd w:id="359"/>
    </w:p>
    <w:p w14:paraId="2E9F5304" w14:textId="11C8E0CB" w:rsidR="00803750" w:rsidRDefault="00DF4CA5" w:rsidP="00D20089">
      <w:pPr>
        <w:pStyle w:val="BodyText"/>
        <w:rPr>
          <w:color w:val="000000"/>
        </w:rPr>
      </w:pPr>
      <w:r>
        <w:t xml:space="preserve">Current working copy available at </w:t>
      </w:r>
    </w:p>
    <w:p w14:paraId="314086BD" w14:textId="77777777" w:rsidR="00803750" w:rsidRDefault="00803750" w:rsidP="00D20089">
      <w:pPr>
        <w:pStyle w:val="BodyText"/>
        <w:rPr>
          <w:color w:val="000000"/>
        </w:rPr>
      </w:pPr>
    </w:p>
    <w:p w14:paraId="137DC2AD" w14:textId="77777777" w:rsidR="00803750"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rPr>
      </w:pPr>
      <w:r>
        <w:rPr>
          <w:rFonts w:eastAsia="Courier New"/>
        </w:rPr>
        <w:t>&lt;?xml version="1.0" encoding="UTF-8"?&gt;</w:t>
      </w:r>
    </w:p>
    <w:p w14:paraId="5AA21B4C" w14:textId="77777777" w:rsidR="00803750"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rPr>
      </w:pPr>
      <w:r>
        <w:rPr>
          <w:rFonts w:eastAsia="Courier New"/>
        </w:rPr>
        <w:t>&lt;adx xmlns="urn:ihe:qrph:adx:2015"</w:t>
      </w:r>
    </w:p>
    <w:p w14:paraId="17FE1225" w14:textId="77777777" w:rsidR="00803750"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rPr>
      </w:pPr>
      <w:r>
        <w:rPr>
          <w:rFonts w:eastAsia="Courier New"/>
        </w:rPr>
        <w:t xml:space="preserve">     xmlns:xsi="http://www.w3.org/2001/XMLSchema-instance"</w:t>
      </w:r>
    </w:p>
    <w:p w14:paraId="090ADFA0" w14:textId="77777777" w:rsidR="00803750"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rPr>
      </w:pPr>
      <w:r>
        <w:rPr>
          <w:rFonts w:eastAsia="Courier New"/>
        </w:rPr>
        <w:t xml:space="preserve">     xsi:schemaLocation="urn:ihe:qrph:adx:2015 ../schema/adx_sample_generated.xsd"</w:t>
      </w:r>
    </w:p>
    <w:p w14:paraId="0131A9DD" w14:textId="77777777" w:rsidR="00803750"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rPr>
      </w:pPr>
      <w:r>
        <w:rPr>
          <w:rFonts w:eastAsia="Courier New"/>
        </w:rPr>
        <w:t xml:space="preserve">     exported="2015-02-08T19:30:00Z"&gt;</w:t>
      </w:r>
    </w:p>
    <w:p w14:paraId="694E2141" w14:textId="77777777" w:rsidR="00803750"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rPr>
      </w:pPr>
      <w:r>
        <w:rPr>
          <w:rFonts w:eastAsia="Courier New"/>
        </w:rPr>
        <w:t xml:space="preserve">    </w:t>
      </w:r>
    </w:p>
    <w:p w14:paraId="755EADA0" w14:textId="77777777" w:rsidR="00803750" w:rsidRPr="00D16A1C"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highlight w:val="yellow"/>
        </w:rPr>
      </w:pPr>
      <w:r>
        <w:rPr>
          <w:rFonts w:eastAsia="Courier New"/>
        </w:rPr>
        <w:t xml:space="preserve">    </w:t>
      </w:r>
      <w:r w:rsidRPr="00D16A1C">
        <w:rPr>
          <w:rFonts w:eastAsia="Courier New"/>
          <w:highlight w:val="yellow"/>
        </w:rPr>
        <w:t>&lt;group orgUnit="342" period="2015-01-01/P1M" dataSet="MALARIA" mechanism="PEPFAR"&gt;</w:t>
      </w:r>
    </w:p>
    <w:p w14:paraId="4C37D7D3" w14:textId="77777777" w:rsidR="00803750" w:rsidRPr="00D16A1C"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highlight w:val="yellow"/>
        </w:rPr>
      </w:pPr>
      <w:r w:rsidRPr="00D16A1C">
        <w:rPr>
          <w:rFonts w:eastAsia="Courier New"/>
          <w:highlight w:val="yellow"/>
        </w:rPr>
        <w:t xml:space="preserve">        &lt;dataValue dataElement="MAL01" value="32" /&gt;</w:t>
      </w:r>
    </w:p>
    <w:p w14:paraId="155F8781" w14:textId="77777777" w:rsidR="00803750" w:rsidRPr="00D16A1C"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highlight w:val="yellow"/>
        </w:rPr>
      </w:pPr>
      <w:r w:rsidRPr="00D16A1C">
        <w:rPr>
          <w:rFonts w:eastAsia="Courier New"/>
          <w:highlight w:val="yellow"/>
        </w:rPr>
        <w:t xml:space="preserve">        &lt;dataValue dataElement="MAL02" value="20" /&gt;</w:t>
      </w:r>
    </w:p>
    <w:p w14:paraId="0CDE2F24" w14:textId="77777777" w:rsidR="00803750" w:rsidRPr="00D16A1C"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highlight w:val="yellow"/>
        </w:rPr>
      </w:pPr>
      <w:r w:rsidRPr="00D16A1C">
        <w:rPr>
          <w:rFonts w:eastAsia="Courier New"/>
          <w:highlight w:val="yellow"/>
        </w:rPr>
        <w:t xml:space="preserve">        &lt;dataValue dataElement="MAL04" value="10" ageGroup="under5" sex="M" /&gt;</w:t>
      </w:r>
    </w:p>
    <w:p w14:paraId="42C3324C" w14:textId="77777777" w:rsidR="00803750" w:rsidRPr="00D16A1C"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highlight w:val="yellow"/>
        </w:rPr>
      </w:pPr>
      <w:r w:rsidRPr="00D16A1C">
        <w:rPr>
          <w:rFonts w:eastAsia="Courier New"/>
          <w:highlight w:val="yellow"/>
        </w:rPr>
        <w:t xml:space="preserve">        &lt;dataValue dataElement="MAL04" value="10" ageGroup="under5" sex="F"/&gt;</w:t>
      </w:r>
    </w:p>
    <w:p w14:paraId="556D6C9E" w14:textId="77777777" w:rsidR="00803750" w:rsidRPr="00D16A1C"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highlight w:val="yellow"/>
        </w:rPr>
      </w:pPr>
      <w:r w:rsidRPr="00D16A1C">
        <w:rPr>
          <w:rFonts w:eastAsia="Courier New"/>
          <w:highlight w:val="yellow"/>
        </w:rPr>
        <w:t xml:space="preserve">        &lt;dataValue dataElement="MAL04" value="10" ageGroup="5andOver" sex="M"/&gt;</w:t>
      </w:r>
    </w:p>
    <w:p w14:paraId="61ECCF86" w14:textId="77777777" w:rsidR="00803750"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rPr>
      </w:pPr>
      <w:r w:rsidRPr="00D16A1C">
        <w:rPr>
          <w:rFonts w:eastAsia="Courier New"/>
          <w:highlight w:val="yellow"/>
        </w:rPr>
        <w:t xml:space="preserve">        &lt;dataValue dataElement="MAL04" value="10" ageGroup="5andOver" sex="F"/&gt;</w:t>
      </w:r>
    </w:p>
    <w:p w14:paraId="54E2379F" w14:textId="77777777" w:rsidR="00803750"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rPr>
      </w:pPr>
      <w:r>
        <w:rPr>
          <w:rFonts w:eastAsia="Courier New"/>
        </w:rPr>
        <w:t xml:space="preserve">    &lt;/group&gt;</w:t>
      </w:r>
    </w:p>
    <w:p w14:paraId="0E1AB479" w14:textId="77777777" w:rsidR="00803750" w:rsidRDefault="00DF4CA5" w:rsidP="00D20089">
      <w:pPr>
        <w:pStyle w:val="XMLExample"/>
        <w:pBdr>
          <w:top w:val="single" w:sz="4" w:space="1" w:color="auto"/>
          <w:left w:val="single" w:sz="4" w:space="4" w:color="auto"/>
          <w:bottom w:val="single" w:sz="4" w:space="1" w:color="auto"/>
          <w:right w:val="single" w:sz="4" w:space="31" w:color="auto"/>
        </w:pBdr>
        <w:rPr>
          <w:rFonts w:eastAsia="Courier New"/>
        </w:rPr>
      </w:pPr>
      <w:r>
        <w:rPr>
          <w:rFonts w:eastAsia="Courier New"/>
        </w:rPr>
        <w:t>&lt;/adx&gt;</w:t>
      </w:r>
    </w:p>
    <w:p w14:paraId="318A3E28" w14:textId="77777777" w:rsidR="00803750" w:rsidRDefault="00803750">
      <w:pPr>
        <w:pStyle w:val="BodyText"/>
      </w:pPr>
    </w:p>
    <w:p w14:paraId="1F7F40DA" w14:textId="77777777" w:rsidR="00803750" w:rsidRDefault="00803750">
      <w:pPr>
        <w:pStyle w:val="BodyText"/>
        <w:sectPr w:rsidR="00803750">
          <w:pgSz w:w="15840" w:h="12240" w:orient="landscape"/>
          <w:pgMar w:top="1800" w:right="1440" w:bottom="1080" w:left="1440" w:header="720" w:footer="720" w:gutter="0"/>
          <w:lnNumType w:countBy="5" w:restart="continuous"/>
          <w:cols w:space="720"/>
          <w:docGrid w:linePitch="326"/>
        </w:sectPr>
      </w:pPr>
    </w:p>
    <w:p w14:paraId="6FE7A723" w14:textId="2D41C1C7" w:rsidR="00803750" w:rsidRDefault="00DF4CA5" w:rsidP="00D20089">
      <w:pPr>
        <w:pStyle w:val="Heading1"/>
        <w:numPr>
          <w:ilvl w:val="0"/>
          <w:numId w:val="0"/>
        </w:numPr>
        <w:rPr>
          <w:rFonts w:eastAsia="Arial"/>
        </w:rPr>
      </w:pPr>
      <w:bookmarkStart w:id="362" w:name="h.ixuq55b91zlp" w:colFirst="0" w:colLast="0"/>
      <w:bookmarkStart w:id="363" w:name="_Toc504981729"/>
      <w:bookmarkEnd w:id="362"/>
      <w:r>
        <w:rPr>
          <w:rFonts w:eastAsia="Arial"/>
        </w:rPr>
        <w:lastRenderedPageBreak/>
        <w:t>Appendix 8</w:t>
      </w:r>
      <w:ins w:id="364" w:author="Kariuki, James M. (CDC/CGH/DGHT)" w:date="2017-07-20T20:31:00Z">
        <w:r w:rsidR="00BB1579">
          <w:rPr>
            <w:rFonts w:eastAsia="Arial"/>
          </w:rPr>
          <w:t>J</w:t>
        </w:r>
      </w:ins>
      <w:r>
        <w:rPr>
          <w:rFonts w:eastAsia="Arial"/>
        </w:rPr>
        <w:t xml:space="preserve"> – (Informative) Formatting of times and time intervals in ADX</w:t>
      </w:r>
      <w:bookmarkEnd w:id="363"/>
    </w:p>
    <w:p w14:paraId="2503CF8B" w14:textId="77777777" w:rsidR="00803750" w:rsidRDefault="00DF4CA5">
      <w:pPr>
        <w:pStyle w:val="BodyText"/>
      </w:pPr>
      <w:r>
        <w:t xml:space="preserve">The SDMX v2.1 DSD ObservationalTimePeriod data type allows a variety of formats for specifying time periods, with the result that there are several equivalent ways of expressing the same period. In the interest of greater and easier interoperability, the normative transform in Appendix 8B restricts the available options to an SDMX ObservationalTimePeriod. This can be either a </w:t>
      </w:r>
      <w:r>
        <w:rPr>
          <w:rFonts w:ascii="Courier New" w:eastAsia="Courier New" w:hAnsi="Courier New" w:cs="Courier New"/>
          <w:sz w:val="22"/>
        </w:rPr>
        <w:t>xs:dateTime</w:t>
      </w:r>
      <w:r>
        <w:t xml:space="preserve">, or a </w:t>
      </w:r>
      <w:r>
        <w:rPr>
          <w:rFonts w:ascii="Courier New" w:eastAsia="Courier New" w:hAnsi="Courier New" w:cs="Courier New"/>
          <w:sz w:val="22"/>
        </w:rPr>
        <w:t>com:TimeRange</w:t>
      </w:r>
      <w:r>
        <w:t xml:space="preserve">, as specified under the </w:t>
      </w:r>
      <w:r>
        <w:rPr>
          <w:rFonts w:ascii="Courier New" w:eastAsia="Courier New" w:hAnsi="Courier New" w:cs="Courier New"/>
          <w:sz w:val="22"/>
        </w:rPr>
        <w:t>str:TimeDimension</w:t>
      </w:r>
      <w:r>
        <w:t xml:space="preserve"> element of the DSD.</w:t>
      </w:r>
    </w:p>
    <w:p w14:paraId="1E3DDBA5" w14:textId="77777777" w:rsidR="00803750" w:rsidRDefault="00DF4CA5">
      <w:pPr>
        <w:pStyle w:val="BodyText"/>
      </w:pPr>
      <w:r>
        <w:rPr>
          <w:rFonts w:ascii="Courier New" w:eastAsia="Courier New" w:hAnsi="Courier New" w:cs="Courier New"/>
          <w:sz w:val="22"/>
        </w:rPr>
        <w:t>xs:dateTime</w:t>
      </w:r>
      <w:r>
        <w:t xml:space="preserve"> is formatted as yyyy-mm-ddThh:mm:sszzzzzz, where:</w:t>
      </w:r>
    </w:p>
    <w:p w14:paraId="461FFBBE" w14:textId="77777777" w:rsidR="00803750" w:rsidRDefault="00DF4CA5" w:rsidP="0082404B">
      <w:pPr>
        <w:pStyle w:val="List1"/>
      </w:pPr>
      <w:r>
        <w:t>yyyy is the year</w:t>
      </w:r>
    </w:p>
    <w:p w14:paraId="540987B5" w14:textId="77777777" w:rsidR="00803750" w:rsidRDefault="00DF4CA5" w:rsidP="0082404B">
      <w:pPr>
        <w:pStyle w:val="List1"/>
        <w:ind w:left="360" w:firstLine="0"/>
      </w:pPr>
      <w:r>
        <w:t>mm is the month (01-12)</w:t>
      </w:r>
    </w:p>
    <w:p w14:paraId="0CA802DF" w14:textId="77777777" w:rsidR="00803750" w:rsidRDefault="00DF4CA5" w:rsidP="0082404B">
      <w:pPr>
        <w:pStyle w:val="List1"/>
        <w:ind w:left="360" w:firstLine="0"/>
      </w:pPr>
      <w:r>
        <w:t>dd is the day of the month (01-31)</w:t>
      </w:r>
    </w:p>
    <w:p w14:paraId="2482EFDE" w14:textId="77777777" w:rsidR="00803750" w:rsidRDefault="00DF4CA5" w:rsidP="0082404B">
      <w:pPr>
        <w:pStyle w:val="List1"/>
        <w:ind w:left="360" w:firstLine="0"/>
      </w:pPr>
      <w:r>
        <w:t>T indicates the time (required)</w:t>
      </w:r>
    </w:p>
    <w:p w14:paraId="4E38DCBB" w14:textId="77777777" w:rsidR="00803750" w:rsidRDefault="00DF4CA5" w:rsidP="0082404B">
      <w:pPr>
        <w:pStyle w:val="List1"/>
        <w:ind w:left="360" w:firstLine="0"/>
      </w:pPr>
      <w:r>
        <w:t>hh is the hours</w:t>
      </w:r>
    </w:p>
    <w:p w14:paraId="7678DDE7" w14:textId="77777777" w:rsidR="00803750" w:rsidRDefault="00DF4CA5" w:rsidP="0082404B">
      <w:pPr>
        <w:pStyle w:val="List1"/>
        <w:ind w:left="360" w:firstLine="0"/>
      </w:pPr>
      <w:r>
        <w:t>mm is the minutes</w:t>
      </w:r>
    </w:p>
    <w:p w14:paraId="15E5DD4F" w14:textId="77777777" w:rsidR="00803750" w:rsidRDefault="00DF4CA5" w:rsidP="0082404B">
      <w:pPr>
        <w:pStyle w:val="List1"/>
        <w:ind w:left="360" w:firstLine="0"/>
      </w:pPr>
      <w:r>
        <w:t>ss is the seconds optionally followed by '.' and fractional seconds</w:t>
      </w:r>
    </w:p>
    <w:p w14:paraId="2E67D2E0" w14:textId="77777777" w:rsidR="00803750" w:rsidRDefault="00DF4CA5" w:rsidP="0082404B">
      <w:pPr>
        <w:pStyle w:val="List1"/>
        <w:ind w:left="360" w:firstLine="0"/>
      </w:pPr>
      <w:r>
        <w:t>zzzzzz is the optional time zone: a '+' or '-' followed by the hh:mm (hours and minutes) offsetfrom UTC, or Z to indicate UTC.</w:t>
      </w:r>
    </w:p>
    <w:p w14:paraId="6011B789" w14:textId="77777777" w:rsidR="00803750" w:rsidRDefault="00DF4CA5">
      <w:pPr>
        <w:pStyle w:val="BodyText"/>
      </w:pPr>
      <w:r>
        <w:t>All parts are required except the fractional seconds and the time zone.</w:t>
      </w:r>
    </w:p>
    <w:p w14:paraId="781542AA" w14:textId="77777777" w:rsidR="00803750" w:rsidRDefault="00DF4CA5">
      <w:pPr>
        <w:pStyle w:val="BodyText"/>
      </w:pPr>
      <w:r>
        <w:t>Examples:</w:t>
      </w:r>
    </w:p>
    <w:tbl>
      <w:tblPr>
        <w:tblW w:w="9360" w:type="dxa"/>
        <w:tblLayout w:type="fixed"/>
        <w:tblLook w:val="04A0" w:firstRow="1" w:lastRow="0" w:firstColumn="1" w:lastColumn="0" w:noHBand="0" w:noVBand="1"/>
      </w:tblPr>
      <w:tblGrid>
        <w:gridCol w:w="3645"/>
        <w:gridCol w:w="5715"/>
      </w:tblGrid>
      <w:tr w:rsidR="00803750" w14:paraId="359C16E5" w14:textId="77777777">
        <w:tc>
          <w:tcPr>
            <w:tcW w:w="3645" w:type="dxa"/>
            <w:tcMar>
              <w:top w:w="28" w:type="dxa"/>
              <w:left w:w="28" w:type="dxa"/>
              <w:bottom w:w="28" w:type="dxa"/>
              <w:right w:w="28" w:type="dxa"/>
            </w:tcMar>
          </w:tcPr>
          <w:p w14:paraId="62AB73F5" w14:textId="77777777" w:rsidR="00803750" w:rsidRDefault="00DF4CA5">
            <w:pPr>
              <w:pStyle w:val="BodyText"/>
            </w:pPr>
            <w:r>
              <w:t>2016-01-01T00:00:00</w:t>
            </w:r>
          </w:p>
        </w:tc>
        <w:tc>
          <w:tcPr>
            <w:tcW w:w="5715" w:type="dxa"/>
            <w:tcMar>
              <w:top w:w="28" w:type="dxa"/>
              <w:left w:w="28" w:type="dxa"/>
              <w:bottom w:w="28" w:type="dxa"/>
              <w:right w:w="28" w:type="dxa"/>
            </w:tcMar>
          </w:tcPr>
          <w:p w14:paraId="668C761D" w14:textId="77777777" w:rsidR="00803750" w:rsidRDefault="00DF4CA5">
            <w:pPr>
              <w:pStyle w:val="BodyText"/>
            </w:pPr>
            <w:r>
              <w:t>Midnight on January 1, 2016</w:t>
            </w:r>
          </w:p>
        </w:tc>
      </w:tr>
      <w:tr w:rsidR="00803750" w14:paraId="6D13CF1D" w14:textId="77777777">
        <w:tc>
          <w:tcPr>
            <w:tcW w:w="3645" w:type="dxa"/>
            <w:tcMar>
              <w:top w:w="28" w:type="dxa"/>
              <w:left w:w="28" w:type="dxa"/>
              <w:bottom w:w="28" w:type="dxa"/>
              <w:right w:w="28" w:type="dxa"/>
            </w:tcMar>
          </w:tcPr>
          <w:p w14:paraId="4027194C" w14:textId="77777777" w:rsidR="00803750" w:rsidRDefault="00DF4CA5">
            <w:pPr>
              <w:pStyle w:val="BodyText"/>
            </w:pPr>
            <w:r>
              <w:t>2016-01-01T12:00:00</w:t>
            </w:r>
          </w:p>
        </w:tc>
        <w:tc>
          <w:tcPr>
            <w:tcW w:w="5715" w:type="dxa"/>
            <w:tcMar>
              <w:top w:w="28" w:type="dxa"/>
              <w:left w:w="28" w:type="dxa"/>
              <w:bottom w:w="28" w:type="dxa"/>
              <w:right w:w="28" w:type="dxa"/>
            </w:tcMar>
          </w:tcPr>
          <w:p w14:paraId="370244BD" w14:textId="77777777" w:rsidR="00803750" w:rsidRDefault="00DF4CA5">
            <w:pPr>
              <w:pStyle w:val="BodyText"/>
            </w:pPr>
            <w:r>
              <w:t>Noon on January 1, 2016</w:t>
            </w:r>
          </w:p>
        </w:tc>
      </w:tr>
      <w:tr w:rsidR="00803750" w14:paraId="0B51AECE" w14:textId="77777777">
        <w:tc>
          <w:tcPr>
            <w:tcW w:w="3645" w:type="dxa"/>
            <w:tcMar>
              <w:top w:w="28" w:type="dxa"/>
              <w:left w:w="28" w:type="dxa"/>
              <w:bottom w:w="28" w:type="dxa"/>
              <w:right w:w="28" w:type="dxa"/>
            </w:tcMar>
          </w:tcPr>
          <w:p w14:paraId="2BFD7E2D" w14:textId="77777777" w:rsidR="00803750" w:rsidRDefault="00DF4CA5">
            <w:pPr>
              <w:pStyle w:val="BodyText"/>
            </w:pPr>
            <w:r>
              <w:t>2016-01-01T12:00:12.34Z</w:t>
            </w:r>
          </w:p>
        </w:tc>
        <w:tc>
          <w:tcPr>
            <w:tcW w:w="5715" w:type="dxa"/>
            <w:tcMar>
              <w:top w:w="28" w:type="dxa"/>
              <w:left w:w="28" w:type="dxa"/>
              <w:bottom w:w="28" w:type="dxa"/>
              <w:right w:w="28" w:type="dxa"/>
            </w:tcMar>
          </w:tcPr>
          <w:p w14:paraId="36DE5AE4" w14:textId="77777777" w:rsidR="00803750" w:rsidRDefault="00DF4CA5">
            <w:pPr>
              <w:pStyle w:val="BodyText"/>
            </w:pPr>
            <w:r>
              <w:t>Noon and 12.34 seconds on January 1, 2016, UTC</w:t>
            </w:r>
          </w:p>
        </w:tc>
      </w:tr>
      <w:tr w:rsidR="00803750" w14:paraId="1E1F7FA7" w14:textId="77777777">
        <w:tc>
          <w:tcPr>
            <w:tcW w:w="3645" w:type="dxa"/>
            <w:tcMar>
              <w:top w:w="28" w:type="dxa"/>
              <w:left w:w="28" w:type="dxa"/>
              <w:bottom w:w="28" w:type="dxa"/>
              <w:right w:w="28" w:type="dxa"/>
            </w:tcMar>
          </w:tcPr>
          <w:p w14:paraId="57ABBD5F" w14:textId="77777777" w:rsidR="00803750" w:rsidRDefault="00DF4CA5">
            <w:pPr>
              <w:pStyle w:val="BodyText"/>
            </w:pPr>
            <w:r>
              <w:t>2016-01-01T12:00:00+03:00</w:t>
            </w:r>
          </w:p>
        </w:tc>
        <w:tc>
          <w:tcPr>
            <w:tcW w:w="5715" w:type="dxa"/>
            <w:tcMar>
              <w:top w:w="28" w:type="dxa"/>
              <w:left w:w="28" w:type="dxa"/>
              <w:bottom w:w="28" w:type="dxa"/>
              <w:right w:w="28" w:type="dxa"/>
            </w:tcMar>
          </w:tcPr>
          <w:p w14:paraId="728CC99D" w14:textId="77777777" w:rsidR="00803750" w:rsidRDefault="00DF4CA5">
            <w:pPr>
              <w:pStyle w:val="BodyText"/>
            </w:pPr>
            <w:r>
              <w:t>Noon on January 1, 2016, three hours ahead of UTC</w:t>
            </w:r>
          </w:p>
        </w:tc>
      </w:tr>
    </w:tbl>
    <w:p w14:paraId="3970E7A2" w14:textId="77777777" w:rsidR="00803750" w:rsidRDefault="00803750">
      <w:pPr>
        <w:pStyle w:val="BodyText"/>
      </w:pPr>
    </w:p>
    <w:p w14:paraId="3B731402" w14:textId="77777777" w:rsidR="00803750" w:rsidRDefault="00DF4CA5">
      <w:pPr>
        <w:pStyle w:val="BodyText"/>
      </w:pPr>
      <w:r>
        <w:rPr>
          <w:rFonts w:ascii="Courier New" w:eastAsia="Courier New" w:hAnsi="Courier New" w:cs="Courier New"/>
          <w:sz w:val="22"/>
        </w:rPr>
        <w:t>com:TimeRange</w:t>
      </w:r>
      <w:r>
        <w:t xml:space="preserve"> is modelled after (</w:t>
      </w:r>
      <w:r>
        <w:rPr>
          <w:rFonts w:ascii="Courier New" w:eastAsia="Courier New" w:hAnsi="Courier New" w:cs="Courier New"/>
          <w:sz w:val="22"/>
        </w:rPr>
        <w:t>xs:dateTime</w:t>
      </w:r>
      <w:r>
        <w:t xml:space="preserve"> OR </w:t>
      </w:r>
      <w:r>
        <w:rPr>
          <w:rFonts w:ascii="Courier New" w:eastAsia="Courier New" w:hAnsi="Courier New" w:cs="Courier New"/>
          <w:sz w:val="22"/>
        </w:rPr>
        <w:t>xs:date</w:t>
      </w:r>
      <w:r>
        <w:t>)/</w:t>
      </w:r>
      <w:r>
        <w:rPr>
          <w:rFonts w:ascii="Courier New" w:eastAsia="Courier New" w:hAnsi="Courier New" w:cs="Courier New"/>
          <w:sz w:val="22"/>
        </w:rPr>
        <w:t>xs:duration</w:t>
      </w:r>
      <w:r>
        <w:t xml:space="preserve">. </w:t>
      </w:r>
    </w:p>
    <w:p w14:paraId="48D3689E" w14:textId="77777777" w:rsidR="00803750" w:rsidRDefault="00DF4CA5">
      <w:pPr>
        <w:pStyle w:val="ListBullet2"/>
      </w:pPr>
      <w:r>
        <w:rPr>
          <w:rFonts w:ascii="Courier New" w:eastAsia="Courier New" w:hAnsi="Courier New" w:cs="Courier New"/>
        </w:rPr>
        <w:t>xs:dateTime</w:t>
      </w:r>
      <w:r>
        <w:t xml:space="preserve"> is as described above.</w:t>
      </w:r>
    </w:p>
    <w:p w14:paraId="716151B5" w14:textId="77777777" w:rsidR="00803750" w:rsidRDefault="00DF4CA5">
      <w:pPr>
        <w:pStyle w:val="ListBullet2"/>
      </w:pPr>
      <w:r>
        <w:rPr>
          <w:rFonts w:ascii="Courier New" w:eastAsia="Courier New" w:hAnsi="Courier New" w:cs="Courier New"/>
        </w:rPr>
        <w:t>xs:date</w:t>
      </w:r>
      <w:r>
        <w:t xml:space="preserve"> follows the same rules as </w:t>
      </w:r>
      <w:r>
        <w:rPr>
          <w:rFonts w:ascii="Courier New" w:eastAsia="Courier New" w:hAnsi="Courier New" w:cs="Courier New"/>
        </w:rPr>
        <w:t>xs:dateTime</w:t>
      </w:r>
      <w:r>
        <w:t xml:space="preserve"> except that the elements Thh:mm:ss are not present.</w:t>
      </w:r>
    </w:p>
    <w:p w14:paraId="3D888491" w14:textId="77777777" w:rsidR="00803750" w:rsidRDefault="00DF4CA5">
      <w:pPr>
        <w:pStyle w:val="ListBullet2"/>
      </w:pPr>
      <w:r>
        <w:rPr>
          <w:rFonts w:ascii="Courier New" w:eastAsia="Courier New" w:hAnsi="Courier New" w:cs="Courier New"/>
        </w:rPr>
        <w:t>xs:duration</w:t>
      </w:r>
      <w:r>
        <w:t xml:space="preserve"> is of the form P[n]Y[n]M[n]DT[n]H[n]M[n]S, where n is the number of units and the letters have the meaning:</w:t>
      </w:r>
    </w:p>
    <w:p w14:paraId="3952733C" w14:textId="77777777" w:rsidR="00803750" w:rsidRDefault="00DF4CA5" w:rsidP="0082404B">
      <w:pPr>
        <w:pStyle w:val="List1"/>
      </w:pPr>
      <w:r>
        <w:lastRenderedPageBreak/>
        <w:t>P - Period indicator (always present for durations)</w:t>
      </w:r>
    </w:p>
    <w:p w14:paraId="2B1BA65B" w14:textId="77777777" w:rsidR="00803750" w:rsidRDefault="00DF4CA5" w:rsidP="0082404B">
      <w:pPr>
        <w:pStyle w:val="List1"/>
      </w:pPr>
      <w:r>
        <w:t>Y - Years (follows the number of years)</w:t>
      </w:r>
    </w:p>
    <w:p w14:paraId="5EC9B791" w14:textId="77777777" w:rsidR="00803750" w:rsidRDefault="00DF4CA5" w:rsidP="0082404B">
      <w:pPr>
        <w:pStyle w:val="List1"/>
      </w:pPr>
      <w:r>
        <w:t>M - Months (follows the number of months)</w:t>
      </w:r>
    </w:p>
    <w:p w14:paraId="7B940C97" w14:textId="77777777" w:rsidR="00803750" w:rsidRDefault="00DF4CA5" w:rsidP="0082404B">
      <w:pPr>
        <w:pStyle w:val="List1"/>
      </w:pPr>
      <w:r>
        <w:t>D - Days (follows the number of days)</w:t>
      </w:r>
    </w:p>
    <w:p w14:paraId="79B3F1AA" w14:textId="77777777" w:rsidR="00803750" w:rsidRDefault="00DF4CA5" w:rsidP="0082404B">
      <w:pPr>
        <w:pStyle w:val="List1"/>
      </w:pPr>
      <w:r>
        <w:t>T - Time indicator (preceding any of the following):</w:t>
      </w:r>
    </w:p>
    <w:p w14:paraId="074B0DDB" w14:textId="77777777" w:rsidR="00803750" w:rsidRDefault="00DF4CA5" w:rsidP="0082404B">
      <w:pPr>
        <w:pStyle w:val="List1"/>
      </w:pPr>
      <w:r>
        <w:t>H - Hours (follows the number of hours)</w:t>
      </w:r>
    </w:p>
    <w:p w14:paraId="655F5137" w14:textId="77777777" w:rsidR="00803750" w:rsidRDefault="00DF4CA5" w:rsidP="0082404B">
      <w:pPr>
        <w:pStyle w:val="List1"/>
      </w:pPr>
      <w:r>
        <w:t>M - Minutes (follows the number of minutes)</w:t>
      </w:r>
    </w:p>
    <w:p w14:paraId="14BB8FD6" w14:textId="77777777" w:rsidR="00803750" w:rsidRDefault="00DF4CA5" w:rsidP="0082404B">
      <w:pPr>
        <w:pStyle w:val="List1"/>
      </w:pPr>
      <w:r>
        <w:t>S - Seconds (follows the number of seconds)</w:t>
      </w:r>
    </w:p>
    <w:p w14:paraId="7A89CAF2" w14:textId="77777777" w:rsidR="00803750" w:rsidRDefault="00DF4CA5">
      <w:pPr>
        <w:pStyle w:val="BodyText"/>
      </w:pPr>
      <w:r>
        <w:t>Examples:</w:t>
      </w:r>
    </w:p>
    <w:tbl>
      <w:tblPr>
        <w:tblW w:w="9360" w:type="dxa"/>
        <w:tblLayout w:type="fixed"/>
        <w:tblLook w:val="04A0" w:firstRow="1" w:lastRow="0" w:firstColumn="1" w:lastColumn="0" w:noHBand="0" w:noVBand="1"/>
      </w:tblPr>
      <w:tblGrid>
        <w:gridCol w:w="3645"/>
        <w:gridCol w:w="5715"/>
      </w:tblGrid>
      <w:tr w:rsidR="00803750" w14:paraId="0177E764" w14:textId="77777777">
        <w:tc>
          <w:tcPr>
            <w:tcW w:w="3645" w:type="dxa"/>
            <w:tcMar>
              <w:top w:w="28" w:type="dxa"/>
              <w:left w:w="28" w:type="dxa"/>
              <w:bottom w:w="28" w:type="dxa"/>
              <w:right w:w="28" w:type="dxa"/>
            </w:tcMar>
          </w:tcPr>
          <w:p w14:paraId="133BADB0" w14:textId="77777777" w:rsidR="00803750" w:rsidRDefault="00DF4CA5">
            <w:pPr>
              <w:pStyle w:val="BodyText"/>
            </w:pPr>
            <w:r>
              <w:t>2016-01-01/P1Y</w:t>
            </w:r>
          </w:p>
        </w:tc>
        <w:tc>
          <w:tcPr>
            <w:tcW w:w="5715" w:type="dxa"/>
            <w:tcMar>
              <w:top w:w="28" w:type="dxa"/>
              <w:left w:w="28" w:type="dxa"/>
              <w:bottom w:w="28" w:type="dxa"/>
              <w:right w:w="28" w:type="dxa"/>
            </w:tcMar>
          </w:tcPr>
          <w:p w14:paraId="7382F181" w14:textId="77777777" w:rsidR="00803750" w:rsidRDefault="00DF4CA5">
            <w:pPr>
              <w:pStyle w:val="BodyText"/>
            </w:pPr>
            <w:r>
              <w:t>One-year period starting on 2016-01-01</w:t>
            </w:r>
          </w:p>
        </w:tc>
      </w:tr>
      <w:tr w:rsidR="00803750" w14:paraId="6CDC0BA5" w14:textId="77777777">
        <w:tc>
          <w:tcPr>
            <w:tcW w:w="3645" w:type="dxa"/>
            <w:tcMar>
              <w:top w:w="28" w:type="dxa"/>
              <w:left w:w="28" w:type="dxa"/>
              <w:bottom w:w="28" w:type="dxa"/>
              <w:right w:w="28" w:type="dxa"/>
            </w:tcMar>
          </w:tcPr>
          <w:p w14:paraId="6FF48ED0" w14:textId="77777777" w:rsidR="00803750" w:rsidRDefault="00DF4CA5">
            <w:pPr>
              <w:pStyle w:val="BodyText"/>
            </w:pPr>
            <w:r>
              <w:t>2016-04-01/P1Y</w:t>
            </w:r>
          </w:p>
        </w:tc>
        <w:tc>
          <w:tcPr>
            <w:tcW w:w="5715" w:type="dxa"/>
            <w:tcMar>
              <w:top w:w="28" w:type="dxa"/>
              <w:left w:w="28" w:type="dxa"/>
              <w:bottom w:w="28" w:type="dxa"/>
              <w:right w:w="28" w:type="dxa"/>
            </w:tcMar>
          </w:tcPr>
          <w:p w14:paraId="1417B734" w14:textId="77777777" w:rsidR="00803750" w:rsidRDefault="00DF4CA5">
            <w:pPr>
              <w:pStyle w:val="BodyText"/>
            </w:pPr>
            <w:r>
              <w:t>One-year period starting on 2016-04-01</w:t>
            </w:r>
          </w:p>
        </w:tc>
      </w:tr>
      <w:tr w:rsidR="00803750" w14:paraId="6686BBA7" w14:textId="77777777">
        <w:tc>
          <w:tcPr>
            <w:tcW w:w="3645" w:type="dxa"/>
            <w:tcMar>
              <w:top w:w="28" w:type="dxa"/>
              <w:left w:w="28" w:type="dxa"/>
              <w:bottom w:w="28" w:type="dxa"/>
              <w:right w:w="28" w:type="dxa"/>
            </w:tcMar>
          </w:tcPr>
          <w:p w14:paraId="50B7BD44" w14:textId="77777777" w:rsidR="00803750" w:rsidRDefault="00DF4CA5">
            <w:pPr>
              <w:pStyle w:val="BodyText"/>
            </w:pPr>
            <w:r>
              <w:t>2016-07-01/P6M</w:t>
            </w:r>
          </w:p>
        </w:tc>
        <w:tc>
          <w:tcPr>
            <w:tcW w:w="5715" w:type="dxa"/>
            <w:tcMar>
              <w:top w:w="28" w:type="dxa"/>
              <w:left w:w="28" w:type="dxa"/>
              <w:bottom w:w="28" w:type="dxa"/>
              <w:right w:w="28" w:type="dxa"/>
            </w:tcMar>
          </w:tcPr>
          <w:p w14:paraId="33E4AB27" w14:textId="77777777" w:rsidR="00803750" w:rsidRDefault="00DF4CA5">
            <w:pPr>
              <w:pStyle w:val="BodyText"/>
            </w:pPr>
            <w:r>
              <w:t>Six-month period starting on 2016-07-01</w:t>
            </w:r>
          </w:p>
        </w:tc>
      </w:tr>
      <w:tr w:rsidR="00803750" w14:paraId="5AC996D9" w14:textId="77777777">
        <w:tc>
          <w:tcPr>
            <w:tcW w:w="3645" w:type="dxa"/>
            <w:tcMar>
              <w:top w:w="28" w:type="dxa"/>
              <w:left w:w="28" w:type="dxa"/>
              <w:bottom w:w="28" w:type="dxa"/>
              <w:right w:w="28" w:type="dxa"/>
            </w:tcMar>
          </w:tcPr>
          <w:p w14:paraId="59D9D041" w14:textId="77777777" w:rsidR="00803750" w:rsidRDefault="00DF4CA5">
            <w:pPr>
              <w:pStyle w:val="BodyText"/>
            </w:pPr>
            <w:r>
              <w:t>2016-03-01/P1M</w:t>
            </w:r>
          </w:p>
        </w:tc>
        <w:tc>
          <w:tcPr>
            <w:tcW w:w="5715" w:type="dxa"/>
            <w:tcMar>
              <w:top w:w="28" w:type="dxa"/>
              <w:left w:w="28" w:type="dxa"/>
              <w:bottom w:w="28" w:type="dxa"/>
              <w:right w:w="28" w:type="dxa"/>
            </w:tcMar>
          </w:tcPr>
          <w:p w14:paraId="14173E9C" w14:textId="77777777" w:rsidR="00803750" w:rsidRDefault="00DF4CA5">
            <w:pPr>
              <w:pStyle w:val="BodyText"/>
            </w:pPr>
            <w:r>
              <w:t>One-month period starting on 2016-03-01</w:t>
            </w:r>
          </w:p>
        </w:tc>
      </w:tr>
      <w:tr w:rsidR="00803750" w14:paraId="60BF256C" w14:textId="77777777">
        <w:tc>
          <w:tcPr>
            <w:tcW w:w="3645" w:type="dxa"/>
            <w:tcMar>
              <w:top w:w="28" w:type="dxa"/>
              <w:left w:w="28" w:type="dxa"/>
              <w:bottom w:w="28" w:type="dxa"/>
              <w:right w:w="28" w:type="dxa"/>
            </w:tcMar>
          </w:tcPr>
          <w:p w14:paraId="02ACFB2C" w14:textId="77777777" w:rsidR="00803750" w:rsidRDefault="00DF4CA5">
            <w:pPr>
              <w:pStyle w:val="BodyText"/>
            </w:pPr>
            <w:r>
              <w:t>2016-01-03/P7D</w:t>
            </w:r>
          </w:p>
        </w:tc>
        <w:tc>
          <w:tcPr>
            <w:tcW w:w="5715" w:type="dxa"/>
            <w:tcMar>
              <w:top w:w="28" w:type="dxa"/>
              <w:left w:w="28" w:type="dxa"/>
              <w:bottom w:w="28" w:type="dxa"/>
              <w:right w:w="28" w:type="dxa"/>
            </w:tcMar>
          </w:tcPr>
          <w:p w14:paraId="412C6F85" w14:textId="77777777" w:rsidR="00803750" w:rsidRDefault="00DF4CA5">
            <w:pPr>
              <w:pStyle w:val="BodyText"/>
            </w:pPr>
            <w:r>
              <w:t>One-week period starting on 2016-01-03</w:t>
            </w:r>
          </w:p>
        </w:tc>
      </w:tr>
      <w:tr w:rsidR="00803750" w14:paraId="4B5FEB98" w14:textId="77777777">
        <w:tc>
          <w:tcPr>
            <w:tcW w:w="3645" w:type="dxa"/>
            <w:tcMar>
              <w:top w:w="28" w:type="dxa"/>
              <w:left w:w="28" w:type="dxa"/>
              <w:bottom w:w="28" w:type="dxa"/>
              <w:right w:w="28" w:type="dxa"/>
            </w:tcMar>
          </w:tcPr>
          <w:p w14:paraId="200B847E" w14:textId="77777777" w:rsidR="00803750" w:rsidRDefault="00DF4CA5">
            <w:pPr>
              <w:pStyle w:val="BodyText"/>
            </w:pPr>
            <w:r>
              <w:t>2016-01-01/P1Y6M</w:t>
            </w:r>
          </w:p>
        </w:tc>
        <w:tc>
          <w:tcPr>
            <w:tcW w:w="5715" w:type="dxa"/>
            <w:tcMar>
              <w:top w:w="28" w:type="dxa"/>
              <w:left w:w="28" w:type="dxa"/>
              <w:bottom w:w="28" w:type="dxa"/>
              <w:right w:w="28" w:type="dxa"/>
            </w:tcMar>
          </w:tcPr>
          <w:p w14:paraId="74E68A98" w14:textId="77777777" w:rsidR="00803750" w:rsidRDefault="00DF4CA5">
            <w:pPr>
              <w:pStyle w:val="BodyText"/>
            </w:pPr>
            <w:r>
              <w:t>A year and six month period starting on 2016-01-01</w:t>
            </w:r>
          </w:p>
        </w:tc>
      </w:tr>
      <w:tr w:rsidR="00803750" w14:paraId="11124098" w14:textId="77777777">
        <w:tc>
          <w:tcPr>
            <w:tcW w:w="3645" w:type="dxa"/>
            <w:tcMar>
              <w:top w:w="28" w:type="dxa"/>
              <w:left w:w="28" w:type="dxa"/>
              <w:bottom w:w="28" w:type="dxa"/>
              <w:right w:w="28" w:type="dxa"/>
            </w:tcMar>
          </w:tcPr>
          <w:p w14:paraId="39DE0228" w14:textId="77777777" w:rsidR="00803750" w:rsidRDefault="00DF4CA5">
            <w:pPr>
              <w:pStyle w:val="BodyText"/>
            </w:pPr>
            <w:r>
              <w:t>2016-01-01T12:00:00/PT1H30M</w:t>
            </w:r>
          </w:p>
        </w:tc>
        <w:tc>
          <w:tcPr>
            <w:tcW w:w="5715" w:type="dxa"/>
            <w:tcMar>
              <w:top w:w="28" w:type="dxa"/>
              <w:left w:w="28" w:type="dxa"/>
              <w:bottom w:w="28" w:type="dxa"/>
              <w:right w:w="28" w:type="dxa"/>
            </w:tcMar>
          </w:tcPr>
          <w:p w14:paraId="15058D81" w14:textId="77777777" w:rsidR="00803750" w:rsidRDefault="00DF4CA5">
            <w:pPr>
              <w:pStyle w:val="BodyText"/>
            </w:pPr>
            <w:r>
              <w:t>A period of 1 hour and 30 minutes starting on 2016-01-01 at 12:00 noon</w:t>
            </w:r>
          </w:p>
        </w:tc>
      </w:tr>
    </w:tbl>
    <w:p w14:paraId="0444B993" w14:textId="77777777" w:rsidR="00803750" w:rsidRDefault="00803750">
      <w:pPr>
        <w:pStyle w:val="BodyText"/>
      </w:pPr>
      <w:bookmarkStart w:id="365" w:name="_IHERoleCode_Vocabulary"/>
      <w:bookmarkStart w:id="366" w:name="_6.2.3.1.1_Responsible_Party"/>
      <w:bookmarkStart w:id="367" w:name="_Toc336000666"/>
      <w:bookmarkStart w:id="368" w:name="_Toc335730764"/>
      <w:bookmarkStart w:id="369" w:name="_Toc336006583"/>
      <w:bookmarkStart w:id="370" w:name="_Toc336000667"/>
      <w:bookmarkStart w:id="371" w:name="_6.2.3.1.2_Health_Care"/>
      <w:bookmarkStart w:id="372" w:name="_6.2.4.4.1__Simple"/>
      <w:bookmarkStart w:id="373" w:name="_6.2.2.1.1__Problem"/>
      <w:bookmarkStart w:id="374" w:name="_6.2.3.1_Encompassing_Encounter"/>
      <w:bookmarkStart w:id="375" w:name="_Toc336002389"/>
      <w:bookmarkStart w:id="376" w:name="_Toc336006584"/>
      <w:bookmarkStart w:id="377" w:name="_Toc335730763"/>
      <w:bookmarkStart w:id="378" w:name="_Toc336002388"/>
      <w:bookmarkStart w:id="379" w:name="_6.2.1.1.6.3_Allergies_and"/>
      <w:bookmarkStart w:id="380" w:name="_6.2.1.1.6.1_Service_Event"/>
      <w:bookmarkStart w:id="381" w:name="_6.2.1.1.6.2_Medications_Section"/>
      <w:bookmarkStart w:id="382" w:name="_IHEActCode_Vocabulary"/>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5B8FF246" w14:textId="77777777" w:rsidR="00803750" w:rsidRDefault="00DF4CA5">
      <w:pPr>
        <w:pStyle w:val="AppendixHeading1"/>
      </w:pPr>
      <w:bookmarkStart w:id="383" w:name="_Toc504981730"/>
      <w:r>
        <w:t>Volume 3 Namespace Additions</w:t>
      </w:r>
      <w:bookmarkEnd w:id="383"/>
    </w:p>
    <w:p w14:paraId="3C4E5846" w14:textId="77777777" w:rsidR="00803750" w:rsidRDefault="00DF4CA5">
      <w:pPr>
        <w:pStyle w:val="EditorInstructions"/>
      </w:pPr>
      <w:r>
        <w:t xml:space="preserve">Add the following terms </w:t>
      </w:r>
      <w:r>
        <w:rPr>
          <w:iCs w:val="0"/>
        </w:rPr>
        <w:t>to the IHE Namespace</w:t>
      </w:r>
      <w:r>
        <w:t>:</w:t>
      </w:r>
    </w:p>
    <w:p w14:paraId="249D3E0A" w14:textId="77777777" w:rsidR="00803750" w:rsidRDefault="00DF4CA5">
      <w:pPr>
        <w:pStyle w:val="BodyText"/>
      </w:pPr>
      <w:r>
        <w:t>None</w:t>
      </w:r>
    </w:p>
    <w:p w14:paraId="3F61B97C" w14:textId="77777777" w:rsidR="00803750" w:rsidRDefault="00803750">
      <w:pPr>
        <w:pStyle w:val="BodyText"/>
      </w:pPr>
    </w:p>
    <w:p w14:paraId="23159833" w14:textId="77777777" w:rsidR="00803750" w:rsidRDefault="00803750">
      <w:pPr>
        <w:pStyle w:val="BodyText"/>
      </w:pPr>
    </w:p>
    <w:p w14:paraId="0E7CA151" w14:textId="77777777" w:rsidR="00803750" w:rsidRDefault="00803750">
      <w:pPr>
        <w:pStyle w:val="BodyText"/>
      </w:pPr>
    </w:p>
    <w:p w14:paraId="5E454A29" w14:textId="77777777" w:rsidR="00803750" w:rsidRDefault="00803750">
      <w:pPr>
        <w:pStyle w:val="BodyText"/>
      </w:pPr>
    </w:p>
    <w:p w14:paraId="233AE767" w14:textId="77777777" w:rsidR="00803750" w:rsidRDefault="00803750">
      <w:pPr>
        <w:pStyle w:val="BodyText"/>
      </w:pPr>
    </w:p>
    <w:p w14:paraId="25CC3276" w14:textId="77777777" w:rsidR="00803750" w:rsidRDefault="00DF4CA5">
      <w:pPr>
        <w:pStyle w:val="PartTitle"/>
      </w:pPr>
      <w:bookmarkStart w:id="384" w:name="_Toc504981731"/>
      <w:r>
        <w:lastRenderedPageBreak/>
        <w:t>Volume 4 – National Extensions</w:t>
      </w:r>
      <w:bookmarkEnd w:id="384"/>
    </w:p>
    <w:p w14:paraId="25B89CC1" w14:textId="77777777" w:rsidR="00803750" w:rsidRDefault="00DF4CA5">
      <w:pPr>
        <w:pStyle w:val="EditorInstructions"/>
      </w:pPr>
      <w:r>
        <w:t xml:space="preserve">Add appropriate Country section </w:t>
      </w:r>
    </w:p>
    <w:p w14:paraId="36626152" w14:textId="77777777" w:rsidR="00803750" w:rsidRDefault="00DF4CA5">
      <w:pPr>
        <w:pStyle w:val="BodyText"/>
      </w:pPr>
      <w:r>
        <w:t>Not applicable</w:t>
      </w:r>
    </w:p>
    <w:p w14:paraId="773C4C05" w14:textId="77777777" w:rsidR="00803750" w:rsidRDefault="00803750">
      <w:pPr>
        <w:pStyle w:val="BodyText"/>
      </w:pPr>
    </w:p>
    <w:sectPr w:rsidR="00803750">
      <w:pgSz w:w="12240" w:h="15840"/>
      <w:pgMar w:top="1440" w:right="1080" w:bottom="1440" w:left="1800" w:header="720" w:footer="720" w:gutter="0"/>
      <w:lnNumType w:countBy="5"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26349" w14:textId="77777777" w:rsidR="00ED510F" w:rsidRDefault="00ED510F">
      <w:pPr>
        <w:spacing w:after="0" w:line="240" w:lineRule="auto"/>
      </w:pPr>
      <w:r>
        <w:separator/>
      </w:r>
    </w:p>
  </w:endnote>
  <w:endnote w:type="continuationSeparator" w:id="0">
    <w:p w14:paraId="721F8643" w14:textId="77777777" w:rsidR="00ED510F" w:rsidRDefault="00ED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r ??’c">
    <w:altName w:val="MS Gothic"/>
    <w:charset w:val="80"/>
    <w:family w:val="swiss"/>
    <w:pitch w:val="default"/>
    <w:sig w:usb0="00000000" w:usb1="00000000" w:usb2="00000010" w:usb3="00000000" w:csb0="00020000" w:csb1="00000000"/>
  </w:font>
  <w:font w:name="TimesNewRomanPSMT">
    <w:altName w:val="Times New Roman"/>
    <w:charset w:val="00"/>
    <w:family w:val="auto"/>
    <w:pitch w:val="default"/>
    <w:sig w:usb0="00000000" w:usb1="00000000" w:usb2="00000000" w:usb3="00000000" w:csb0="00000001" w:csb1="00000000"/>
  </w:font>
  <w:font w:name="Arimo">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D3A4" w14:textId="77777777" w:rsidR="000006EA" w:rsidRDefault="000006EA" w:rsidP="008B357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4FEFC" w14:textId="77777777" w:rsidR="000006EA" w:rsidRDefault="000006EA" w:rsidP="008B3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A18E" w14:textId="6F1710ED" w:rsidR="000006EA" w:rsidRPr="008B357C" w:rsidRDefault="000006EA" w:rsidP="008B357C">
    <w:pPr>
      <w:pStyle w:val="Footer"/>
    </w:pPr>
    <w:bookmarkStart w:id="139" w:name="OLE_LINK7"/>
    <w:r w:rsidRPr="008B357C">
      <w:t>__________________________________________________________________________________________</w:t>
    </w:r>
  </w:p>
  <w:p w14:paraId="1142AA91" w14:textId="1B7FEF3F" w:rsidR="000006EA" w:rsidRPr="008B357C" w:rsidRDefault="000006EA" w:rsidP="008B357C">
    <w:pPr>
      <w:pStyle w:val="Footer"/>
    </w:pPr>
    <w:r w:rsidRPr="008B357C">
      <w:t xml:space="preserve">Rev. </w:t>
    </w:r>
    <w:r>
      <w:t>1</w:t>
    </w:r>
    <w:r w:rsidRPr="008B357C">
      <w:t>.0 – 201</w:t>
    </w:r>
    <w:r>
      <w:t>8</w:t>
    </w:r>
    <w:r w:rsidRPr="008B357C">
      <w:t>-0</w:t>
    </w:r>
    <w:r>
      <w:t>1</w:t>
    </w:r>
    <w:r w:rsidRPr="008B357C">
      <w:t>-2</w:t>
    </w:r>
    <w:r>
      <w:t>0</w:t>
    </w:r>
    <w:r w:rsidRPr="008B357C">
      <w:t xml:space="preserve"> </w:t>
    </w:r>
    <w:r w:rsidRPr="008B357C">
      <w:tab/>
    </w:r>
    <w:r w:rsidRPr="00D20089">
      <w:fldChar w:fldCharType="begin"/>
    </w:r>
    <w:r w:rsidRPr="00D20089">
      <w:instrText xml:space="preserve">PAGE  </w:instrText>
    </w:r>
    <w:r w:rsidRPr="00D20089">
      <w:fldChar w:fldCharType="separate"/>
    </w:r>
    <w:r w:rsidR="006344EA">
      <w:rPr>
        <w:noProof/>
      </w:rPr>
      <w:t>16</w:t>
    </w:r>
    <w:r w:rsidRPr="00D20089">
      <w:fldChar w:fldCharType="end"/>
    </w:r>
    <w:r w:rsidRPr="008B357C">
      <w:tab/>
      <w:t xml:space="preserve">                       Copyright © 2017: IHE International, Inc.</w:t>
    </w:r>
  </w:p>
  <w:p w14:paraId="407B8818" w14:textId="2D3DAA5E" w:rsidR="000006EA" w:rsidRPr="008B357C" w:rsidRDefault="000006EA" w:rsidP="008B357C">
    <w:pPr>
      <w:pStyle w:val="Footer"/>
    </w:pPr>
    <w:r w:rsidRPr="008B357C">
      <w:t>Template Rev. 10.3</w:t>
    </w:r>
    <w:bookmarkEnd w:id="13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2989" w14:textId="31BD9331" w:rsidR="000006EA" w:rsidRPr="008B357C" w:rsidRDefault="000006EA" w:rsidP="00D20089">
    <w:pPr>
      <w:pStyle w:val="Footer"/>
      <w:jc w:val="center"/>
    </w:pPr>
    <w:r w:rsidRPr="008B357C">
      <w:t>Copyright © 2017: IHE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0496F" w14:textId="77777777" w:rsidR="00ED510F" w:rsidRDefault="00ED510F">
      <w:pPr>
        <w:spacing w:after="0" w:line="240" w:lineRule="auto"/>
      </w:pPr>
      <w:r>
        <w:separator/>
      </w:r>
    </w:p>
  </w:footnote>
  <w:footnote w:type="continuationSeparator" w:id="0">
    <w:p w14:paraId="66DF8455" w14:textId="77777777" w:rsidR="00ED510F" w:rsidRDefault="00ED510F">
      <w:pPr>
        <w:spacing w:after="0" w:line="240" w:lineRule="auto"/>
      </w:pPr>
      <w:r>
        <w:continuationSeparator/>
      </w:r>
    </w:p>
  </w:footnote>
  <w:footnote w:id="1">
    <w:p w14:paraId="2DC2B655" w14:textId="77777777" w:rsidR="000006EA" w:rsidRDefault="000006EA">
      <w:pPr>
        <w:pStyle w:val="FootnoteText"/>
      </w:pPr>
      <w:r>
        <w:rPr>
          <w:rStyle w:val="FootnoteReference"/>
        </w:rPr>
        <w:footnoteRef/>
      </w:r>
      <w:r>
        <w:t xml:space="preserve"> CDA is the registered trademark of Health Level Seven International.</w:t>
      </w:r>
    </w:p>
  </w:footnote>
  <w:footnote w:id="2">
    <w:p w14:paraId="21D9AD01" w14:textId="77777777" w:rsidR="000006EA" w:rsidRDefault="000006EA">
      <w:pPr>
        <w:pStyle w:val="FootnoteText"/>
      </w:pPr>
      <w:r>
        <w:rPr>
          <w:rStyle w:val="FootnoteReference"/>
        </w:rPr>
        <w:footnoteRef/>
      </w:r>
      <w:r>
        <w:t xml:space="preserve"> DICOM is the registered trademark of the National Electrical Manufacturers Association for its standards publications relating to digital communications of medical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61CF" w14:textId="096DFB7C" w:rsidR="000006EA" w:rsidRPr="00D20089" w:rsidRDefault="000006EA">
    <w:pPr>
      <w:pStyle w:val="Header"/>
      <w:rPr>
        <w:rFonts w:ascii="Times New Roman" w:hAnsi="Times New Roman" w:cs="Times New Roman"/>
      </w:rPr>
    </w:pPr>
    <w:r w:rsidRPr="00D20089">
      <w:rPr>
        <w:rFonts w:ascii="Times New Roman" w:hAnsi="Times New Roman" w:cs="Times New Roman"/>
        <w:sz w:val="24"/>
        <w:szCs w:val="24"/>
      </w:rPr>
      <w:t xml:space="preserve">IHE Quality, Research and Public Health Technical Framework Supplement – Aggregate Data Exchange </w:t>
    </w:r>
    <w:ins w:id="137" w:author="Kariuki, James M. (CDC/CGH/DGHT)" w:date="2018-01-20T09:43:00Z">
      <w:r>
        <w:rPr>
          <w:rFonts w:ascii="Times New Roman" w:hAnsi="Times New Roman" w:cs="Times New Roman"/>
          <w:sz w:val="24"/>
          <w:szCs w:val="24"/>
        </w:rPr>
        <w:t xml:space="preserve">HIV </w:t>
      </w:r>
    </w:ins>
    <w:r w:rsidRPr="00D20089">
      <w:rPr>
        <w:rFonts w:ascii="Times New Roman" w:hAnsi="Times New Roman" w:cs="Times New Roman"/>
        <w:sz w:val="24"/>
        <w:szCs w:val="24"/>
      </w:rPr>
      <w:t>(ADX</w:t>
    </w:r>
    <w:ins w:id="138" w:author="Kariuki, James M. (CDC/CGH/DGHT)" w:date="2018-01-20T09:43:00Z">
      <w:r>
        <w:rPr>
          <w:rFonts w:ascii="Times New Roman" w:hAnsi="Times New Roman" w:cs="Times New Roman"/>
          <w:sz w:val="24"/>
          <w:szCs w:val="24"/>
        </w:rPr>
        <w:t>-HIV</w:t>
      </w:r>
    </w:ins>
    <w:r w:rsidRPr="00D20089">
      <w:rPr>
        <w:rFonts w:ascii="Times New Roman" w:hAnsi="Times New Roman" w:cs="Times New Roman"/>
        <w:sz w:val="24"/>
        <w:szCs w:val="24"/>
      </w:rPr>
      <w:t xml:space="preserve">) </w:t>
    </w:r>
    <w:r w:rsidRPr="00D20089">
      <w:rPr>
        <w:rFonts w:ascii="Times New Roman" w:hAnsi="Times New Roman" w:cs="Times New Roman"/>
      </w:rPr>
      <w:br/>
      <w:t>____________________________________________________</w:t>
    </w:r>
    <w:r>
      <w:rPr>
        <w:rFonts w:ascii="Times New Roman" w:hAnsi="Times New Roman" w:cs="Times New Roman"/>
      </w:rPr>
      <w:t>_______</w:t>
    </w:r>
    <w:r w:rsidRPr="00D20089">
      <w:rPr>
        <w:rFonts w:ascii="Times New Roman" w:hAnsi="Times New Roman" w:cs="Times New Roman"/>
      </w:rPr>
      <w:t>__________________________</w:t>
    </w:r>
  </w:p>
  <w:p w14:paraId="26BC1DD7" w14:textId="77777777" w:rsidR="000006EA" w:rsidRPr="00D20089" w:rsidRDefault="000006EA" w:rsidP="00D20089">
    <w:pPr>
      <w:pStyle w:val="Header"/>
      <w:spacing w:before="12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540"/>
        </w:tabs>
        <w:ind w:left="54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CF220A4"/>
    <w:multiLevelType w:val="multilevel"/>
    <w:tmpl w:val="1CF220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1E1467"/>
    <w:multiLevelType w:val="multilevel"/>
    <w:tmpl w:val="4E1E1467"/>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5828D3"/>
    <w:multiLevelType w:val="multilevel"/>
    <w:tmpl w:val="565828D3"/>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upperLetter"/>
      <w:lvlText w:val="%2.1"/>
      <w:lvlJc w:val="left"/>
      <w:pPr>
        <w:tabs>
          <w:tab w:val="left" w:pos="900"/>
        </w:tabs>
        <w:ind w:left="900" w:hanging="90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AppendixHeading3"/>
      <w:lvlText w:val="%1.%2.%3:  "/>
      <w:lvlJc w:val="left"/>
      <w:pPr>
        <w:tabs>
          <w:tab w:val="left" w:pos="1080"/>
        </w:tabs>
        <w:ind w:left="1080" w:hanging="108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616A62BE"/>
    <w:multiLevelType w:val="multilevel"/>
    <w:tmpl w:val="616A62BE"/>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 w:numId="15">
    <w:abstractNumId w:val="13"/>
  </w:num>
  <w:num w:numId="16">
    <w:abstractNumId w:val="13"/>
  </w:num>
  <w:num w:numId="17">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uki, James M. (CDC/CGH/DGHT)">
    <w15:presenceInfo w15:providerId="AD" w15:userId="S-1-5-21-1207783550-2075000910-922709458-368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linkStyles/>
  <w:trackRevisions/>
  <w:defaultTabStop w:val="720"/>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C8"/>
    <w:rsid w:val="87FF395A"/>
    <w:rsid w:val="DFFB40ED"/>
    <w:rsid w:val="EC4F7122"/>
    <w:rsid w:val="F77D50C5"/>
    <w:rsid w:val="F9596CFB"/>
    <w:rsid w:val="FED55CA7"/>
    <w:rsid w:val="FEFF3AE9"/>
    <w:rsid w:val="000006EA"/>
    <w:rsid w:val="000019DF"/>
    <w:rsid w:val="00001B28"/>
    <w:rsid w:val="000030DD"/>
    <w:rsid w:val="00003E49"/>
    <w:rsid w:val="0000515A"/>
    <w:rsid w:val="0000607A"/>
    <w:rsid w:val="00011649"/>
    <w:rsid w:val="000121FB"/>
    <w:rsid w:val="000125FF"/>
    <w:rsid w:val="00012E0C"/>
    <w:rsid w:val="000130EA"/>
    <w:rsid w:val="00013A82"/>
    <w:rsid w:val="00016892"/>
    <w:rsid w:val="00017E09"/>
    <w:rsid w:val="00024BCD"/>
    <w:rsid w:val="000251B2"/>
    <w:rsid w:val="00031F9E"/>
    <w:rsid w:val="00032A67"/>
    <w:rsid w:val="00036347"/>
    <w:rsid w:val="0004144C"/>
    <w:rsid w:val="00041498"/>
    <w:rsid w:val="0004202F"/>
    <w:rsid w:val="0004292D"/>
    <w:rsid w:val="00044487"/>
    <w:rsid w:val="000444CE"/>
    <w:rsid w:val="00044AF7"/>
    <w:rsid w:val="00045560"/>
    <w:rsid w:val="00045995"/>
    <w:rsid w:val="000470A5"/>
    <w:rsid w:val="00047852"/>
    <w:rsid w:val="000514E1"/>
    <w:rsid w:val="0005577A"/>
    <w:rsid w:val="00055A1C"/>
    <w:rsid w:val="00055E55"/>
    <w:rsid w:val="00060C4C"/>
    <w:rsid w:val="00060D78"/>
    <w:rsid w:val="000622EE"/>
    <w:rsid w:val="0006436B"/>
    <w:rsid w:val="00067A54"/>
    <w:rsid w:val="00067BF2"/>
    <w:rsid w:val="00070847"/>
    <w:rsid w:val="000717A7"/>
    <w:rsid w:val="00076641"/>
    <w:rsid w:val="00077324"/>
    <w:rsid w:val="0007743B"/>
    <w:rsid w:val="0007771F"/>
    <w:rsid w:val="000778F3"/>
    <w:rsid w:val="00077EA0"/>
    <w:rsid w:val="000807AC"/>
    <w:rsid w:val="00082F2B"/>
    <w:rsid w:val="0008503D"/>
    <w:rsid w:val="00087187"/>
    <w:rsid w:val="00092939"/>
    <w:rsid w:val="00092A7F"/>
    <w:rsid w:val="000936DB"/>
    <w:rsid w:val="00094061"/>
    <w:rsid w:val="000A0A6D"/>
    <w:rsid w:val="000A0B7F"/>
    <w:rsid w:val="000A5AE7"/>
    <w:rsid w:val="000A6970"/>
    <w:rsid w:val="000A6B9F"/>
    <w:rsid w:val="000A7D95"/>
    <w:rsid w:val="000B119C"/>
    <w:rsid w:val="000B30FF"/>
    <w:rsid w:val="000B40E0"/>
    <w:rsid w:val="000B56AF"/>
    <w:rsid w:val="000B699D"/>
    <w:rsid w:val="000B6DD2"/>
    <w:rsid w:val="000B7ABA"/>
    <w:rsid w:val="000C07FA"/>
    <w:rsid w:val="000C1F5D"/>
    <w:rsid w:val="000C28B4"/>
    <w:rsid w:val="000C2C5B"/>
    <w:rsid w:val="000C3556"/>
    <w:rsid w:val="000C4322"/>
    <w:rsid w:val="000C486A"/>
    <w:rsid w:val="000C5467"/>
    <w:rsid w:val="000D10B3"/>
    <w:rsid w:val="000D2487"/>
    <w:rsid w:val="000D2B54"/>
    <w:rsid w:val="000D58C6"/>
    <w:rsid w:val="000D6321"/>
    <w:rsid w:val="000D6784"/>
    <w:rsid w:val="000D6F01"/>
    <w:rsid w:val="000D711C"/>
    <w:rsid w:val="000D7EE1"/>
    <w:rsid w:val="000E0BE7"/>
    <w:rsid w:val="000E2AFD"/>
    <w:rsid w:val="000E5351"/>
    <w:rsid w:val="000F13F5"/>
    <w:rsid w:val="000F460B"/>
    <w:rsid w:val="000F613A"/>
    <w:rsid w:val="000F6D26"/>
    <w:rsid w:val="0010097E"/>
    <w:rsid w:val="00101422"/>
    <w:rsid w:val="00104BE6"/>
    <w:rsid w:val="001055CB"/>
    <w:rsid w:val="00110031"/>
    <w:rsid w:val="001115F5"/>
    <w:rsid w:val="001116F1"/>
    <w:rsid w:val="00111CBC"/>
    <w:rsid w:val="00111FE5"/>
    <w:rsid w:val="00112295"/>
    <w:rsid w:val="001129AC"/>
    <w:rsid w:val="001134EB"/>
    <w:rsid w:val="00114040"/>
    <w:rsid w:val="00114068"/>
    <w:rsid w:val="00115142"/>
    <w:rsid w:val="00115A0F"/>
    <w:rsid w:val="0011790F"/>
    <w:rsid w:val="00117DD7"/>
    <w:rsid w:val="00121042"/>
    <w:rsid w:val="00123FD5"/>
    <w:rsid w:val="001253AA"/>
    <w:rsid w:val="00125F42"/>
    <w:rsid w:val="001263B9"/>
    <w:rsid w:val="00126A38"/>
    <w:rsid w:val="00127587"/>
    <w:rsid w:val="0013319D"/>
    <w:rsid w:val="00134AD9"/>
    <w:rsid w:val="001378DE"/>
    <w:rsid w:val="00141B09"/>
    <w:rsid w:val="0014275F"/>
    <w:rsid w:val="001439BB"/>
    <w:rsid w:val="001453CC"/>
    <w:rsid w:val="0014624D"/>
    <w:rsid w:val="00147A61"/>
    <w:rsid w:val="00147F29"/>
    <w:rsid w:val="00150B3C"/>
    <w:rsid w:val="0015162D"/>
    <w:rsid w:val="0015489F"/>
    <w:rsid w:val="00154B7B"/>
    <w:rsid w:val="001558DD"/>
    <w:rsid w:val="001579E7"/>
    <w:rsid w:val="00157E4B"/>
    <w:rsid w:val="0016012F"/>
    <w:rsid w:val="001606A7"/>
    <w:rsid w:val="00160B04"/>
    <w:rsid w:val="001611AE"/>
    <w:rsid w:val="001622E4"/>
    <w:rsid w:val="00162325"/>
    <w:rsid w:val="0016666C"/>
    <w:rsid w:val="00167B95"/>
    <w:rsid w:val="00167CED"/>
    <w:rsid w:val="00167DB7"/>
    <w:rsid w:val="00170ED0"/>
    <w:rsid w:val="00175778"/>
    <w:rsid w:val="0017698E"/>
    <w:rsid w:val="001808B0"/>
    <w:rsid w:val="00180D76"/>
    <w:rsid w:val="00184D5F"/>
    <w:rsid w:val="00186DAB"/>
    <w:rsid w:val="00187E92"/>
    <w:rsid w:val="00193908"/>
    <w:rsid w:val="001943DA"/>
    <w:rsid w:val="001946F4"/>
    <w:rsid w:val="001A0372"/>
    <w:rsid w:val="001A2265"/>
    <w:rsid w:val="001A2725"/>
    <w:rsid w:val="001A3859"/>
    <w:rsid w:val="001A5872"/>
    <w:rsid w:val="001A69D0"/>
    <w:rsid w:val="001A6A93"/>
    <w:rsid w:val="001A7247"/>
    <w:rsid w:val="001A7C4C"/>
    <w:rsid w:val="001B1DDB"/>
    <w:rsid w:val="001B2B50"/>
    <w:rsid w:val="001B463C"/>
    <w:rsid w:val="001B4A94"/>
    <w:rsid w:val="001B644D"/>
    <w:rsid w:val="001B713A"/>
    <w:rsid w:val="001C127A"/>
    <w:rsid w:val="001C3230"/>
    <w:rsid w:val="001C3CD6"/>
    <w:rsid w:val="001C4C1A"/>
    <w:rsid w:val="001C719D"/>
    <w:rsid w:val="001C743D"/>
    <w:rsid w:val="001D025F"/>
    <w:rsid w:val="001D0E6D"/>
    <w:rsid w:val="001D1424"/>
    <w:rsid w:val="001D1619"/>
    <w:rsid w:val="001D1FCD"/>
    <w:rsid w:val="001D376A"/>
    <w:rsid w:val="001D5DC3"/>
    <w:rsid w:val="001D640F"/>
    <w:rsid w:val="001D6806"/>
    <w:rsid w:val="001D6BB3"/>
    <w:rsid w:val="001E1438"/>
    <w:rsid w:val="001E206E"/>
    <w:rsid w:val="001E46D9"/>
    <w:rsid w:val="001E6135"/>
    <w:rsid w:val="001E615F"/>
    <w:rsid w:val="001E62C3"/>
    <w:rsid w:val="001E71F6"/>
    <w:rsid w:val="001F013B"/>
    <w:rsid w:val="001F02A5"/>
    <w:rsid w:val="001F17C5"/>
    <w:rsid w:val="001F1D8B"/>
    <w:rsid w:val="001F1E51"/>
    <w:rsid w:val="001F2185"/>
    <w:rsid w:val="001F2CF8"/>
    <w:rsid w:val="001F418A"/>
    <w:rsid w:val="001F49E9"/>
    <w:rsid w:val="001F6755"/>
    <w:rsid w:val="001F68C9"/>
    <w:rsid w:val="001F6949"/>
    <w:rsid w:val="001F787E"/>
    <w:rsid w:val="001F7A35"/>
    <w:rsid w:val="00201627"/>
    <w:rsid w:val="00202AC6"/>
    <w:rsid w:val="00202C4D"/>
    <w:rsid w:val="002040DD"/>
    <w:rsid w:val="0020453A"/>
    <w:rsid w:val="00205102"/>
    <w:rsid w:val="00206074"/>
    <w:rsid w:val="00206923"/>
    <w:rsid w:val="00207571"/>
    <w:rsid w:val="00207816"/>
    <w:rsid w:val="00207868"/>
    <w:rsid w:val="00210D5A"/>
    <w:rsid w:val="00216053"/>
    <w:rsid w:val="00216549"/>
    <w:rsid w:val="002173E6"/>
    <w:rsid w:val="00221AC2"/>
    <w:rsid w:val="0022261E"/>
    <w:rsid w:val="0022284D"/>
    <w:rsid w:val="0022298C"/>
    <w:rsid w:val="0022352C"/>
    <w:rsid w:val="00223C7A"/>
    <w:rsid w:val="00224D23"/>
    <w:rsid w:val="00225AEE"/>
    <w:rsid w:val="002322FF"/>
    <w:rsid w:val="00232D63"/>
    <w:rsid w:val="00234BE4"/>
    <w:rsid w:val="0023629E"/>
    <w:rsid w:val="0023732B"/>
    <w:rsid w:val="00240EFD"/>
    <w:rsid w:val="00243B03"/>
    <w:rsid w:val="00250A37"/>
    <w:rsid w:val="002514A3"/>
    <w:rsid w:val="00251752"/>
    <w:rsid w:val="00255462"/>
    <w:rsid w:val="00255821"/>
    <w:rsid w:val="00256665"/>
    <w:rsid w:val="002567AD"/>
    <w:rsid w:val="0026206F"/>
    <w:rsid w:val="002630F2"/>
    <w:rsid w:val="002651F1"/>
    <w:rsid w:val="0026677C"/>
    <w:rsid w:val="002670D2"/>
    <w:rsid w:val="00270EBB"/>
    <w:rsid w:val="002711CC"/>
    <w:rsid w:val="00272440"/>
    <w:rsid w:val="002754FD"/>
    <w:rsid w:val="002756A6"/>
    <w:rsid w:val="002766F4"/>
    <w:rsid w:val="00277298"/>
    <w:rsid w:val="0027752F"/>
    <w:rsid w:val="00281925"/>
    <w:rsid w:val="00284D17"/>
    <w:rsid w:val="002857B4"/>
    <w:rsid w:val="00286433"/>
    <w:rsid w:val="002869E8"/>
    <w:rsid w:val="00286D2F"/>
    <w:rsid w:val="00290A2E"/>
    <w:rsid w:val="002912B3"/>
    <w:rsid w:val="00291725"/>
    <w:rsid w:val="00291E86"/>
    <w:rsid w:val="00293CF1"/>
    <w:rsid w:val="00293EFE"/>
    <w:rsid w:val="002940B0"/>
    <w:rsid w:val="002A064B"/>
    <w:rsid w:val="002A31E6"/>
    <w:rsid w:val="002A4C2E"/>
    <w:rsid w:val="002B14A3"/>
    <w:rsid w:val="002B16B4"/>
    <w:rsid w:val="002B4844"/>
    <w:rsid w:val="002B4DE6"/>
    <w:rsid w:val="002B56F5"/>
    <w:rsid w:val="002B69A7"/>
    <w:rsid w:val="002B7AA6"/>
    <w:rsid w:val="002C0B84"/>
    <w:rsid w:val="002C1B6E"/>
    <w:rsid w:val="002C1B9F"/>
    <w:rsid w:val="002C1EA4"/>
    <w:rsid w:val="002C3408"/>
    <w:rsid w:val="002C506D"/>
    <w:rsid w:val="002C74AC"/>
    <w:rsid w:val="002C7E09"/>
    <w:rsid w:val="002D353A"/>
    <w:rsid w:val="002D3DC1"/>
    <w:rsid w:val="002D432A"/>
    <w:rsid w:val="002D57D4"/>
    <w:rsid w:val="002D591C"/>
    <w:rsid w:val="002D5B69"/>
    <w:rsid w:val="002E03FD"/>
    <w:rsid w:val="002E08FA"/>
    <w:rsid w:val="002E0B6B"/>
    <w:rsid w:val="002E0E9F"/>
    <w:rsid w:val="002E6828"/>
    <w:rsid w:val="002F051F"/>
    <w:rsid w:val="002F076A"/>
    <w:rsid w:val="002F1518"/>
    <w:rsid w:val="002F40DD"/>
    <w:rsid w:val="002F4A87"/>
    <w:rsid w:val="002F6352"/>
    <w:rsid w:val="002F78A6"/>
    <w:rsid w:val="00302295"/>
    <w:rsid w:val="00303B21"/>
    <w:rsid w:val="00303E20"/>
    <w:rsid w:val="00304F56"/>
    <w:rsid w:val="0030576C"/>
    <w:rsid w:val="00310A43"/>
    <w:rsid w:val="00311E11"/>
    <w:rsid w:val="003133DE"/>
    <w:rsid w:val="00313743"/>
    <w:rsid w:val="00315256"/>
    <w:rsid w:val="00315732"/>
    <w:rsid w:val="00316247"/>
    <w:rsid w:val="00317114"/>
    <w:rsid w:val="0032060B"/>
    <w:rsid w:val="00323461"/>
    <w:rsid w:val="0032600B"/>
    <w:rsid w:val="00326C4F"/>
    <w:rsid w:val="00327937"/>
    <w:rsid w:val="003324A4"/>
    <w:rsid w:val="00333C31"/>
    <w:rsid w:val="00334CED"/>
    <w:rsid w:val="00335554"/>
    <w:rsid w:val="003375BB"/>
    <w:rsid w:val="00340176"/>
    <w:rsid w:val="003432DC"/>
    <w:rsid w:val="00344CEA"/>
    <w:rsid w:val="0034504F"/>
    <w:rsid w:val="00346314"/>
    <w:rsid w:val="00346BB8"/>
    <w:rsid w:val="0034725E"/>
    <w:rsid w:val="00350347"/>
    <w:rsid w:val="0035090A"/>
    <w:rsid w:val="00351593"/>
    <w:rsid w:val="00352784"/>
    <w:rsid w:val="00353317"/>
    <w:rsid w:val="003571A1"/>
    <w:rsid w:val="003577C8"/>
    <w:rsid w:val="003579DA"/>
    <w:rsid w:val="003601D3"/>
    <w:rsid w:val="003602DC"/>
    <w:rsid w:val="00361F12"/>
    <w:rsid w:val="00363069"/>
    <w:rsid w:val="00363462"/>
    <w:rsid w:val="00363698"/>
    <w:rsid w:val="00364450"/>
    <w:rsid w:val="00364C30"/>
    <w:rsid w:val="003651D9"/>
    <w:rsid w:val="00365DD0"/>
    <w:rsid w:val="0036635D"/>
    <w:rsid w:val="00367031"/>
    <w:rsid w:val="00370616"/>
    <w:rsid w:val="00370B52"/>
    <w:rsid w:val="00370CC8"/>
    <w:rsid w:val="003724BF"/>
    <w:rsid w:val="00373993"/>
    <w:rsid w:val="00374B3E"/>
    <w:rsid w:val="00375157"/>
    <w:rsid w:val="00375DC6"/>
    <w:rsid w:val="00381339"/>
    <w:rsid w:val="00381DD2"/>
    <w:rsid w:val="0038429E"/>
    <w:rsid w:val="00384AB8"/>
    <w:rsid w:val="00386ED1"/>
    <w:rsid w:val="00387BC8"/>
    <w:rsid w:val="003902FE"/>
    <w:rsid w:val="00391F89"/>
    <w:rsid w:val="003921A0"/>
    <w:rsid w:val="003A09FE"/>
    <w:rsid w:val="003A1EEA"/>
    <w:rsid w:val="003A4080"/>
    <w:rsid w:val="003A5A12"/>
    <w:rsid w:val="003B2A2B"/>
    <w:rsid w:val="003B40CC"/>
    <w:rsid w:val="003B70A2"/>
    <w:rsid w:val="003C13E4"/>
    <w:rsid w:val="003C5870"/>
    <w:rsid w:val="003C7E63"/>
    <w:rsid w:val="003D07B8"/>
    <w:rsid w:val="003D0D84"/>
    <w:rsid w:val="003D19E0"/>
    <w:rsid w:val="003D24EE"/>
    <w:rsid w:val="003D266A"/>
    <w:rsid w:val="003D5A68"/>
    <w:rsid w:val="003D6388"/>
    <w:rsid w:val="003D7579"/>
    <w:rsid w:val="003E0423"/>
    <w:rsid w:val="003E076C"/>
    <w:rsid w:val="003E4060"/>
    <w:rsid w:val="003E4819"/>
    <w:rsid w:val="003E50DC"/>
    <w:rsid w:val="003E5C68"/>
    <w:rsid w:val="003F0420"/>
    <w:rsid w:val="003F0805"/>
    <w:rsid w:val="003F252B"/>
    <w:rsid w:val="003F32B5"/>
    <w:rsid w:val="003F3D98"/>
    <w:rsid w:val="003F3E4A"/>
    <w:rsid w:val="003F43D6"/>
    <w:rsid w:val="003F48BC"/>
    <w:rsid w:val="003F7141"/>
    <w:rsid w:val="00402CA7"/>
    <w:rsid w:val="004046B6"/>
    <w:rsid w:val="0040629B"/>
    <w:rsid w:val="004070FB"/>
    <w:rsid w:val="00407C6B"/>
    <w:rsid w:val="00410935"/>
    <w:rsid w:val="00410D6B"/>
    <w:rsid w:val="0041102E"/>
    <w:rsid w:val="00412649"/>
    <w:rsid w:val="00413521"/>
    <w:rsid w:val="0041410F"/>
    <w:rsid w:val="00414BAF"/>
    <w:rsid w:val="00415432"/>
    <w:rsid w:val="00417A70"/>
    <w:rsid w:val="00417A88"/>
    <w:rsid w:val="004225C9"/>
    <w:rsid w:val="00422D5B"/>
    <w:rsid w:val="00426E5E"/>
    <w:rsid w:val="0043514A"/>
    <w:rsid w:val="00436492"/>
    <w:rsid w:val="00436599"/>
    <w:rsid w:val="004375A1"/>
    <w:rsid w:val="00437F36"/>
    <w:rsid w:val="0044158D"/>
    <w:rsid w:val="004424C6"/>
    <w:rsid w:val="004430AE"/>
    <w:rsid w:val="0044310A"/>
    <w:rsid w:val="00444100"/>
    <w:rsid w:val="00444818"/>
    <w:rsid w:val="00444CFC"/>
    <w:rsid w:val="00445D2F"/>
    <w:rsid w:val="00447451"/>
    <w:rsid w:val="00447CB3"/>
    <w:rsid w:val="004515FE"/>
    <w:rsid w:val="0045317B"/>
    <w:rsid w:val="004541CC"/>
    <w:rsid w:val="00457DDC"/>
    <w:rsid w:val="00460814"/>
    <w:rsid w:val="00460FF7"/>
    <w:rsid w:val="00461A12"/>
    <w:rsid w:val="004632E4"/>
    <w:rsid w:val="0046352A"/>
    <w:rsid w:val="00463B9A"/>
    <w:rsid w:val="004651FC"/>
    <w:rsid w:val="00470D89"/>
    <w:rsid w:val="00472089"/>
    <w:rsid w:val="00472402"/>
    <w:rsid w:val="00474857"/>
    <w:rsid w:val="004755C3"/>
    <w:rsid w:val="0047760E"/>
    <w:rsid w:val="00477C87"/>
    <w:rsid w:val="00480164"/>
    <w:rsid w:val="004809A3"/>
    <w:rsid w:val="004818E8"/>
    <w:rsid w:val="00482DC2"/>
    <w:rsid w:val="00484477"/>
    <w:rsid w:val="004845CE"/>
    <w:rsid w:val="00484D21"/>
    <w:rsid w:val="0049053B"/>
    <w:rsid w:val="00490593"/>
    <w:rsid w:val="00491213"/>
    <w:rsid w:val="00491D77"/>
    <w:rsid w:val="004978CD"/>
    <w:rsid w:val="004A118F"/>
    <w:rsid w:val="004A13F3"/>
    <w:rsid w:val="004A293B"/>
    <w:rsid w:val="004A7D5B"/>
    <w:rsid w:val="004B1F06"/>
    <w:rsid w:val="004B2254"/>
    <w:rsid w:val="004B387F"/>
    <w:rsid w:val="004B3CBF"/>
    <w:rsid w:val="004B4EF3"/>
    <w:rsid w:val="004B576F"/>
    <w:rsid w:val="004B7094"/>
    <w:rsid w:val="004C073A"/>
    <w:rsid w:val="004C10B4"/>
    <w:rsid w:val="004C1423"/>
    <w:rsid w:val="004C2BB9"/>
    <w:rsid w:val="004C39E8"/>
    <w:rsid w:val="004C61A5"/>
    <w:rsid w:val="004C6A61"/>
    <w:rsid w:val="004D0B88"/>
    <w:rsid w:val="004D1243"/>
    <w:rsid w:val="004D1730"/>
    <w:rsid w:val="004D1AF9"/>
    <w:rsid w:val="004D68CC"/>
    <w:rsid w:val="004D69C3"/>
    <w:rsid w:val="004D6C3C"/>
    <w:rsid w:val="004D6C45"/>
    <w:rsid w:val="004E04D3"/>
    <w:rsid w:val="004E1740"/>
    <w:rsid w:val="004E22CA"/>
    <w:rsid w:val="004E3706"/>
    <w:rsid w:val="004E37D4"/>
    <w:rsid w:val="004E6D98"/>
    <w:rsid w:val="004F1713"/>
    <w:rsid w:val="004F5211"/>
    <w:rsid w:val="004F7C05"/>
    <w:rsid w:val="0050290A"/>
    <w:rsid w:val="00503AE1"/>
    <w:rsid w:val="0050674C"/>
    <w:rsid w:val="00506C22"/>
    <w:rsid w:val="00510062"/>
    <w:rsid w:val="00510501"/>
    <w:rsid w:val="00511123"/>
    <w:rsid w:val="00513057"/>
    <w:rsid w:val="00513F78"/>
    <w:rsid w:val="0051593A"/>
    <w:rsid w:val="00515A95"/>
    <w:rsid w:val="005161FF"/>
    <w:rsid w:val="00516D6D"/>
    <w:rsid w:val="005172F7"/>
    <w:rsid w:val="005178A9"/>
    <w:rsid w:val="00521A73"/>
    <w:rsid w:val="00522681"/>
    <w:rsid w:val="00522F40"/>
    <w:rsid w:val="00523C5F"/>
    <w:rsid w:val="005255DA"/>
    <w:rsid w:val="005275C9"/>
    <w:rsid w:val="005277F9"/>
    <w:rsid w:val="005336B7"/>
    <w:rsid w:val="005339EE"/>
    <w:rsid w:val="0053436F"/>
    <w:rsid w:val="00534AAD"/>
    <w:rsid w:val="005360E4"/>
    <w:rsid w:val="00536342"/>
    <w:rsid w:val="005410F9"/>
    <w:rsid w:val="005416D9"/>
    <w:rsid w:val="0054216A"/>
    <w:rsid w:val="00542B7D"/>
    <w:rsid w:val="00542DD3"/>
    <w:rsid w:val="00543FFB"/>
    <w:rsid w:val="00544262"/>
    <w:rsid w:val="00544E03"/>
    <w:rsid w:val="0054524C"/>
    <w:rsid w:val="00545C24"/>
    <w:rsid w:val="00553998"/>
    <w:rsid w:val="0055686D"/>
    <w:rsid w:val="00556E6C"/>
    <w:rsid w:val="00556F5F"/>
    <w:rsid w:val="0056495B"/>
    <w:rsid w:val="00564C37"/>
    <w:rsid w:val="00565BB8"/>
    <w:rsid w:val="00566AAF"/>
    <w:rsid w:val="005670A5"/>
    <w:rsid w:val="005672A9"/>
    <w:rsid w:val="005700FE"/>
    <w:rsid w:val="00570B52"/>
    <w:rsid w:val="005714D1"/>
    <w:rsid w:val="00572031"/>
    <w:rsid w:val="00573102"/>
    <w:rsid w:val="005736DD"/>
    <w:rsid w:val="00581165"/>
    <w:rsid w:val="00581829"/>
    <w:rsid w:val="00584CCE"/>
    <w:rsid w:val="0058596C"/>
    <w:rsid w:val="00585DA2"/>
    <w:rsid w:val="005862B2"/>
    <w:rsid w:val="0058752C"/>
    <w:rsid w:val="00587EB5"/>
    <w:rsid w:val="00593DFB"/>
    <w:rsid w:val="00593F68"/>
    <w:rsid w:val="005942AE"/>
    <w:rsid w:val="00594882"/>
    <w:rsid w:val="00595953"/>
    <w:rsid w:val="00595A55"/>
    <w:rsid w:val="00597DB2"/>
    <w:rsid w:val="005A241A"/>
    <w:rsid w:val="005A5A55"/>
    <w:rsid w:val="005A7DAB"/>
    <w:rsid w:val="005B2C9B"/>
    <w:rsid w:val="005B5325"/>
    <w:rsid w:val="005B581A"/>
    <w:rsid w:val="005B5C92"/>
    <w:rsid w:val="005B69C1"/>
    <w:rsid w:val="005B72F3"/>
    <w:rsid w:val="005B7BFB"/>
    <w:rsid w:val="005B7C96"/>
    <w:rsid w:val="005C50BF"/>
    <w:rsid w:val="005C5E28"/>
    <w:rsid w:val="005C72AD"/>
    <w:rsid w:val="005D1C21"/>
    <w:rsid w:val="005D1C9F"/>
    <w:rsid w:val="005D1F91"/>
    <w:rsid w:val="005D397E"/>
    <w:rsid w:val="005D3F60"/>
    <w:rsid w:val="005D48A8"/>
    <w:rsid w:val="005D4DB3"/>
    <w:rsid w:val="005D6104"/>
    <w:rsid w:val="005D6176"/>
    <w:rsid w:val="005E0E12"/>
    <w:rsid w:val="005E156D"/>
    <w:rsid w:val="005E4056"/>
    <w:rsid w:val="005E4A09"/>
    <w:rsid w:val="005F087A"/>
    <w:rsid w:val="005F1D0F"/>
    <w:rsid w:val="005F2045"/>
    <w:rsid w:val="005F21E7"/>
    <w:rsid w:val="005F35FF"/>
    <w:rsid w:val="005F3FB5"/>
    <w:rsid w:val="005F4C3E"/>
    <w:rsid w:val="00600626"/>
    <w:rsid w:val="00600EC6"/>
    <w:rsid w:val="006014F8"/>
    <w:rsid w:val="00603A74"/>
    <w:rsid w:val="00603ED5"/>
    <w:rsid w:val="00606A3A"/>
    <w:rsid w:val="00607529"/>
    <w:rsid w:val="00607902"/>
    <w:rsid w:val="006106AB"/>
    <w:rsid w:val="006116E2"/>
    <w:rsid w:val="0061302E"/>
    <w:rsid w:val="00613604"/>
    <w:rsid w:val="00613C53"/>
    <w:rsid w:val="00615088"/>
    <w:rsid w:val="0061684D"/>
    <w:rsid w:val="00616B12"/>
    <w:rsid w:val="006219F8"/>
    <w:rsid w:val="00622D31"/>
    <w:rsid w:val="006244C1"/>
    <w:rsid w:val="00625D23"/>
    <w:rsid w:val="006263EA"/>
    <w:rsid w:val="00627148"/>
    <w:rsid w:val="00627F7D"/>
    <w:rsid w:val="00630580"/>
    <w:rsid w:val="00630D4C"/>
    <w:rsid w:val="00630F33"/>
    <w:rsid w:val="006313E9"/>
    <w:rsid w:val="0063310A"/>
    <w:rsid w:val="006344EA"/>
    <w:rsid w:val="006345C7"/>
    <w:rsid w:val="006360B8"/>
    <w:rsid w:val="00636FD4"/>
    <w:rsid w:val="0063783C"/>
    <w:rsid w:val="006402EE"/>
    <w:rsid w:val="00640EAD"/>
    <w:rsid w:val="006424CA"/>
    <w:rsid w:val="00642844"/>
    <w:rsid w:val="00644AA2"/>
    <w:rsid w:val="00644FC1"/>
    <w:rsid w:val="00647B29"/>
    <w:rsid w:val="00650457"/>
    <w:rsid w:val="006512F0"/>
    <w:rsid w:val="006514CB"/>
    <w:rsid w:val="006514EA"/>
    <w:rsid w:val="00656A6B"/>
    <w:rsid w:val="0065711F"/>
    <w:rsid w:val="00661B4D"/>
    <w:rsid w:val="00662893"/>
    <w:rsid w:val="00663624"/>
    <w:rsid w:val="00665A0A"/>
    <w:rsid w:val="00665D8F"/>
    <w:rsid w:val="0066650E"/>
    <w:rsid w:val="0066733A"/>
    <w:rsid w:val="00667ED8"/>
    <w:rsid w:val="00672C39"/>
    <w:rsid w:val="00674500"/>
    <w:rsid w:val="00680648"/>
    <w:rsid w:val="00682040"/>
    <w:rsid w:val="006825E1"/>
    <w:rsid w:val="00682B41"/>
    <w:rsid w:val="0068355D"/>
    <w:rsid w:val="00684417"/>
    <w:rsid w:val="00684A6B"/>
    <w:rsid w:val="00685AF1"/>
    <w:rsid w:val="006878C0"/>
    <w:rsid w:val="00692B37"/>
    <w:rsid w:val="00694D7E"/>
    <w:rsid w:val="00695D2F"/>
    <w:rsid w:val="006A0E39"/>
    <w:rsid w:val="006A2A74"/>
    <w:rsid w:val="006A3098"/>
    <w:rsid w:val="006A4160"/>
    <w:rsid w:val="006A572F"/>
    <w:rsid w:val="006A7BE8"/>
    <w:rsid w:val="006B0B70"/>
    <w:rsid w:val="006B1E82"/>
    <w:rsid w:val="006B4EA6"/>
    <w:rsid w:val="006B732B"/>
    <w:rsid w:val="006B7354"/>
    <w:rsid w:val="006B7ABF"/>
    <w:rsid w:val="006B7E3A"/>
    <w:rsid w:val="006C2024"/>
    <w:rsid w:val="006C242B"/>
    <w:rsid w:val="006C2C14"/>
    <w:rsid w:val="006C2F8B"/>
    <w:rsid w:val="006C371A"/>
    <w:rsid w:val="006C72F3"/>
    <w:rsid w:val="006C7E2C"/>
    <w:rsid w:val="006D008A"/>
    <w:rsid w:val="006D1549"/>
    <w:rsid w:val="006D17A2"/>
    <w:rsid w:val="006D2042"/>
    <w:rsid w:val="006D2BB9"/>
    <w:rsid w:val="006D34FE"/>
    <w:rsid w:val="006D3E10"/>
    <w:rsid w:val="006D4881"/>
    <w:rsid w:val="006D574C"/>
    <w:rsid w:val="006D768F"/>
    <w:rsid w:val="006E047A"/>
    <w:rsid w:val="006E058E"/>
    <w:rsid w:val="006E163F"/>
    <w:rsid w:val="006E2713"/>
    <w:rsid w:val="006E3CA4"/>
    <w:rsid w:val="006E49D5"/>
    <w:rsid w:val="006E52B5"/>
    <w:rsid w:val="006E5767"/>
    <w:rsid w:val="006E7BD4"/>
    <w:rsid w:val="006F42B5"/>
    <w:rsid w:val="006F4767"/>
    <w:rsid w:val="006F4ACA"/>
    <w:rsid w:val="006F4F2E"/>
    <w:rsid w:val="006F7E2B"/>
    <w:rsid w:val="0070128E"/>
    <w:rsid w:val="00701B3A"/>
    <w:rsid w:val="0070214D"/>
    <w:rsid w:val="0070762D"/>
    <w:rsid w:val="00712AE6"/>
    <w:rsid w:val="0071309E"/>
    <w:rsid w:val="007142C1"/>
    <w:rsid w:val="00721C9E"/>
    <w:rsid w:val="00722682"/>
    <w:rsid w:val="00723DAF"/>
    <w:rsid w:val="007251A4"/>
    <w:rsid w:val="00730E16"/>
    <w:rsid w:val="00730EC7"/>
    <w:rsid w:val="00731A1A"/>
    <w:rsid w:val="00732D72"/>
    <w:rsid w:val="007350AF"/>
    <w:rsid w:val="00736B5B"/>
    <w:rsid w:val="007400C4"/>
    <w:rsid w:val="00746A3D"/>
    <w:rsid w:val="00747676"/>
    <w:rsid w:val="007479B6"/>
    <w:rsid w:val="00747E7C"/>
    <w:rsid w:val="00753FF8"/>
    <w:rsid w:val="0075507F"/>
    <w:rsid w:val="00755D38"/>
    <w:rsid w:val="00756622"/>
    <w:rsid w:val="0075737B"/>
    <w:rsid w:val="00761469"/>
    <w:rsid w:val="00761CC4"/>
    <w:rsid w:val="00765559"/>
    <w:rsid w:val="00766703"/>
    <w:rsid w:val="00767053"/>
    <w:rsid w:val="007719A7"/>
    <w:rsid w:val="00772D4E"/>
    <w:rsid w:val="00774B6B"/>
    <w:rsid w:val="007773C8"/>
    <w:rsid w:val="00780461"/>
    <w:rsid w:val="0078063E"/>
    <w:rsid w:val="007824BF"/>
    <w:rsid w:val="0078355A"/>
    <w:rsid w:val="00786396"/>
    <w:rsid w:val="00786AA4"/>
    <w:rsid w:val="00787B2D"/>
    <w:rsid w:val="00791974"/>
    <w:rsid w:val="00791D98"/>
    <w:rsid w:val="007922ED"/>
    <w:rsid w:val="00793B14"/>
    <w:rsid w:val="007969A0"/>
    <w:rsid w:val="007A085F"/>
    <w:rsid w:val="007A0FAA"/>
    <w:rsid w:val="007A11E5"/>
    <w:rsid w:val="007A3DBE"/>
    <w:rsid w:val="007A51E3"/>
    <w:rsid w:val="007A5635"/>
    <w:rsid w:val="007A630A"/>
    <w:rsid w:val="007A676E"/>
    <w:rsid w:val="007A7BF7"/>
    <w:rsid w:val="007B331F"/>
    <w:rsid w:val="007B44B7"/>
    <w:rsid w:val="007B48A9"/>
    <w:rsid w:val="007B4D6E"/>
    <w:rsid w:val="007B5D71"/>
    <w:rsid w:val="007B64E0"/>
    <w:rsid w:val="007B790D"/>
    <w:rsid w:val="007C1AAC"/>
    <w:rsid w:val="007C38F9"/>
    <w:rsid w:val="007C3E9A"/>
    <w:rsid w:val="007C5673"/>
    <w:rsid w:val="007C6E74"/>
    <w:rsid w:val="007C71C6"/>
    <w:rsid w:val="007C74FF"/>
    <w:rsid w:val="007C779C"/>
    <w:rsid w:val="007D0691"/>
    <w:rsid w:val="007D1847"/>
    <w:rsid w:val="007D19A4"/>
    <w:rsid w:val="007D2885"/>
    <w:rsid w:val="007D65FD"/>
    <w:rsid w:val="007D69DE"/>
    <w:rsid w:val="007D6D6F"/>
    <w:rsid w:val="007D724B"/>
    <w:rsid w:val="007E292F"/>
    <w:rsid w:val="007E3EF3"/>
    <w:rsid w:val="007E5106"/>
    <w:rsid w:val="007E534B"/>
    <w:rsid w:val="007E5B51"/>
    <w:rsid w:val="007F08C0"/>
    <w:rsid w:val="007F2DC1"/>
    <w:rsid w:val="007F3AB3"/>
    <w:rsid w:val="007F771A"/>
    <w:rsid w:val="007F7801"/>
    <w:rsid w:val="00800257"/>
    <w:rsid w:val="00801657"/>
    <w:rsid w:val="00802F29"/>
    <w:rsid w:val="00803750"/>
    <w:rsid w:val="00803E2D"/>
    <w:rsid w:val="008044D0"/>
    <w:rsid w:val="008067DF"/>
    <w:rsid w:val="00807B9D"/>
    <w:rsid w:val="00810193"/>
    <w:rsid w:val="0081320A"/>
    <w:rsid w:val="008139B3"/>
    <w:rsid w:val="00814876"/>
    <w:rsid w:val="00815768"/>
    <w:rsid w:val="00815E51"/>
    <w:rsid w:val="00822228"/>
    <w:rsid w:val="008226EB"/>
    <w:rsid w:val="0082404B"/>
    <w:rsid w:val="008249A2"/>
    <w:rsid w:val="00825642"/>
    <w:rsid w:val="008260E1"/>
    <w:rsid w:val="00830E0E"/>
    <w:rsid w:val="00831FF5"/>
    <w:rsid w:val="00833045"/>
    <w:rsid w:val="00833ADF"/>
    <w:rsid w:val="008341AE"/>
    <w:rsid w:val="00834DF7"/>
    <w:rsid w:val="008353A3"/>
    <w:rsid w:val="008358E5"/>
    <w:rsid w:val="00835941"/>
    <w:rsid w:val="00836F8A"/>
    <w:rsid w:val="008413B1"/>
    <w:rsid w:val="00841DD0"/>
    <w:rsid w:val="00842B38"/>
    <w:rsid w:val="00843926"/>
    <w:rsid w:val="00843B52"/>
    <w:rsid w:val="008452AF"/>
    <w:rsid w:val="00845DEF"/>
    <w:rsid w:val="00847122"/>
    <w:rsid w:val="008512E9"/>
    <w:rsid w:val="008515FF"/>
    <w:rsid w:val="00851819"/>
    <w:rsid w:val="008521E4"/>
    <w:rsid w:val="0085306C"/>
    <w:rsid w:val="0085342A"/>
    <w:rsid w:val="0085353A"/>
    <w:rsid w:val="00855EDF"/>
    <w:rsid w:val="008579A4"/>
    <w:rsid w:val="008608EF"/>
    <w:rsid w:val="00860EE8"/>
    <w:rsid w:val="008616CB"/>
    <w:rsid w:val="00861D34"/>
    <w:rsid w:val="0086331D"/>
    <w:rsid w:val="0086353F"/>
    <w:rsid w:val="00863910"/>
    <w:rsid w:val="00863C8B"/>
    <w:rsid w:val="00865616"/>
    <w:rsid w:val="00865DF9"/>
    <w:rsid w:val="00866192"/>
    <w:rsid w:val="00867361"/>
    <w:rsid w:val="00870306"/>
    <w:rsid w:val="00871613"/>
    <w:rsid w:val="008720B7"/>
    <w:rsid w:val="00872C65"/>
    <w:rsid w:val="0087428C"/>
    <w:rsid w:val="00875076"/>
    <w:rsid w:val="00875BFD"/>
    <w:rsid w:val="00883B13"/>
    <w:rsid w:val="008848B9"/>
    <w:rsid w:val="008859BB"/>
    <w:rsid w:val="00885ABD"/>
    <w:rsid w:val="00886EFA"/>
    <w:rsid w:val="008873FB"/>
    <w:rsid w:val="00887C58"/>
    <w:rsid w:val="00887E40"/>
    <w:rsid w:val="00891CFE"/>
    <w:rsid w:val="008948CA"/>
    <w:rsid w:val="008A3D52"/>
    <w:rsid w:val="008A3FD2"/>
    <w:rsid w:val="008A4660"/>
    <w:rsid w:val="008A5077"/>
    <w:rsid w:val="008B1BC9"/>
    <w:rsid w:val="008B357C"/>
    <w:rsid w:val="008B53CB"/>
    <w:rsid w:val="008B5D7E"/>
    <w:rsid w:val="008B620B"/>
    <w:rsid w:val="008B6391"/>
    <w:rsid w:val="008B63AF"/>
    <w:rsid w:val="008B6F16"/>
    <w:rsid w:val="008C0D83"/>
    <w:rsid w:val="008C1766"/>
    <w:rsid w:val="008C4A3F"/>
    <w:rsid w:val="008C5788"/>
    <w:rsid w:val="008C57EC"/>
    <w:rsid w:val="008D052D"/>
    <w:rsid w:val="008D06BF"/>
    <w:rsid w:val="008D0BA0"/>
    <w:rsid w:val="008D17FF"/>
    <w:rsid w:val="008D2B78"/>
    <w:rsid w:val="008D3E37"/>
    <w:rsid w:val="008D45BC"/>
    <w:rsid w:val="008D53AF"/>
    <w:rsid w:val="008D5F60"/>
    <w:rsid w:val="008D6F99"/>
    <w:rsid w:val="008D7044"/>
    <w:rsid w:val="008D7642"/>
    <w:rsid w:val="008E0275"/>
    <w:rsid w:val="008E2B5E"/>
    <w:rsid w:val="008E2FD8"/>
    <w:rsid w:val="008E3F6C"/>
    <w:rsid w:val="008E441F"/>
    <w:rsid w:val="008E4D12"/>
    <w:rsid w:val="008E523E"/>
    <w:rsid w:val="008E5552"/>
    <w:rsid w:val="008F2870"/>
    <w:rsid w:val="008F4167"/>
    <w:rsid w:val="008F45B6"/>
    <w:rsid w:val="008F4656"/>
    <w:rsid w:val="008F78D2"/>
    <w:rsid w:val="00902A37"/>
    <w:rsid w:val="00903660"/>
    <w:rsid w:val="00907134"/>
    <w:rsid w:val="00907A76"/>
    <w:rsid w:val="00910E03"/>
    <w:rsid w:val="009140D8"/>
    <w:rsid w:val="009144F9"/>
    <w:rsid w:val="00925428"/>
    <w:rsid w:val="009268F6"/>
    <w:rsid w:val="0093054F"/>
    <w:rsid w:val="00933C9A"/>
    <w:rsid w:val="00934D96"/>
    <w:rsid w:val="00937E8F"/>
    <w:rsid w:val="009406A5"/>
    <w:rsid w:val="00940BED"/>
    <w:rsid w:val="00940FC7"/>
    <w:rsid w:val="009429FB"/>
    <w:rsid w:val="0095196C"/>
    <w:rsid w:val="00951F63"/>
    <w:rsid w:val="0095298A"/>
    <w:rsid w:val="00953CFC"/>
    <w:rsid w:val="0095404C"/>
    <w:rsid w:val="009540AC"/>
    <w:rsid w:val="00955350"/>
    <w:rsid w:val="0095594C"/>
    <w:rsid w:val="00955CD4"/>
    <w:rsid w:val="00956966"/>
    <w:rsid w:val="00960545"/>
    <w:rsid w:val="009612F6"/>
    <w:rsid w:val="00964689"/>
    <w:rsid w:val="00966196"/>
    <w:rsid w:val="00966AC0"/>
    <w:rsid w:val="00967514"/>
    <w:rsid w:val="00967B49"/>
    <w:rsid w:val="00970A1B"/>
    <w:rsid w:val="00970AC6"/>
    <w:rsid w:val="0097210C"/>
    <w:rsid w:val="0097222B"/>
    <w:rsid w:val="0097454A"/>
    <w:rsid w:val="00974CE7"/>
    <w:rsid w:val="00974DDF"/>
    <w:rsid w:val="0097627B"/>
    <w:rsid w:val="00976CF7"/>
    <w:rsid w:val="009813A1"/>
    <w:rsid w:val="00983131"/>
    <w:rsid w:val="00983C65"/>
    <w:rsid w:val="009843EF"/>
    <w:rsid w:val="009903C2"/>
    <w:rsid w:val="00991D63"/>
    <w:rsid w:val="00991D77"/>
    <w:rsid w:val="00992740"/>
    <w:rsid w:val="00992B98"/>
    <w:rsid w:val="009935F1"/>
    <w:rsid w:val="00993FF5"/>
    <w:rsid w:val="00996E9D"/>
    <w:rsid w:val="009A0A0E"/>
    <w:rsid w:val="009A6C62"/>
    <w:rsid w:val="009A6FEB"/>
    <w:rsid w:val="009B048D"/>
    <w:rsid w:val="009B0CFA"/>
    <w:rsid w:val="009B5B8E"/>
    <w:rsid w:val="009C03D5"/>
    <w:rsid w:val="009C10D5"/>
    <w:rsid w:val="009C3526"/>
    <w:rsid w:val="009C3AB4"/>
    <w:rsid w:val="009C6269"/>
    <w:rsid w:val="009C6F21"/>
    <w:rsid w:val="009C7E82"/>
    <w:rsid w:val="009D0CDF"/>
    <w:rsid w:val="009D107B"/>
    <w:rsid w:val="009D125C"/>
    <w:rsid w:val="009D19DA"/>
    <w:rsid w:val="009D2A49"/>
    <w:rsid w:val="009D3E7A"/>
    <w:rsid w:val="009D5930"/>
    <w:rsid w:val="009D6A32"/>
    <w:rsid w:val="009E34B7"/>
    <w:rsid w:val="009E4EF7"/>
    <w:rsid w:val="009E4FA4"/>
    <w:rsid w:val="009E5000"/>
    <w:rsid w:val="009F289F"/>
    <w:rsid w:val="009F2E9C"/>
    <w:rsid w:val="009F3200"/>
    <w:rsid w:val="009F45C5"/>
    <w:rsid w:val="009F5CF4"/>
    <w:rsid w:val="009F6F27"/>
    <w:rsid w:val="009F7395"/>
    <w:rsid w:val="00A0105F"/>
    <w:rsid w:val="00A01187"/>
    <w:rsid w:val="00A01913"/>
    <w:rsid w:val="00A01F9E"/>
    <w:rsid w:val="00A02E39"/>
    <w:rsid w:val="00A02F9E"/>
    <w:rsid w:val="00A032CC"/>
    <w:rsid w:val="00A0598F"/>
    <w:rsid w:val="00A05A12"/>
    <w:rsid w:val="00A06A22"/>
    <w:rsid w:val="00A07068"/>
    <w:rsid w:val="00A07B8D"/>
    <w:rsid w:val="00A114AF"/>
    <w:rsid w:val="00A117E5"/>
    <w:rsid w:val="00A149F8"/>
    <w:rsid w:val="00A174B6"/>
    <w:rsid w:val="00A177D5"/>
    <w:rsid w:val="00A20D6F"/>
    <w:rsid w:val="00A23689"/>
    <w:rsid w:val="00A261A0"/>
    <w:rsid w:val="00A26C45"/>
    <w:rsid w:val="00A30BDA"/>
    <w:rsid w:val="00A322F4"/>
    <w:rsid w:val="00A32D33"/>
    <w:rsid w:val="00A34489"/>
    <w:rsid w:val="00A42A0C"/>
    <w:rsid w:val="00A43C0E"/>
    <w:rsid w:val="00A43E92"/>
    <w:rsid w:val="00A441D2"/>
    <w:rsid w:val="00A466A0"/>
    <w:rsid w:val="00A47C62"/>
    <w:rsid w:val="00A50A5B"/>
    <w:rsid w:val="00A53C6F"/>
    <w:rsid w:val="00A54848"/>
    <w:rsid w:val="00A54A2F"/>
    <w:rsid w:val="00A54E68"/>
    <w:rsid w:val="00A5566A"/>
    <w:rsid w:val="00A5645C"/>
    <w:rsid w:val="00A602A4"/>
    <w:rsid w:val="00A60B9B"/>
    <w:rsid w:val="00A6115D"/>
    <w:rsid w:val="00A613C7"/>
    <w:rsid w:val="00A61692"/>
    <w:rsid w:val="00A62520"/>
    <w:rsid w:val="00A66F91"/>
    <w:rsid w:val="00A67FC8"/>
    <w:rsid w:val="00A74948"/>
    <w:rsid w:val="00A773A9"/>
    <w:rsid w:val="00A77E56"/>
    <w:rsid w:val="00A8147A"/>
    <w:rsid w:val="00A81A7C"/>
    <w:rsid w:val="00A8243C"/>
    <w:rsid w:val="00A853AD"/>
    <w:rsid w:val="00A85492"/>
    <w:rsid w:val="00A856A0"/>
    <w:rsid w:val="00A85861"/>
    <w:rsid w:val="00A865D0"/>
    <w:rsid w:val="00A875FF"/>
    <w:rsid w:val="00A90BD5"/>
    <w:rsid w:val="00A910E1"/>
    <w:rsid w:val="00A959E5"/>
    <w:rsid w:val="00A966CE"/>
    <w:rsid w:val="00A96B80"/>
    <w:rsid w:val="00A9751B"/>
    <w:rsid w:val="00AA0BA1"/>
    <w:rsid w:val="00AA684E"/>
    <w:rsid w:val="00AA69C0"/>
    <w:rsid w:val="00AB2477"/>
    <w:rsid w:val="00AB420A"/>
    <w:rsid w:val="00AB55F7"/>
    <w:rsid w:val="00AC11B2"/>
    <w:rsid w:val="00AC2059"/>
    <w:rsid w:val="00AC3672"/>
    <w:rsid w:val="00AC414D"/>
    <w:rsid w:val="00AC5D73"/>
    <w:rsid w:val="00AC609B"/>
    <w:rsid w:val="00AC7C88"/>
    <w:rsid w:val="00AD069D"/>
    <w:rsid w:val="00AD2A43"/>
    <w:rsid w:val="00AD2AE2"/>
    <w:rsid w:val="00AD3EA6"/>
    <w:rsid w:val="00AD5314"/>
    <w:rsid w:val="00AD5773"/>
    <w:rsid w:val="00AD57EC"/>
    <w:rsid w:val="00AE1400"/>
    <w:rsid w:val="00AE4AED"/>
    <w:rsid w:val="00AE64A8"/>
    <w:rsid w:val="00AF0095"/>
    <w:rsid w:val="00AF1EF3"/>
    <w:rsid w:val="00AF472E"/>
    <w:rsid w:val="00AF5EA4"/>
    <w:rsid w:val="00AF7069"/>
    <w:rsid w:val="00AF78F2"/>
    <w:rsid w:val="00AF7CCF"/>
    <w:rsid w:val="00B00385"/>
    <w:rsid w:val="00B015EA"/>
    <w:rsid w:val="00B02DAC"/>
    <w:rsid w:val="00B03C08"/>
    <w:rsid w:val="00B0447F"/>
    <w:rsid w:val="00B0506D"/>
    <w:rsid w:val="00B05A16"/>
    <w:rsid w:val="00B0641D"/>
    <w:rsid w:val="00B072B1"/>
    <w:rsid w:val="00B10202"/>
    <w:rsid w:val="00B10C79"/>
    <w:rsid w:val="00B10DCE"/>
    <w:rsid w:val="00B1148B"/>
    <w:rsid w:val="00B11CD0"/>
    <w:rsid w:val="00B12057"/>
    <w:rsid w:val="00B12CC2"/>
    <w:rsid w:val="00B14D44"/>
    <w:rsid w:val="00B15A1D"/>
    <w:rsid w:val="00B15D8F"/>
    <w:rsid w:val="00B15E9B"/>
    <w:rsid w:val="00B23750"/>
    <w:rsid w:val="00B24019"/>
    <w:rsid w:val="00B24B1C"/>
    <w:rsid w:val="00B25E1F"/>
    <w:rsid w:val="00B275B5"/>
    <w:rsid w:val="00B306B9"/>
    <w:rsid w:val="00B3238C"/>
    <w:rsid w:val="00B34406"/>
    <w:rsid w:val="00B34882"/>
    <w:rsid w:val="00B355C5"/>
    <w:rsid w:val="00B35749"/>
    <w:rsid w:val="00B35FC1"/>
    <w:rsid w:val="00B3777E"/>
    <w:rsid w:val="00B403E4"/>
    <w:rsid w:val="00B42350"/>
    <w:rsid w:val="00B43198"/>
    <w:rsid w:val="00B4798B"/>
    <w:rsid w:val="00B523B9"/>
    <w:rsid w:val="00B53B2F"/>
    <w:rsid w:val="00B541EC"/>
    <w:rsid w:val="00B55350"/>
    <w:rsid w:val="00B56D77"/>
    <w:rsid w:val="00B571EA"/>
    <w:rsid w:val="00B608F2"/>
    <w:rsid w:val="00B62CEA"/>
    <w:rsid w:val="00B6309A"/>
    <w:rsid w:val="00B63361"/>
    <w:rsid w:val="00B63B69"/>
    <w:rsid w:val="00B65802"/>
    <w:rsid w:val="00B65E96"/>
    <w:rsid w:val="00B66F54"/>
    <w:rsid w:val="00B7139B"/>
    <w:rsid w:val="00B73AC5"/>
    <w:rsid w:val="00B74D16"/>
    <w:rsid w:val="00B7582C"/>
    <w:rsid w:val="00B772F5"/>
    <w:rsid w:val="00B81425"/>
    <w:rsid w:val="00B81754"/>
    <w:rsid w:val="00B818E8"/>
    <w:rsid w:val="00B82D84"/>
    <w:rsid w:val="00B84D95"/>
    <w:rsid w:val="00B8586D"/>
    <w:rsid w:val="00B8602D"/>
    <w:rsid w:val="00B86126"/>
    <w:rsid w:val="00B86D97"/>
    <w:rsid w:val="00B87220"/>
    <w:rsid w:val="00B91126"/>
    <w:rsid w:val="00B92E9F"/>
    <w:rsid w:val="00B92EA1"/>
    <w:rsid w:val="00B9303B"/>
    <w:rsid w:val="00B9308F"/>
    <w:rsid w:val="00B94919"/>
    <w:rsid w:val="00B94DF0"/>
    <w:rsid w:val="00B95239"/>
    <w:rsid w:val="00B965FD"/>
    <w:rsid w:val="00B96D37"/>
    <w:rsid w:val="00BA1337"/>
    <w:rsid w:val="00BA1A91"/>
    <w:rsid w:val="00BA2E37"/>
    <w:rsid w:val="00BA32CE"/>
    <w:rsid w:val="00BA437B"/>
    <w:rsid w:val="00BA4A87"/>
    <w:rsid w:val="00BA5C0E"/>
    <w:rsid w:val="00BB0DEB"/>
    <w:rsid w:val="00BB1579"/>
    <w:rsid w:val="00BB62C0"/>
    <w:rsid w:val="00BB65D8"/>
    <w:rsid w:val="00BB6AAC"/>
    <w:rsid w:val="00BB6EFB"/>
    <w:rsid w:val="00BB74AF"/>
    <w:rsid w:val="00BB76BC"/>
    <w:rsid w:val="00BC0B0D"/>
    <w:rsid w:val="00BC32B1"/>
    <w:rsid w:val="00BC3E9F"/>
    <w:rsid w:val="00BC571A"/>
    <w:rsid w:val="00BC6EDE"/>
    <w:rsid w:val="00BC745A"/>
    <w:rsid w:val="00BC7584"/>
    <w:rsid w:val="00BD0FB0"/>
    <w:rsid w:val="00BD17DC"/>
    <w:rsid w:val="00BD50E5"/>
    <w:rsid w:val="00BD6767"/>
    <w:rsid w:val="00BE1308"/>
    <w:rsid w:val="00BE1A70"/>
    <w:rsid w:val="00BE39EE"/>
    <w:rsid w:val="00BE5916"/>
    <w:rsid w:val="00BE6B00"/>
    <w:rsid w:val="00BE7266"/>
    <w:rsid w:val="00BF04CC"/>
    <w:rsid w:val="00BF0E27"/>
    <w:rsid w:val="00BF10F6"/>
    <w:rsid w:val="00BF2986"/>
    <w:rsid w:val="00BF37A8"/>
    <w:rsid w:val="00BF4ECA"/>
    <w:rsid w:val="00BF52CC"/>
    <w:rsid w:val="00BF6F51"/>
    <w:rsid w:val="00C00FBC"/>
    <w:rsid w:val="00C012B2"/>
    <w:rsid w:val="00C0135D"/>
    <w:rsid w:val="00C019C7"/>
    <w:rsid w:val="00C01A50"/>
    <w:rsid w:val="00C05CCE"/>
    <w:rsid w:val="00C06907"/>
    <w:rsid w:val="00C1037F"/>
    <w:rsid w:val="00C10561"/>
    <w:rsid w:val="00C1085F"/>
    <w:rsid w:val="00C117A4"/>
    <w:rsid w:val="00C158E0"/>
    <w:rsid w:val="00C16F09"/>
    <w:rsid w:val="00C2072F"/>
    <w:rsid w:val="00C20EFF"/>
    <w:rsid w:val="00C22099"/>
    <w:rsid w:val="00C22FE9"/>
    <w:rsid w:val="00C250ED"/>
    <w:rsid w:val="00C2548D"/>
    <w:rsid w:val="00C26046"/>
    <w:rsid w:val="00C269FC"/>
    <w:rsid w:val="00C26E7C"/>
    <w:rsid w:val="00C2778E"/>
    <w:rsid w:val="00C35B6A"/>
    <w:rsid w:val="00C3617A"/>
    <w:rsid w:val="00C379DA"/>
    <w:rsid w:val="00C412AE"/>
    <w:rsid w:val="00C41D33"/>
    <w:rsid w:val="00C42C6C"/>
    <w:rsid w:val="00C42F9E"/>
    <w:rsid w:val="00C430E8"/>
    <w:rsid w:val="00C4380D"/>
    <w:rsid w:val="00C43F79"/>
    <w:rsid w:val="00C44D11"/>
    <w:rsid w:val="00C45949"/>
    <w:rsid w:val="00C45E6E"/>
    <w:rsid w:val="00C47827"/>
    <w:rsid w:val="00C50A95"/>
    <w:rsid w:val="00C512AA"/>
    <w:rsid w:val="00C53698"/>
    <w:rsid w:val="00C536E4"/>
    <w:rsid w:val="00C558E9"/>
    <w:rsid w:val="00C56183"/>
    <w:rsid w:val="00C56BC6"/>
    <w:rsid w:val="00C60F4D"/>
    <w:rsid w:val="00C61586"/>
    <w:rsid w:val="00C62E65"/>
    <w:rsid w:val="00C63D7E"/>
    <w:rsid w:val="00C63EF5"/>
    <w:rsid w:val="00C651DD"/>
    <w:rsid w:val="00C66AB8"/>
    <w:rsid w:val="00C66F4E"/>
    <w:rsid w:val="00C6772C"/>
    <w:rsid w:val="00C709A3"/>
    <w:rsid w:val="00C70AFA"/>
    <w:rsid w:val="00C71FDB"/>
    <w:rsid w:val="00C74241"/>
    <w:rsid w:val="00C7558D"/>
    <w:rsid w:val="00C7575D"/>
    <w:rsid w:val="00C75794"/>
    <w:rsid w:val="00C75E6D"/>
    <w:rsid w:val="00C76002"/>
    <w:rsid w:val="00C76858"/>
    <w:rsid w:val="00C76C1A"/>
    <w:rsid w:val="00C7717D"/>
    <w:rsid w:val="00C80DE9"/>
    <w:rsid w:val="00C82ED4"/>
    <w:rsid w:val="00C83F0F"/>
    <w:rsid w:val="00C8450B"/>
    <w:rsid w:val="00C85EE7"/>
    <w:rsid w:val="00C862DD"/>
    <w:rsid w:val="00C9283D"/>
    <w:rsid w:val="00C92EF8"/>
    <w:rsid w:val="00C940A2"/>
    <w:rsid w:val="00C95025"/>
    <w:rsid w:val="00C969FE"/>
    <w:rsid w:val="00C976ED"/>
    <w:rsid w:val="00C97C77"/>
    <w:rsid w:val="00CA06DC"/>
    <w:rsid w:val="00CA0DBD"/>
    <w:rsid w:val="00CA175A"/>
    <w:rsid w:val="00CA556F"/>
    <w:rsid w:val="00CA5CC4"/>
    <w:rsid w:val="00CB5FC2"/>
    <w:rsid w:val="00CC0A62"/>
    <w:rsid w:val="00CC32C6"/>
    <w:rsid w:val="00CC4EA3"/>
    <w:rsid w:val="00CC6D50"/>
    <w:rsid w:val="00CD0A74"/>
    <w:rsid w:val="00CD1F82"/>
    <w:rsid w:val="00CD2737"/>
    <w:rsid w:val="00CD44D7"/>
    <w:rsid w:val="00CD4D46"/>
    <w:rsid w:val="00CD5076"/>
    <w:rsid w:val="00CD61EF"/>
    <w:rsid w:val="00CD706E"/>
    <w:rsid w:val="00CD75FC"/>
    <w:rsid w:val="00CE02CA"/>
    <w:rsid w:val="00CE0AA5"/>
    <w:rsid w:val="00CE3D9A"/>
    <w:rsid w:val="00CE5466"/>
    <w:rsid w:val="00CF283F"/>
    <w:rsid w:val="00CF508D"/>
    <w:rsid w:val="00CF54A8"/>
    <w:rsid w:val="00CF7880"/>
    <w:rsid w:val="00CF7B23"/>
    <w:rsid w:val="00D021FA"/>
    <w:rsid w:val="00D0225B"/>
    <w:rsid w:val="00D030A0"/>
    <w:rsid w:val="00D05B7C"/>
    <w:rsid w:val="00D06EF8"/>
    <w:rsid w:val="00D07411"/>
    <w:rsid w:val="00D108F9"/>
    <w:rsid w:val="00D11B6F"/>
    <w:rsid w:val="00D1337F"/>
    <w:rsid w:val="00D162FD"/>
    <w:rsid w:val="00D16A1C"/>
    <w:rsid w:val="00D20089"/>
    <w:rsid w:val="00D22DE2"/>
    <w:rsid w:val="00D22FF1"/>
    <w:rsid w:val="00D24143"/>
    <w:rsid w:val="00D24309"/>
    <w:rsid w:val="00D250A2"/>
    <w:rsid w:val="00D27C5B"/>
    <w:rsid w:val="00D318BB"/>
    <w:rsid w:val="00D31F72"/>
    <w:rsid w:val="00D32E39"/>
    <w:rsid w:val="00D34E63"/>
    <w:rsid w:val="00D35A72"/>
    <w:rsid w:val="00D35F24"/>
    <w:rsid w:val="00D3740C"/>
    <w:rsid w:val="00D40905"/>
    <w:rsid w:val="00D422BB"/>
    <w:rsid w:val="00D42ED8"/>
    <w:rsid w:val="00D439FF"/>
    <w:rsid w:val="00D43FE0"/>
    <w:rsid w:val="00D45B06"/>
    <w:rsid w:val="00D47AA4"/>
    <w:rsid w:val="00D47FC4"/>
    <w:rsid w:val="00D51962"/>
    <w:rsid w:val="00D51A38"/>
    <w:rsid w:val="00D53AAC"/>
    <w:rsid w:val="00D5545B"/>
    <w:rsid w:val="00D5643C"/>
    <w:rsid w:val="00D56B5A"/>
    <w:rsid w:val="00D57A12"/>
    <w:rsid w:val="00D609FE"/>
    <w:rsid w:val="00D60F27"/>
    <w:rsid w:val="00D615B5"/>
    <w:rsid w:val="00D62CEC"/>
    <w:rsid w:val="00D63CCD"/>
    <w:rsid w:val="00D67DA5"/>
    <w:rsid w:val="00D70886"/>
    <w:rsid w:val="00D712E1"/>
    <w:rsid w:val="00D77801"/>
    <w:rsid w:val="00D85A7B"/>
    <w:rsid w:val="00D9113C"/>
    <w:rsid w:val="00D91346"/>
    <w:rsid w:val="00D91791"/>
    <w:rsid w:val="00D91815"/>
    <w:rsid w:val="00D93666"/>
    <w:rsid w:val="00D97747"/>
    <w:rsid w:val="00D97D92"/>
    <w:rsid w:val="00DA1854"/>
    <w:rsid w:val="00DA21C0"/>
    <w:rsid w:val="00DA33D9"/>
    <w:rsid w:val="00DA7A93"/>
    <w:rsid w:val="00DA7FE0"/>
    <w:rsid w:val="00DB03D7"/>
    <w:rsid w:val="00DB092C"/>
    <w:rsid w:val="00DB186B"/>
    <w:rsid w:val="00DB2052"/>
    <w:rsid w:val="00DB350A"/>
    <w:rsid w:val="00DB3F16"/>
    <w:rsid w:val="00DB5A88"/>
    <w:rsid w:val="00DB5C1E"/>
    <w:rsid w:val="00DC0636"/>
    <w:rsid w:val="00DC24F7"/>
    <w:rsid w:val="00DC32B4"/>
    <w:rsid w:val="00DC40DE"/>
    <w:rsid w:val="00DC4D74"/>
    <w:rsid w:val="00DC4D8F"/>
    <w:rsid w:val="00DC5546"/>
    <w:rsid w:val="00DC5581"/>
    <w:rsid w:val="00DC5891"/>
    <w:rsid w:val="00DC7278"/>
    <w:rsid w:val="00DC74AB"/>
    <w:rsid w:val="00DD113E"/>
    <w:rsid w:val="00DD13DB"/>
    <w:rsid w:val="00DD202C"/>
    <w:rsid w:val="00DD46AE"/>
    <w:rsid w:val="00DD4D5A"/>
    <w:rsid w:val="00DE0504"/>
    <w:rsid w:val="00DE05FA"/>
    <w:rsid w:val="00DE3F6C"/>
    <w:rsid w:val="00DE61A6"/>
    <w:rsid w:val="00DE6D6A"/>
    <w:rsid w:val="00DE7269"/>
    <w:rsid w:val="00DF0005"/>
    <w:rsid w:val="00DF1703"/>
    <w:rsid w:val="00DF4CA5"/>
    <w:rsid w:val="00DF683C"/>
    <w:rsid w:val="00DF769E"/>
    <w:rsid w:val="00DF793F"/>
    <w:rsid w:val="00DF7CCA"/>
    <w:rsid w:val="00E006CA"/>
    <w:rsid w:val="00E007E6"/>
    <w:rsid w:val="00E014B6"/>
    <w:rsid w:val="00E058C2"/>
    <w:rsid w:val="00E06227"/>
    <w:rsid w:val="00E121DA"/>
    <w:rsid w:val="00E121ED"/>
    <w:rsid w:val="00E12638"/>
    <w:rsid w:val="00E1423C"/>
    <w:rsid w:val="00E14405"/>
    <w:rsid w:val="00E20C45"/>
    <w:rsid w:val="00E25761"/>
    <w:rsid w:val="00E2709D"/>
    <w:rsid w:val="00E27F6C"/>
    <w:rsid w:val="00E301AA"/>
    <w:rsid w:val="00E30AAF"/>
    <w:rsid w:val="00E31C44"/>
    <w:rsid w:val="00E34475"/>
    <w:rsid w:val="00E35F5B"/>
    <w:rsid w:val="00E36A9C"/>
    <w:rsid w:val="00E41AB3"/>
    <w:rsid w:val="00E4210F"/>
    <w:rsid w:val="00E43DF8"/>
    <w:rsid w:val="00E451B1"/>
    <w:rsid w:val="00E46BAB"/>
    <w:rsid w:val="00E4712A"/>
    <w:rsid w:val="00E50AF1"/>
    <w:rsid w:val="00E50FC3"/>
    <w:rsid w:val="00E51814"/>
    <w:rsid w:val="00E5373F"/>
    <w:rsid w:val="00E56193"/>
    <w:rsid w:val="00E5672F"/>
    <w:rsid w:val="00E56AE6"/>
    <w:rsid w:val="00E56F3D"/>
    <w:rsid w:val="00E61A6A"/>
    <w:rsid w:val="00E72E5C"/>
    <w:rsid w:val="00E73395"/>
    <w:rsid w:val="00E74B30"/>
    <w:rsid w:val="00E7532D"/>
    <w:rsid w:val="00E77B6A"/>
    <w:rsid w:val="00E8043B"/>
    <w:rsid w:val="00E82137"/>
    <w:rsid w:val="00E828D4"/>
    <w:rsid w:val="00E83B22"/>
    <w:rsid w:val="00E851A5"/>
    <w:rsid w:val="00E8520F"/>
    <w:rsid w:val="00E90AC0"/>
    <w:rsid w:val="00E91C15"/>
    <w:rsid w:val="00E923DF"/>
    <w:rsid w:val="00E93060"/>
    <w:rsid w:val="00E93425"/>
    <w:rsid w:val="00E9442A"/>
    <w:rsid w:val="00E95E0C"/>
    <w:rsid w:val="00EA0678"/>
    <w:rsid w:val="00EA4332"/>
    <w:rsid w:val="00EA4EA1"/>
    <w:rsid w:val="00EA6DE2"/>
    <w:rsid w:val="00EA7E83"/>
    <w:rsid w:val="00EB25A9"/>
    <w:rsid w:val="00EB42F0"/>
    <w:rsid w:val="00EB5E19"/>
    <w:rsid w:val="00EB64DF"/>
    <w:rsid w:val="00EB65B7"/>
    <w:rsid w:val="00EB6E9B"/>
    <w:rsid w:val="00EB71A2"/>
    <w:rsid w:val="00EC098D"/>
    <w:rsid w:val="00EC11E0"/>
    <w:rsid w:val="00EC1DB7"/>
    <w:rsid w:val="00EC27D2"/>
    <w:rsid w:val="00EC47C0"/>
    <w:rsid w:val="00EC75F7"/>
    <w:rsid w:val="00ED0083"/>
    <w:rsid w:val="00ED285A"/>
    <w:rsid w:val="00ED3E87"/>
    <w:rsid w:val="00ED4892"/>
    <w:rsid w:val="00ED4952"/>
    <w:rsid w:val="00ED510F"/>
    <w:rsid w:val="00ED5269"/>
    <w:rsid w:val="00ED6251"/>
    <w:rsid w:val="00EE1C86"/>
    <w:rsid w:val="00EE3331"/>
    <w:rsid w:val="00EE6B8F"/>
    <w:rsid w:val="00EF1E77"/>
    <w:rsid w:val="00EF3F52"/>
    <w:rsid w:val="00EF6962"/>
    <w:rsid w:val="00EF6E7D"/>
    <w:rsid w:val="00F00024"/>
    <w:rsid w:val="00F002DD"/>
    <w:rsid w:val="00F015D5"/>
    <w:rsid w:val="00F023A5"/>
    <w:rsid w:val="00F034AC"/>
    <w:rsid w:val="00F051F8"/>
    <w:rsid w:val="00F059F9"/>
    <w:rsid w:val="00F0665F"/>
    <w:rsid w:val="00F071BA"/>
    <w:rsid w:val="00F07B6D"/>
    <w:rsid w:val="00F129C1"/>
    <w:rsid w:val="00F13E52"/>
    <w:rsid w:val="00F1451A"/>
    <w:rsid w:val="00F146E5"/>
    <w:rsid w:val="00F159CF"/>
    <w:rsid w:val="00F2262E"/>
    <w:rsid w:val="00F23863"/>
    <w:rsid w:val="00F23A0A"/>
    <w:rsid w:val="00F24848"/>
    <w:rsid w:val="00F24AED"/>
    <w:rsid w:val="00F25751"/>
    <w:rsid w:val="00F25992"/>
    <w:rsid w:val="00F3024C"/>
    <w:rsid w:val="00F3060F"/>
    <w:rsid w:val="00F313A8"/>
    <w:rsid w:val="00F3149A"/>
    <w:rsid w:val="00F33936"/>
    <w:rsid w:val="00F34556"/>
    <w:rsid w:val="00F35E5A"/>
    <w:rsid w:val="00F37702"/>
    <w:rsid w:val="00F378BC"/>
    <w:rsid w:val="00F411FB"/>
    <w:rsid w:val="00F455EA"/>
    <w:rsid w:val="00F46055"/>
    <w:rsid w:val="00F4742C"/>
    <w:rsid w:val="00F474C5"/>
    <w:rsid w:val="00F54008"/>
    <w:rsid w:val="00F55210"/>
    <w:rsid w:val="00F57784"/>
    <w:rsid w:val="00F6103B"/>
    <w:rsid w:val="00F618FE"/>
    <w:rsid w:val="00F6224C"/>
    <w:rsid w:val="00F623E5"/>
    <w:rsid w:val="00F6298D"/>
    <w:rsid w:val="00F63254"/>
    <w:rsid w:val="00F64792"/>
    <w:rsid w:val="00F6652A"/>
    <w:rsid w:val="00F669C1"/>
    <w:rsid w:val="00F66C25"/>
    <w:rsid w:val="00F67F32"/>
    <w:rsid w:val="00F709BE"/>
    <w:rsid w:val="00F71757"/>
    <w:rsid w:val="00F74FAA"/>
    <w:rsid w:val="00F754CB"/>
    <w:rsid w:val="00F76B61"/>
    <w:rsid w:val="00F828D7"/>
    <w:rsid w:val="00F82F74"/>
    <w:rsid w:val="00F847E4"/>
    <w:rsid w:val="00F8495F"/>
    <w:rsid w:val="00F85367"/>
    <w:rsid w:val="00F8659B"/>
    <w:rsid w:val="00F876EE"/>
    <w:rsid w:val="00F87B4D"/>
    <w:rsid w:val="00F900F7"/>
    <w:rsid w:val="00F90A00"/>
    <w:rsid w:val="00F91DAD"/>
    <w:rsid w:val="00F9257D"/>
    <w:rsid w:val="00F92BB6"/>
    <w:rsid w:val="00F92F82"/>
    <w:rsid w:val="00F93F86"/>
    <w:rsid w:val="00F9498E"/>
    <w:rsid w:val="00F95737"/>
    <w:rsid w:val="00F962DD"/>
    <w:rsid w:val="00F967B3"/>
    <w:rsid w:val="00F974C4"/>
    <w:rsid w:val="00F9777D"/>
    <w:rsid w:val="00FA02E6"/>
    <w:rsid w:val="00FA1B42"/>
    <w:rsid w:val="00FA2A29"/>
    <w:rsid w:val="00FA31D6"/>
    <w:rsid w:val="00FA427F"/>
    <w:rsid w:val="00FA57B4"/>
    <w:rsid w:val="00FA7074"/>
    <w:rsid w:val="00FA7210"/>
    <w:rsid w:val="00FB0098"/>
    <w:rsid w:val="00FB2010"/>
    <w:rsid w:val="00FB2C2D"/>
    <w:rsid w:val="00FB4736"/>
    <w:rsid w:val="00FB5161"/>
    <w:rsid w:val="00FB65EF"/>
    <w:rsid w:val="00FB7A49"/>
    <w:rsid w:val="00FB7E23"/>
    <w:rsid w:val="00FC24E1"/>
    <w:rsid w:val="00FC278A"/>
    <w:rsid w:val="00FC567A"/>
    <w:rsid w:val="00FD1E5B"/>
    <w:rsid w:val="00FD23B1"/>
    <w:rsid w:val="00FD2F47"/>
    <w:rsid w:val="00FD3F02"/>
    <w:rsid w:val="00FD44A9"/>
    <w:rsid w:val="00FD6918"/>
    <w:rsid w:val="00FD6B22"/>
    <w:rsid w:val="00FD70A3"/>
    <w:rsid w:val="00FE0E72"/>
    <w:rsid w:val="00FE1D26"/>
    <w:rsid w:val="00FE530C"/>
    <w:rsid w:val="00FE79DD"/>
    <w:rsid w:val="00FF2BA5"/>
    <w:rsid w:val="00FF4C4E"/>
    <w:rsid w:val="00FF56AC"/>
    <w:rsid w:val="00FF6710"/>
    <w:rsid w:val="00FF7B1E"/>
    <w:rsid w:val="0CBA11EF"/>
    <w:rsid w:val="0F1D7D7F"/>
    <w:rsid w:val="16993FD5"/>
    <w:rsid w:val="1B6BC0A1"/>
    <w:rsid w:val="21B75982"/>
    <w:rsid w:val="35CF0308"/>
    <w:rsid w:val="37026F06"/>
    <w:rsid w:val="3B863FF3"/>
    <w:rsid w:val="3D8041A8"/>
    <w:rsid w:val="4CA770BD"/>
    <w:rsid w:val="530C6FA4"/>
    <w:rsid w:val="62D929B6"/>
    <w:rsid w:val="635058AC"/>
    <w:rsid w:val="7567731F"/>
    <w:rsid w:val="76317D20"/>
    <w:rsid w:val="782023C1"/>
    <w:rsid w:val="7B9FC2EE"/>
    <w:rsid w:val="7FBEC875"/>
    <w:rsid w:val="7FF3A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6FCEDC6"/>
  <w15:docId w15:val="{54617DB0-F825-452F-82C6-49CFC9BF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uiPriority="99" w:unhideWhenUsed="1" w:qFormat="1"/>
    <w:lsdException w:name="footer" w:unhideWhenUsed="1" w:qFormat="1"/>
    <w:lsdException w:name="index heading" w:qFormat="1"/>
    <w:lsdException w:name="caption" w:qFormat="1"/>
    <w:lsdException w:name="table of figures" w:semiHidden="1" w:qFormat="1"/>
    <w:lsdException w:name="envelope address" w:qFormat="1"/>
    <w:lsdException w:name="envelope return" w:qFormat="1"/>
    <w:lsdException w:name="footnote reference" w:semiHidden="1" w:qFormat="1"/>
    <w:lsdException w:name="annotation reference" w:qFormat="1"/>
    <w:lsdException w:name="line number" w:qFormat="1"/>
    <w:lsdException w:name="page number" w:qFormat="1"/>
    <w:lsdException w:name="endnote reference" w:semiHidden="1" w:unhideWhenUsed="1"/>
    <w:lsdException w:name="endnote text" w:qFormat="1"/>
    <w:lsdException w:name="table of authorities" w:semiHidden="1" w:unhideWhenUsed="1"/>
    <w:lsdException w:name="macro" w:qFormat="1"/>
    <w:lsdException w:name="toa heading" w:qFormat="1"/>
    <w:lsdException w:name="List" w:qFormat="1"/>
    <w:lsdException w:name="List Bullet" w:unhideWhenUsed="1" w:qFormat="1"/>
    <w:lsdException w:name="List Number" w:uiPriority="99" w:unhideWhenUsed="1" w:qFormat="1"/>
    <w:lsdException w:name="List 2" w:qFormat="1"/>
    <w:lsdException w:name="List 3" w:qFormat="1"/>
    <w:lsdException w:name="List 4" w:uiPriority="99" w:unhideWhenUsed="1" w:qFormat="1"/>
    <w:lsdException w:name="List 5" w:qFormat="1"/>
    <w:lsdException w:name="List Bullet 2" w:qFormat="1"/>
    <w:lsdException w:name="List Bullet 3" w:qFormat="1"/>
    <w:lsdException w:name="List Bullet 4" w:qFormat="1"/>
    <w:lsdException w:name="List Bullet 5" w:uiPriority="99" w:unhideWhenUsed="1" w:qFormat="1"/>
    <w:lsdException w:name="List Number 2" w:qFormat="1"/>
    <w:lsdException w:name="List Number 3" w:qFormat="1"/>
    <w:lsdException w:name="List Number 4" w:qFormat="1"/>
    <w:lsdException w:name="List Number 5" w:uiPriority="99" w:unhideWhenUsed="1" w:qFormat="1"/>
    <w:lsdException w:name="Title" w:uiPriority="10" w:qFormat="1"/>
    <w:lsdException w:name="Closing" w:qFormat="1"/>
    <w:lsdException w:name="Signature" w:qFormat="1"/>
    <w:lsdException w:name="Default Paragraph Font" w:uiPriority="1" w:unhideWhenUsed="1" w:qFormat="1"/>
    <w:lsdException w:name="Body Text" w:qFormat="1"/>
    <w:lsdException w:name="Body Text Indent" w:unhideWhenUsed="1" w:qFormat="1"/>
    <w:lsdException w:name="List Continue" w:uiPriority="99" w:unhideWhenUsed="1" w:qFormat="1"/>
    <w:lsdException w:name="List Continue 2" w:uiPriority="99" w:unhideWhenUsed="1" w:qFormat="1"/>
    <w:lsdException w:name="List Continue 3" w:uiPriority="99" w:unhideWhenUsed="1" w:qFormat="1"/>
    <w:lsdException w:name="List Continue 4" w:uiPriority="99" w:unhideWhenUsed="1" w:qFormat="1"/>
    <w:lsdException w:name="List Continue 5" w:uiPriority="99" w:unhideWhenUsed="1"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semiHidden="1" w:unhideWhenUsed="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44EA"/>
    <w:rPr>
      <w:rFonts w:asciiTheme="minorHAnsi" w:eastAsiaTheme="minorHAnsi" w:hAnsiTheme="minorHAnsi" w:cstheme="minorBidi"/>
      <w:sz w:val="22"/>
      <w:szCs w:val="22"/>
      <w:lang w:val="en-CA"/>
    </w:rPr>
  </w:style>
  <w:style w:type="paragraph" w:styleId="Heading1">
    <w:name w:val="heading 1"/>
    <w:next w:val="BodyText"/>
    <w:link w:val="Heading1Char"/>
    <w:qFormat/>
    <w:pPr>
      <w:keepNext/>
      <w:pageBreakBefore/>
      <w:numPr>
        <w:numId w:val="1"/>
      </w:numPr>
      <w:spacing w:before="240" w:after="60" w:line="240" w:lineRule="auto"/>
      <w:outlineLvl w:val="0"/>
    </w:pPr>
    <w:rPr>
      <w:rFonts w:ascii="Arial" w:eastAsia="Times New Roman" w:hAnsi="Arial"/>
      <w:b/>
      <w:kern w:val="28"/>
      <w:sz w:val="28"/>
    </w:rPr>
  </w:style>
  <w:style w:type="paragraph" w:styleId="Heading2">
    <w:name w:val="heading 2"/>
    <w:basedOn w:val="Heading1"/>
    <w:next w:val="BodyText"/>
    <w:link w:val="Heading2Char"/>
    <w:qFormat/>
    <w:pPr>
      <w:pageBreakBefore w:val="0"/>
      <w:numPr>
        <w:ilvl w:val="1"/>
      </w:numPr>
      <w:outlineLvl w:val="1"/>
    </w:pPr>
  </w:style>
  <w:style w:type="paragraph" w:styleId="Heading3">
    <w:name w:val="heading 3"/>
    <w:basedOn w:val="Heading2"/>
    <w:next w:val="BodyText"/>
    <w:link w:val="Heading3Char"/>
    <w:qFormat/>
    <w:pPr>
      <w:numPr>
        <w:ilvl w:val="2"/>
      </w:numPr>
      <w:outlineLvl w:val="2"/>
    </w:pPr>
    <w:rPr>
      <w:sz w:val="24"/>
    </w:rPr>
  </w:style>
  <w:style w:type="paragraph" w:styleId="Heading4">
    <w:name w:val="heading 4"/>
    <w:basedOn w:val="Heading3"/>
    <w:next w:val="BodyText"/>
    <w:link w:val="Heading4Char"/>
    <w:qFormat/>
    <w:pPr>
      <w:numPr>
        <w:ilvl w:val="3"/>
        <w:numId w:val="0"/>
      </w:numPr>
      <w:outlineLvl w:val="3"/>
    </w:pPr>
  </w:style>
  <w:style w:type="paragraph" w:styleId="Heading5">
    <w:name w:val="heading 5"/>
    <w:basedOn w:val="Heading4"/>
    <w:next w:val="BodyText"/>
    <w:link w:val="Heading5Char"/>
    <w:qFormat/>
    <w:pPr>
      <w:numPr>
        <w:ilvl w:val="4"/>
      </w:numPr>
      <w:outlineLvl w:val="4"/>
    </w:pPr>
  </w:style>
  <w:style w:type="paragraph" w:styleId="Heading6">
    <w:name w:val="heading 6"/>
    <w:basedOn w:val="Heading5"/>
    <w:next w:val="BodyText"/>
    <w:qFormat/>
    <w:pPr>
      <w:numPr>
        <w:ilvl w:val="5"/>
      </w:numPr>
      <w:outlineLvl w:val="5"/>
    </w:pPr>
  </w:style>
  <w:style w:type="paragraph" w:styleId="Heading7">
    <w:name w:val="heading 7"/>
    <w:basedOn w:val="Heading6"/>
    <w:next w:val="BodyText"/>
    <w:qFormat/>
    <w:pPr>
      <w:numPr>
        <w:ilvl w:val="6"/>
      </w:numPr>
      <w:outlineLvl w:val="6"/>
    </w:pPr>
  </w:style>
  <w:style w:type="paragraph" w:styleId="Heading8">
    <w:name w:val="heading 8"/>
    <w:basedOn w:val="Heading7"/>
    <w:next w:val="BodyText"/>
    <w:qFormat/>
    <w:pPr>
      <w:numPr>
        <w:ilvl w:val="7"/>
      </w:numPr>
      <w:outlineLvl w:val="7"/>
    </w:pPr>
  </w:style>
  <w:style w:type="paragraph" w:styleId="Heading9">
    <w:name w:val="heading 9"/>
    <w:basedOn w:val="Heading8"/>
    <w:next w:val="BodyText"/>
    <w:qFormat/>
    <w:pPr>
      <w:numPr>
        <w:ilvl w:val="8"/>
      </w:numPr>
      <w:outlineLvl w:val="8"/>
    </w:pPr>
  </w:style>
  <w:style w:type="character" w:default="1" w:styleId="DefaultParagraphFont">
    <w:name w:val="Default Paragraph Font"/>
    <w:uiPriority w:val="1"/>
    <w:semiHidden/>
    <w:unhideWhenUsed/>
    <w:rsid w:val="006344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44EA"/>
  </w:style>
  <w:style w:type="paragraph" w:styleId="BodyText">
    <w:name w:val="Body Text"/>
    <w:link w:val="BodyTextChar"/>
    <w:qFormat/>
    <w:pPr>
      <w:spacing w:before="120" w:after="0" w:line="240" w:lineRule="auto"/>
    </w:pPr>
    <w:rPr>
      <w:rFonts w:eastAsia="Times New Roman"/>
      <w:sz w:val="24"/>
    </w:rPr>
  </w:style>
  <w:style w:type="paragraph" w:styleId="BalloonText">
    <w:name w:val="Balloon Text"/>
    <w:basedOn w:val="Normal"/>
    <w:link w:val="BalloonTextChar"/>
    <w:uiPriority w:val="99"/>
    <w:unhideWhenUsed/>
    <w:qFormat/>
    <w:rPr>
      <w:rFonts w:ascii="Tahoma" w:hAnsi="Tahoma"/>
      <w:sz w:val="16"/>
      <w:szCs w:val="16"/>
      <w:lang w:val="zh-CN" w:eastAsia="zh-CN"/>
    </w:rPr>
  </w:style>
  <w:style w:type="paragraph" w:styleId="BlockText">
    <w:name w:val="Block Text"/>
    <w:basedOn w:val="Normal"/>
    <w:qFormat/>
    <w:pPr>
      <w:spacing w:after="120"/>
      <w:ind w:left="1440" w:right="1440"/>
    </w:pPr>
  </w:style>
  <w:style w:type="paragraph" w:styleId="BodyText3">
    <w:name w:val="Body Text 3"/>
    <w:basedOn w:val="Normal"/>
    <w:link w:val="BodyText3Char"/>
    <w:qFormat/>
    <w:pPr>
      <w:spacing w:after="120"/>
    </w:pPr>
    <w:rPr>
      <w:sz w:val="16"/>
      <w:szCs w:val="16"/>
      <w:lang w:val="zh-CN" w:eastAsia="zh-CN"/>
    </w:rPr>
  </w:style>
  <w:style w:type="paragraph" w:styleId="BodyTextFirstIndent">
    <w:name w:val="Body Text First Indent"/>
    <w:basedOn w:val="BodyText"/>
    <w:link w:val="BodyTextFirstIndentChar"/>
    <w:qFormat/>
    <w:pPr>
      <w:spacing w:after="120"/>
      <w:ind w:firstLine="210"/>
    </w:pPr>
    <w:rPr>
      <w:lang w:val="zh-CN" w:eastAsia="zh-CN"/>
    </w:rPr>
  </w:style>
  <w:style w:type="paragraph" w:styleId="BodyTextIndent">
    <w:name w:val="Body Text Indent"/>
    <w:basedOn w:val="BodyText"/>
    <w:link w:val="BodyTextIndentChar"/>
    <w:unhideWhenUsed/>
    <w:qFormat/>
    <w:pPr>
      <w:spacing w:after="120"/>
      <w:ind w:left="360"/>
    </w:pPr>
  </w:style>
  <w:style w:type="paragraph" w:styleId="BodyTextFirstIndent2">
    <w:name w:val="Body Text First Indent 2"/>
    <w:basedOn w:val="Normal"/>
    <w:link w:val="BodyTextFirstIndent2Char"/>
    <w:qFormat/>
    <w:pPr>
      <w:ind w:left="360" w:firstLine="210"/>
    </w:pPr>
    <w:rPr>
      <w:lang w:val="zh-CN" w:eastAsia="zh-CN"/>
    </w:rPr>
  </w:style>
  <w:style w:type="paragraph" w:styleId="BodyTextIndent2">
    <w:name w:val="Body Text Indent 2"/>
    <w:basedOn w:val="Normal"/>
    <w:qFormat/>
    <w:pPr>
      <w:ind w:left="1620" w:hanging="360"/>
    </w:pPr>
  </w:style>
  <w:style w:type="paragraph" w:styleId="BodyTextIndent3">
    <w:name w:val="Body Text Indent 3"/>
    <w:basedOn w:val="BodyText"/>
    <w:link w:val="BodyTextIndent3Char"/>
    <w:qFormat/>
    <w:pPr>
      <w:spacing w:after="120"/>
      <w:ind w:left="360"/>
    </w:pPr>
    <w:rPr>
      <w:sz w:val="16"/>
      <w:szCs w:val="16"/>
      <w:lang w:val="zh-CN" w:eastAsia="zh-CN"/>
    </w:rPr>
  </w:style>
  <w:style w:type="paragraph" w:styleId="Caption">
    <w:name w:val="caption"/>
    <w:basedOn w:val="BodyText"/>
    <w:next w:val="BodyText"/>
    <w:qFormat/>
    <w:rPr>
      <w:rFonts w:ascii="Arial" w:hAnsi="Arial"/>
      <w:b/>
    </w:rPr>
  </w:style>
  <w:style w:type="paragraph" w:styleId="Closing">
    <w:name w:val="Closing"/>
    <w:basedOn w:val="Normal"/>
    <w:link w:val="ClosingChar"/>
    <w:qFormat/>
    <w:pPr>
      <w:ind w:left="4320"/>
    </w:pPr>
    <w:rPr>
      <w:lang w:val="zh-CN" w:eastAsia="zh-CN"/>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lang w:val="zh-CN" w:eastAsia="zh-CN"/>
    </w:rPr>
  </w:style>
  <w:style w:type="paragraph" w:styleId="Date">
    <w:name w:val="Date"/>
    <w:basedOn w:val="Normal"/>
    <w:next w:val="Normal"/>
    <w:link w:val="DateChar"/>
    <w:qFormat/>
    <w:rPr>
      <w:lang w:val="zh-CN" w:eastAsia="zh-CN"/>
    </w:rPr>
  </w:style>
  <w:style w:type="paragraph" w:styleId="DocumentMap">
    <w:name w:val="Document Map"/>
    <w:basedOn w:val="Normal"/>
    <w:semiHidden/>
    <w:qFormat/>
    <w:pPr>
      <w:shd w:val="clear" w:color="auto" w:fill="000080"/>
    </w:pPr>
    <w:rPr>
      <w:rFonts w:ascii="Tahoma" w:hAnsi="Tahoma" w:cs="Tahoma"/>
    </w:rPr>
  </w:style>
  <w:style w:type="paragraph" w:styleId="E-mailSignature">
    <w:name w:val="E-mail Signature"/>
    <w:basedOn w:val="Normal"/>
    <w:link w:val="E-mailSignatureChar"/>
    <w:qFormat/>
    <w:rPr>
      <w:lang w:val="zh-CN" w:eastAsia="zh-CN"/>
    </w:rPr>
  </w:style>
  <w:style w:type="paragraph" w:styleId="EndnoteText">
    <w:name w:val="endnote text"/>
    <w:basedOn w:val="Normal"/>
    <w:link w:val="EndnoteTextChar"/>
    <w:qFormat/>
    <w:rPr>
      <w:sz w:val="20"/>
    </w:rPr>
  </w:style>
  <w:style w:type="paragraph" w:styleId="EnvelopeAddress">
    <w:name w:val="envelope address"/>
    <w:basedOn w:val="Normal"/>
    <w:qFormat/>
    <w:pPr>
      <w:framePr w:w="7920" w:h="1980" w:hRule="exact" w:hSpace="180" w:wrap="around" w:hAnchor="page" w:xAlign="center" w:yAlign="bottom"/>
      <w:ind w:left="2880"/>
    </w:pPr>
    <w:rPr>
      <w:rFonts w:ascii="Cambria" w:hAnsi="Cambria"/>
      <w:szCs w:val="24"/>
    </w:rPr>
  </w:style>
  <w:style w:type="paragraph" w:styleId="EnvelopeReturn">
    <w:name w:val="envelope return"/>
    <w:basedOn w:val="Normal"/>
    <w:qFormat/>
    <w:rPr>
      <w:rFonts w:ascii="Cambria" w:hAnsi="Cambria"/>
      <w:sz w:val="20"/>
    </w:rPr>
  </w:style>
  <w:style w:type="paragraph" w:styleId="Footer">
    <w:name w:val="footer"/>
    <w:basedOn w:val="Normal"/>
    <w:link w:val="FooterChar"/>
    <w:unhideWhenUsed/>
    <w:qFormat/>
    <w:rsid w:val="008B357C"/>
    <w:pPr>
      <w:tabs>
        <w:tab w:val="center" w:pos="4320"/>
        <w:tab w:val="right" w:pos="8640"/>
      </w:tabs>
      <w:spacing w:before="120" w:after="0" w:line="240" w:lineRule="auto"/>
      <w:ind w:right="360"/>
    </w:pPr>
    <w:rPr>
      <w:rFonts w:ascii="Times New Roman" w:eastAsia="Times New Roman" w:hAnsi="Times New Roman" w:cs="Times New Roman"/>
      <w:sz w:val="20"/>
      <w:szCs w:val="20"/>
    </w:rPr>
  </w:style>
  <w:style w:type="paragraph" w:styleId="FootnoteText">
    <w:name w:val="footnote text"/>
    <w:basedOn w:val="Normal"/>
    <w:semiHidden/>
    <w:qFormat/>
    <w:pPr>
      <w:spacing w:before="120"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Address">
    <w:name w:val="HTML Address"/>
    <w:basedOn w:val="Normal"/>
    <w:link w:val="HTMLAddressChar"/>
    <w:qFormat/>
    <w:rPr>
      <w:i/>
      <w:iCs/>
      <w:lang w:val="zh-CN" w:eastAsia="zh-CN"/>
    </w:rPr>
  </w:style>
  <w:style w:type="paragraph" w:styleId="HTMLPreformatted">
    <w:name w:val="HTML Preformatted"/>
    <w:basedOn w:val="Normal"/>
    <w:link w:val="HTMLPreformattedChar"/>
    <w:qFormat/>
    <w:rPr>
      <w:rFonts w:ascii="Courier New" w:hAnsi="Courier New"/>
      <w:sz w:val="20"/>
      <w:lang w:val="zh-CN" w:eastAsia="zh-CN"/>
    </w:rPr>
  </w:style>
  <w:style w:type="paragraph" w:styleId="Index1">
    <w:name w:val="index 1"/>
    <w:basedOn w:val="Normal"/>
    <w:next w:val="Normal"/>
    <w:qFormat/>
    <w:pPr>
      <w:ind w:left="240" w:hanging="240"/>
    </w:pPr>
  </w:style>
  <w:style w:type="paragraph" w:styleId="Index2">
    <w:name w:val="index 2"/>
    <w:basedOn w:val="Normal"/>
    <w:next w:val="Normal"/>
    <w:qFormat/>
    <w:pPr>
      <w:ind w:left="480" w:hanging="240"/>
    </w:pPr>
  </w:style>
  <w:style w:type="paragraph" w:styleId="Index3">
    <w:name w:val="index 3"/>
    <w:basedOn w:val="Normal"/>
    <w:next w:val="Normal"/>
    <w:qFormat/>
    <w:pPr>
      <w:ind w:left="720" w:hanging="240"/>
    </w:pPr>
  </w:style>
  <w:style w:type="paragraph" w:styleId="Index4">
    <w:name w:val="index 4"/>
    <w:basedOn w:val="Normal"/>
    <w:next w:val="Normal"/>
    <w:qFormat/>
    <w:pPr>
      <w:ind w:left="960" w:hanging="240"/>
    </w:pPr>
  </w:style>
  <w:style w:type="paragraph" w:styleId="Index5">
    <w:name w:val="index 5"/>
    <w:basedOn w:val="Normal"/>
    <w:next w:val="Normal"/>
    <w:qFormat/>
    <w:pPr>
      <w:ind w:left="1200" w:hanging="240"/>
    </w:pPr>
  </w:style>
  <w:style w:type="paragraph" w:styleId="Index6">
    <w:name w:val="index 6"/>
    <w:basedOn w:val="Normal"/>
    <w:next w:val="Normal"/>
    <w:qFormat/>
    <w:pPr>
      <w:ind w:left="1440" w:hanging="240"/>
    </w:pPr>
  </w:style>
  <w:style w:type="paragraph" w:styleId="Index7">
    <w:name w:val="index 7"/>
    <w:basedOn w:val="Normal"/>
    <w:next w:val="Normal"/>
    <w:qFormat/>
    <w:pPr>
      <w:ind w:left="1680" w:hanging="240"/>
    </w:pPr>
  </w:style>
  <w:style w:type="paragraph" w:styleId="Index8">
    <w:name w:val="index 8"/>
    <w:basedOn w:val="Normal"/>
    <w:next w:val="Normal"/>
    <w:qFormat/>
    <w:pPr>
      <w:ind w:left="1920" w:hanging="240"/>
    </w:pPr>
  </w:style>
  <w:style w:type="paragraph" w:styleId="Index9">
    <w:name w:val="index 9"/>
    <w:basedOn w:val="Normal"/>
    <w:next w:val="Normal"/>
    <w:qFormat/>
    <w:pPr>
      <w:ind w:left="2160" w:hanging="240"/>
    </w:pPr>
  </w:style>
  <w:style w:type="paragraph" w:styleId="IndexHeading">
    <w:name w:val="index heading"/>
    <w:basedOn w:val="Normal"/>
    <w:next w:val="Index1"/>
    <w:qFormat/>
    <w:rPr>
      <w:rFonts w:ascii="Cambria" w:hAnsi="Cambria"/>
      <w:b/>
      <w:bCs/>
    </w:rPr>
  </w:style>
  <w:style w:type="paragraph" w:styleId="List">
    <w:name w:val="List"/>
    <w:basedOn w:val="BodyText"/>
    <w:link w:val="ListChar"/>
    <w:qFormat/>
    <w:pPr>
      <w:ind w:left="1080" w:hanging="720"/>
    </w:pPr>
  </w:style>
  <w:style w:type="paragraph" w:styleId="List2">
    <w:name w:val="List 2"/>
    <w:basedOn w:val="List"/>
    <w:link w:val="List2Char"/>
    <w:qFormat/>
    <w:pPr>
      <w:ind w:left="1440"/>
    </w:pPr>
  </w:style>
  <w:style w:type="paragraph" w:styleId="List3">
    <w:name w:val="List 3"/>
    <w:basedOn w:val="Normal"/>
    <w:link w:val="List3Char"/>
    <w:qFormat/>
    <w:pPr>
      <w:spacing w:before="120" w:after="0" w:line="240" w:lineRule="auto"/>
      <w:ind w:left="1800" w:hanging="720"/>
    </w:pPr>
    <w:rPr>
      <w:rFonts w:ascii="Times New Roman" w:eastAsia="Times New Roman" w:hAnsi="Times New Roman" w:cs="Times New Roman"/>
      <w:sz w:val="24"/>
      <w:szCs w:val="20"/>
    </w:rPr>
  </w:style>
  <w:style w:type="paragraph" w:styleId="List4">
    <w:name w:val="List 4"/>
    <w:basedOn w:val="Normal"/>
    <w:uiPriority w:val="99"/>
    <w:unhideWhenUsed/>
    <w:qFormat/>
    <w:pPr>
      <w:spacing w:before="120" w:after="0" w:line="240" w:lineRule="auto"/>
      <w:ind w:left="1800" w:hanging="360"/>
    </w:pPr>
    <w:rPr>
      <w:rFonts w:ascii="Times New Roman" w:eastAsia="Times New Roman" w:hAnsi="Times New Roman" w:cs="Times New Roman"/>
      <w:sz w:val="24"/>
      <w:szCs w:val="20"/>
    </w:rPr>
  </w:style>
  <w:style w:type="paragraph" w:styleId="List5">
    <w:name w:val="List 5"/>
    <w:basedOn w:val="Normal"/>
    <w:link w:val="List5Char"/>
    <w:qFormat/>
    <w:pPr>
      <w:spacing w:before="120" w:after="0" w:line="240" w:lineRule="auto"/>
      <w:ind w:left="1800" w:hanging="360"/>
    </w:pPr>
    <w:rPr>
      <w:rFonts w:ascii="Times New Roman" w:eastAsia="Times New Roman" w:hAnsi="Times New Roman" w:cs="Times New Roman"/>
      <w:sz w:val="24"/>
      <w:szCs w:val="20"/>
    </w:rPr>
  </w:style>
  <w:style w:type="paragraph" w:styleId="ListBullet">
    <w:name w:val="List Bullet"/>
    <w:basedOn w:val="Normal"/>
    <w:link w:val="ListBulletChar"/>
    <w:unhideWhenUsed/>
    <w:qFormat/>
    <w:pPr>
      <w:numPr>
        <w:numId w:val="2"/>
      </w:numPr>
      <w:spacing w:before="120" w:after="0" w:line="240" w:lineRule="auto"/>
    </w:pPr>
    <w:rPr>
      <w:rFonts w:ascii="Times New Roman" w:eastAsia="Times New Roman" w:hAnsi="Times New Roman" w:cs="Times New Roman"/>
      <w:sz w:val="24"/>
      <w:szCs w:val="20"/>
    </w:rPr>
  </w:style>
  <w:style w:type="paragraph" w:styleId="ListBullet2">
    <w:name w:val="List Bullet 2"/>
    <w:basedOn w:val="Normal"/>
    <w:link w:val="ListBullet2Char"/>
    <w:qFormat/>
    <w:pPr>
      <w:numPr>
        <w:numId w:val="3"/>
      </w:numPr>
      <w:spacing w:before="120" w:after="0" w:line="240" w:lineRule="auto"/>
    </w:pPr>
    <w:rPr>
      <w:rFonts w:ascii="Times New Roman" w:eastAsia="Times New Roman" w:hAnsi="Times New Roman" w:cs="Times New Roman"/>
      <w:sz w:val="24"/>
      <w:szCs w:val="20"/>
    </w:rPr>
  </w:style>
  <w:style w:type="paragraph" w:styleId="ListBullet3">
    <w:name w:val="List Bullet 3"/>
    <w:basedOn w:val="Normal"/>
    <w:link w:val="ListBullet3Char"/>
    <w:qFormat/>
    <w:pPr>
      <w:numPr>
        <w:numId w:val="4"/>
      </w:numPr>
      <w:spacing w:before="120" w:after="0" w:line="240" w:lineRule="auto"/>
    </w:pPr>
    <w:rPr>
      <w:rFonts w:ascii="Times New Roman" w:eastAsia="Times New Roman" w:hAnsi="Times New Roman" w:cs="Times New Roman"/>
      <w:sz w:val="24"/>
      <w:szCs w:val="20"/>
    </w:rPr>
  </w:style>
  <w:style w:type="paragraph" w:styleId="ListBullet4">
    <w:name w:val="List Bullet 4"/>
    <w:basedOn w:val="Normal"/>
    <w:qFormat/>
    <w:pPr>
      <w:numPr>
        <w:numId w:val="5"/>
      </w:numPr>
      <w:spacing w:before="120"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unhideWhenUsed/>
    <w:qFormat/>
    <w:pPr>
      <w:numPr>
        <w:numId w:val="6"/>
      </w:numPr>
      <w:spacing w:before="120" w:after="0" w:line="240" w:lineRule="auto"/>
    </w:pPr>
    <w:rPr>
      <w:rFonts w:ascii="Times New Roman" w:eastAsia="Times New Roman" w:hAnsi="Times New Roman" w:cs="Times New Roman"/>
      <w:sz w:val="24"/>
      <w:szCs w:val="20"/>
    </w:rPr>
  </w:style>
  <w:style w:type="paragraph" w:styleId="ListContinue">
    <w:name w:val="List Continue"/>
    <w:basedOn w:val="Normal"/>
    <w:link w:val="ListContinueChar"/>
    <w:uiPriority w:val="99"/>
    <w:unhideWhenUsed/>
    <w:qFormat/>
    <w:pPr>
      <w:spacing w:before="120" w:after="0" w:line="240" w:lineRule="auto"/>
      <w:ind w:left="360"/>
      <w:contextualSpacing/>
    </w:pPr>
    <w:rPr>
      <w:rFonts w:ascii="Times New Roman" w:eastAsia="Times New Roman" w:hAnsi="Times New Roman" w:cs="Times New Roman"/>
      <w:sz w:val="24"/>
      <w:szCs w:val="20"/>
    </w:rPr>
  </w:style>
  <w:style w:type="paragraph" w:styleId="ListContinue2">
    <w:name w:val="List Continue 2"/>
    <w:basedOn w:val="Normal"/>
    <w:uiPriority w:val="99"/>
    <w:unhideWhenUsed/>
    <w:qFormat/>
    <w:pPr>
      <w:spacing w:before="120" w:after="0" w:line="240" w:lineRule="auto"/>
      <w:ind w:left="720"/>
      <w:contextualSpacing/>
    </w:pPr>
    <w:rPr>
      <w:rFonts w:ascii="Times New Roman" w:eastAsia="Times New Roman" w:hAnsi="Times New Roman" w:cs="Times New Roman"/>
      <w:sz w:val="24"/>
      <w:szCs w:val="20"/>
    </w:rPr>
  </w:style>
  <w:style w:type="paragraph" w:styleId="ListContinue3">
    <w:name w:val="List Continue 3"/>
    <w:basedOn w:val="Normal"/>
    <w:uiPriority w:val="99"/>
    <w:unhideWhenUsed/>
    <w:qFormat/>
    <w:pPr>
      <w:spacing w:before="120" w:after="0" w:line="240" w:lineRule="auto"/>
      <w:ind w:left="1080"/>
      <w:contextualSpacing/>
    </w:pPr>
    <w:rPr>
      <w:rFonts w:ascii="Times New Roman" w:eastAsia="Times New Roman" w:hAnsi="Times New Roman" w:cs="Times New Roman"/>
      <w:sz w:val="24"/>
      <w:szCs w:val="20"/>
    </w:rPr>
  </w:style>
  <w:style w:type="paragraph" w:styleId="ListContinue4">
    <w:name w:val="List Continue 4"/>
    <w:basedOn w:val="Normal"/>
    <w:uiPriority w:val="99"/>
    <w:unhideWhenUsed/>
    <w:qFormat/>
    <w:pPr>
      <w:spacing w:before="120" w:after="0" w:line="240" w:lineRule="auto"/>
      <w:ind w:left="1440"/>
      <w:contextualSpacing/>
    </w:pPr>
    <w:rPr>
      <w:rFonts w:ascii="Times New Roman" w:eastAsia="Times New Roman" w:hAnsi="Times New Roman" w:cs="Times New Roman"/>
      <w:sz w:val="24"/>
      <w:szCs w:val="20"/>
    </w:rPr>
  </w:style>
  <w:style w:type="paragraph" w:styleId="ListContinue5">
    <w:name w:val="List Continue 5"/>
    <w:basedOn w:val="Normal"/>
    <w:uiPriority w:val="99"/>
    <w:unhideWhenUsed/>
    <w:qFormat/>
    <w:pPr>
      <w:spacing w:before="120" w:after="0" w:line="240" w:lineRule="auto"/>
      <w:ind w:left="1800"/>
      <w:contextualSpacing/>
    </w:pPr>
    <w:rPr>
      <w:rFonts w:ascii="Times New Roman" w:eastAsia="Times New Roman" w:hAnsi="Times New Roman" w:cs="Times New Roman"/>
      <w:sz w:val="24"/>
      <w:szCs w:val="20"/>
    </w:rPr>
  </w:style>
  <w:style w:type="paragraph" w:styleId="ListNumber">
    <w:name w:val="List Number"/>
    <w:basedOn w:val="Normal"/>
    <w:uiPriority w:val="99"/>
    <w:unhideWhenUsed/>
    <w:qFormat/>
    <w:pPr>
      <w:numPr>
        <w:numId w:val="7"/>
      </w:numPr>
      <w:spacing w:before="120" w:after="0" w:line="240" w:lineRule="auto"/>
      <w:contextualSpacing/>
    </w:pPr>
    <w:rPr>
      <w:rFonts w:ascii="Times New Roman" w:eastAsia="Times New Roman" w:hAnsi="Times New Roman" w:cs="Times New Roman"/>
      <w:sz w:val="24"/>
      <w:szCs w:val="20"/>
    </w:rPr>
  </w:style>
  <w:style w:type="paragraph" w:styleId="ListNumber2">
    <w:name w:val="List Number 2"/>
    <w:basedOn w:val="Normal"/>
    <w:link w:val="ListNumber2Char"/>
    <w:qFormat/>
    <w:pPr>
      <w:numPr>
        <w:numId w:val="8"/>
      </w:numPr>
      <w:spacing w:before="120" w:after="0" w:line="240" w:lineRule="auto"/>
    </w:pPr>
    <w:rPr>
      <w:rFonts w:ascii="Times New Roman" w:eastAsia="Times New Roman" w:hAnsi="Times New Roman" w:cs="Times New Roman"/>
      <w:sz w:val="24"/>
      <w:szCs w:val="20"/>
    </w:rPr>
  </w:style>
  <w:style w:type="paragraph" w:styleId="ListNumber3">
    <w:name w:val="List Number 3"/>
    <w:basedOn w:val="Normal"/>
    <w:qFormat/>
    <w:pPr>
      <w:numPr>
        <w:numId w:val="9"/>
      </w:numPr>
      <w:spacing w:before="120" w:after="0" w:line="240" w:lineRule="auto"/>
    </w:pPr>
    <w:rPr>
      <w:rFonts w:ascii="Times New Roman" w:eastAsia="Times New Roman" w:hAnsi="Times New Roman" w:cs="Times New Roman"/>
      <w:sz w:val="24"/>
      <w:szCs w:val="20"/>
    </w:rPr>
  </w:style>
  <w:style w:type="paragraph" w:styleId="ListNumber4">
    <w:name w:val="List Number 4"/>
    <w:basedOn w:val="Normal"/>
    <w:qFormat/>
    <w:pPr>
      <w:numPr>
        <w:numId w:val="10"/>
      </w:numPr>
      <w:spacing w:before="120"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unhideWhenUsed/>
    <w:qFormat/>
    <w:pPr>
      <w:numPr>
        <w:numId w:val="11"/>
      </w:numPr>
      <w:spacing w:before="120" w:after="0" w:line="240" w:lineRule="auto"/>
    </w:pPr>
    <w:rPr>
      <w:rFonts w:ascii="Times New Roman" w:eastAsia="Times New Roman" w:hAnsi="Times New Roman" w:cs="Times New Roman"/>
      <w:sz w:val="24"/>
      <w:szCs w:val="20"/>
    </w:rPr>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heme="minorEastAsia" w:hAnsi="Courier New" w:cs="Courier New"/>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zh-CN" w:eastAsia="zh-CN"/>
    </w:rPr>
  </w:style>
  <w:style w:type="paragraph" w:styleId="NormalWeb">
    <w:name w:val="Normal (Web)"/>
    <w:basedOn w:val="Normal"/>
    <w:qFormat/>
    <w:rPr>
      <w:szCs w:val="24"/>
    </w:rPr>
  </w:style>
  <w:style w:type="paragraph" w:styleId="NormalIndent">
    <w:name w:val="Normal Indent"/>
    <w:basedOn w:val="Normal"/>
    <w:qFormat/>
    <w:pPr>
      <w:ind w:left="720"/>
    </w:pPr>
  </w:style>
  <w:style w:type="paragraph" w:styleId="NoteHeading">
    <w:name w:val="Note Heading"/>
    <w:basedOn w:val="Normal"/>
    <w:next w:val="Normal"/>
    <w:link w:val="NoteHeadingChar"/>
    <w:qFormat/>
    <w:rPr>
      <w:lang w:val="zh-CN" w:eastAsia="zh-CN"/>
    </w:rPr>
  </w:style>
  <w:style w:type="paragraph" w:styleId="PlainText">
    <w:name w:val="Plain Text"/>
    <w:basedOn w:val="Normal"/>
    <w:qFormat/>
    <w:rPr>
      <w:rFonts w:ascii="Courier New" w:hAnsi="Courier New" w:cs="Courier New"/>
      <w:sz w:val="20"/>
    </w:rPr>
  </w:style>
  <w:style w:type="paragraph" w:styleId="Salutation">
    <w:name w:val="Salutation"/>
    <w:basedOn w:val="Normal"/>
    <w:next w:val="Normal"/>
    <w:link w:val="SalutationChar"/>
    <w:qFormat/>
    <w:rPr>
      <w:lang w:val="zh-CN" w:eastAsia="zh-CN"/>
    </w:rPr>
  </w:style>
  <w:style w:type="paragraph" w:styleId="Signature">
    <w:name w:val="Signature"/>
    <w:basedOn w:val="Normal"/>
    <w:link w:val="SignatureChar"/>
    <w:qFormat/>
    <w:pPr>
      <w:ind w:left="4320"/>
    </w:pPr>
    <w:rPr>
      <w:lang w:val="zh-CN" w:eastAsia="zh-CN"/>
    </w:rPr>
  </w:style>
  <w:style w:type="paragraph" w:styleId="Subtitle">
    <w:name w:val="Subtitle"/>
    <w:basedOn w:val="Normal"/>
    <w:next w:val="Normal"/>
    <w:link w:val="SubtitleChar"/>
    <w:qFormat/>
    <w:pPr>
      <w:spacing w:after="60"/>
      <w:jc w:val="center"/>
      <w:outlineLvl w:val="1"/>
    </w:pPr>
    <w:rPr>
      <w:rFonts w:ascii="Cambria" w:hAnsi="Cambria"/>
      <w:szCs w:val="24"/>
      <w:lang w:val="zh-CN" w:eastAsia="zh-CN"/>
    </w:rPr>
  </w:style>
  <w:style w:type="paragraph" w:styleId="TableofFigures">
    <w:name w:val="table of figures"/>
    <w:basedOn w:val="Normal"/>
    <w:next w:val="Normal"/>
    <w:semiHidden/>
    <w:qFormat/>
    <w:pPr>
      <w:ind w:left="480" w:hanging="480"/>
    </w:p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paragraph" w:styleId="TOAHeading">
    <w:name w:val="toa heading"/>
    <w:basedOn w:val="Normal"/>
    <w:next w:val="Normal"/>
    <w:qFormat/>
    <w:rPr>
      <w:rFonts w:ascii="Cambria" w:hAnsi="Cambria"/>
      <w:b/>
      <w:bCs/>
      <w:szCs w:val="24"/>
    </w:rPr>
  </w:style>
  <w:style w:type="paragraph" w:styleId="TOC1">
    <w:name w:val="toc 1"/>
    <w:next w:val="Normal"/>
    <w:uiPriority w:val="39"/>
    <w:qFormat/>
    <w:pPr>
      <w:tabs>
        <w:tab w:val="right" w:leader="dot" w:pos="9346"/>
      </w:tabs>
      <w:spacing w:after="0" w:line="240" w:lineRule="auto"/>
      <w:ind w:left="288" w:hanging="288"/>
    </w:pPr>
    <w:rPr>
      <w:rFonts w:eastAsia="Times New Roman"/>
      <w:sz w:val="24"/>
      <w:szCs w:val="24"/>
    </w:rPr>
  </w:style>
  <w:style w:type="paragraph" w:styleId="TOC2">
    <w:name w:val="toc 2"/>
    <w:basedOn w:val="TOC1"/>
    <w:next w:val="Normal"/>
    <w:uiPriority w:val="39"/>
    <w:qFormat/>
    <w:pPr>
      <w:tabs>
        <w:tab w:val="clear" w:pos="9346"/>
        <w:tab w:val="right" w:leader="dot" w:pos="9350"/>
      </w:tabs>
      <w:ind w:left="720" w:hanging="432"/>
    </w:pPr>
  </w:style>
  <w:style w:type="paragraph" w:styleId="TOC3">
    <w:name w:val="toc 3"/>
    <w:basedOn w:val="TOC2"/>
    <w:next w:val="Normal"/>
    <w:uiPriority w:val="39"/>
    <w:qFormat/>
    <w:pPr>
      <w:ind w:left="1152" w:hanging="576"/>
    </w:pPr>
  </w:style>
  <w:style w:type="paragraph" w:styleId="TOC4">
    <w:name w:val="toc 4"/>
    <w:basedOn w:val="TOC3"/>
    <w:next w:val="Normal"/>
    <w:uiPriority w:val="39"/>
    <w:qFormat/>
    <w:pPr>
      <w:ind w:left="1584" w:hanging="720"/>
    </w:pPr>
  </w:style>
  <w:style w:type="paragraph" w:styleId="TOC5">
    <w:name w:val="toc 5"/>
    <w:basedOn w:val="TOC4"/>
    <w:next w:val="Normal"/>
    <w:uiPriority w:val="39"/>
    <w:qFormat/>
    <w:pPr>
      <w:ind w:left="2160" w:hanging="1008"/>
    </w:pPr>
  </w:style>
  <w:style w:type="paragraph" w:styleId="TOC6">
    <w:name w:val="toc 6"/>
    <w:basedOn w:val="TOC5"/>
    <w:next w:val="Normal"/>
    <w:uiPriority w:val="39"/>
    <w:qFormat/>
    <w:pPr>
      <w:ind w:left="2592" w:hanging="1152"/>
    </w:pPr>
  </w:style>
  <w:style w:type="paragraph" w:styleId="TOC7">
    <w:name w:val="toc 7"/>
    <w:basedOn w:val="TOC6"/>
    <w:next w:val="Normal"/>
    <w:uiPriority w:val="39"/>
    <w:qFormat/>
    <w:pPr>
      <w:ind w:left="3024" w:hanging="1296"/>
    </w:pPr>
  </w:style>
  <w:style w:type="paragraph" w:styleId="TOC8">
    <w:name w:val="toc 8"/>
    <w:basedOn w:val="TOC7"/>
    <w:next w:val="Normal"/>
    <w:uiPriority w:val="39"/>
    <w:qFormat/>
    <w:pPr>
      <w:ind w:left="3456" w:hanging="1440"/>
    </w:pPr>
  </w:style>
  <w:style w:type="paragraph" w:styleId="TOC9">
    <w:name w:val="toc 9"/>
    <w:basedOn w:val="TOC8"/>
    <w:next w:val="Normal"/>
    <w:uiPriority w:val="39"/>
    <w:qFormat/>
    <w:pPr>
      <w:ind w:left="4032" w:hanging="1728"/>
    </w:pPr>
  </w:style>
  <w:style w:type="character" w:styleId="CommentReference">
    <w:name w:val="annotation reference"/>
    <w:qFormat/>
    <w:rPr>
      <w:sz w:val="16"/>
      <w:szCs w:val="16"/>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uiPriority w:val="99"/>
    <w:qFormat/>
    <w:rPr>
      <w:color w:val="0000FF"/>
      <w:u w:val="single"/>
    </w:rPr>
  </w:style>
  <w:style w:type="character" w:styleId="LineNumber">
    <w:name w:val="line number"/>
    <w:qFormat/>
    <w:rPr>
      <w:rFonts w:ascii="Times New Roman" w:hAnsi="Times New Roman"/>
      <w:sz w:val="24"/>
    </w:rPr>
  </w:style>
  <w:style w:type="character" w:styleId="PageNumber">
    <w:name w:val="page number"/>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qFormat/>
    <w:rPr>
      <w:rFonts w:eastAsia="Times New Roman"/>
      <w:sz w:val="24"/>
    </w:rPr>
  </w:style>
  <w:style w:type="character" w:customStyle="1" w:styleId="Heading1Char">
    <w:name w:val="Heading 1 Char"/>
    <w:basedOn w:val="DefaultParagraphFont"/>
    <w:link w:val="Heading1"/>
    <w:qFormat/>
    <w:rPr>
      <w:rFonts w:ascii="Arial" w:eastAsia="Times New Roman" w:hAnsi="Arial"/>
      <w:b/>
      <w:kern w:val="28"/>
      <w:sz w:val="28"/>
    </w:rPr>
  </w:style>
  <w:style w:type="character" w:customStyle="1" w:styleId="Heading2Char">
    <w:name w:val="Heading 2 Char"/>
    <w:link w:val="Heading2"/>
    <w:qFormat/>
    <w:rPr>
      <w:rFonts w:ascii="Arial" w:eastAsia="Times New Roman" w:hAnsi="Arial"/>
      <w:b/>
      <w:kern w:val="28"/>
      <w:sz w:val="28"/>
    </w:rPr>
  </w:style>
  <w:style w:type="character" w:customStyle="1" w:styleId="Heading3Char">
    <w:name w:val="Heading 3 Char"/>
    <w:link w:val="Heading3"/>
    <w:qFormat/>
    <w:rPr>
      <w:rFonts w:ascii="Arial" w:eastAsia="Times New Roman" w:hAnsi="Arial"/>
      <w:b/>
      <w:kern w:val="28"/>
      <w:sz w:val="24"/>
    </w:rPr>
  </w:style>
  <w:style w:type="character" w:customStyle="1" w:styleId="Heading4Char">
    <w:name w:val="Heading 4 Char"/>
    <w:basedOn w:val="Heading3Char"/>
    <w:link w:val="Heading4"/>
    <w:qFormat/>
    <w:rPr>
      <w:rFonts w:ascii="Arial" w:eastAsia="Times New Roman" w:hAnsi="Arial"/>
      <w:b/>
      <w:kern w:val="28"/>
      <w:sz w:val="24"/>
    </w:rPr>
  </w:style>
  <w:style w:type="character" w:customStyle="1" w:styleId="Heading5Char">
    <w:name w:val="Heading 5 Char"/>
    <w:basedOn w:val="DefaultParagraphFont"/>
    <w:link w:val="Heading5"/>
    <w:qFormat/>
    <w:rPr>
      <w:rFonts w:ascii="Arial" w:eastAsia="Times New Roman" w:hAnsi="Arial"/>
      <w:b/>
      <w:kern w:val="28"/>
      <w:sz w:val="24"/>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BodyText3Char">
    <w:name w:val="Body Text 3 Char"/>
    <w:link w:val="BodyText3"/>
    <w:qFormat/>
    <w:rPr>
      <w:sz w:val="16"/>
      <w:szCs w:val="16"/>
    </w:rPr>
  </w:style>
  <w:style w:type="character" w:customStyle="1" w:styleId="BodyTextFirstIndentChar">
    <w:name w:val="Body Text First Indent Char"/>
    <w:link w:val="BodyTextFirstIndent"/>
    <w:qFormat/>
    <w:rPr>
      <w:sz w:val="24"/>
      <w:lang w:bidi="ar-SA"/>
    </w:rPr>
  </w:style>
  <w:style w:type="character" w:customStyle="1" w:styleId="BodyTextFirstIndent2Char">
    <w:name w:val="Body Text First Indent 2 Char"/>
    <w:link w:val="BodyTextFirstIndent2"/>
    <w:qFormat/>
    <w:rPr>
      <w:sz w:val="24"/>
    </w:rPr>
  </w:style>
  <w:style w:type="character" w:customStyle="1" w:styleId="BodyTextIndent3Char">
    <w:name w:val="Body Text Indent 3 Char"/>
    <w:link w:val="BodyTextIndent3"/>
    <w:qFormat/>
    <w:rPr>
      <w:rFonts w:eastAsia="Times New Roman"/>
      <w:sz w:val="16"/>
      <w:szCs w:val="16"/>
      <w:lang w:val="zh-CN" w:eastAsia="zh-CN"/>
    </w:rPr>
  </w:style>
  <w:style w:type="character" w:customStyle="1" w:styleId="ClosingChar">
    <w:name w:val="Closing Char"/>
    <w:link w:val="Closing"/>
    <w:qFormat/>
    <w:rPr>
      <w:sz w:val="24"/>
    </w:rPr>
  </w:style>
  <w:style w:type="character" w:customStyle="1" w:styleId="CommentTextChar">
    <w:name w:val="Comment Text Char"/>
    <w:link w:val="CommentText"/>
    <w:qFormat/>
  </w:style>
  <w:style w:type="character" w:customStyle="1" w:styleId="CommentSubjectChar">
    <w:name w:val="Comment Subject Char"/>
    <w:link w:val="CommentSubject"/>
    <w:qFormat/>
    <w:rPr>
      <w:b/>
      <w:bCs/>
    </w:rPr>
  </w:style>
  <w:style w:type="character" w:customStyle="1" w:styleId="DateChar">
    <w:name w:val="Date Char"/>
    <w:link w:val="Date"/>
    <w:qFormat/>
    <w:rPr>
      <w:sz w:val="24"/>
    </w:rPr>
  </w:style>
  <w:style w:type="character" w:customStyle="1" w:styleId="E-mailSignatureChar">
    <w:name w:val="E-mail Signature Char"/>
    <w:link w:val="E-mailSignature"/>
    <w:qFormat/>
    <w:rPr>
      <w:sz w:val="24"/>
    </w:rPr>
  </w:style>
  <w:style w:type="character" w:customStyle="1" w:styleId="EndnoteTextChar">
    <w:name w:val="Endnote Text Char"/>
    <w:basedOn w:val="DefaultParagraphFont"/>
    <w:link w:val="EndnoteText"/>
    <w:qFormat/>
  </w:style>
  <w:style w:type="character" w:customStyle="1" w:styleId="FooterChar">
    <w:name w:val="Footer Char"/>
    <w:basedOn w:val="DefaultParagraphFont"/>
    <w:link w:val="Footer"/>
    <w:qFormat/>
    <w:rsid w:val="008B357C"/>
    <w:rPr>
      <w:rFonts w:eastAsia="Times New Roman"/>
    </w:rPr>
  </w:style>
  <w:style w:type="character" w:customStyle="1" w:styleId="HeaderChar">
    <w:name w:val="Header Char"/>
    <w:basedOn w:val="DefaultParagraphFont"/>
    <w:link w:val="Header"/>
    <w:uiPriority w:val="99"/>
    <w:qFormat/>
    <w:rPr>
      <w:rFonts w:asciiTheme="minorHAnsi" w:eastAsiaTheme="minorHAnsi" w:hAnsiTheme="minorHAnsi" w:cstheme="minorBidi"/>
      <w:sz w:val="22"/>
      <w:szCs w:val="22"/>
    </w:rPr>
  </w:style>
  <w:style w:type="character" w:customStyle="1" w:styleId="HTMLAddressChar">
    <w:name w:val="HTML Address Char"/>
    <w:link w:val="HTMLAddress"/>
    <w:qFormat/>
    <w:rPr>
      <w:i/>
      <w:iCs/>
      <w:sz w:val="24"/>
    </w:rPr>
  </w:style>
  <w:style w:type="character" w:customStyle="1" w:styleId="HTMLPreformattedChar">
    <w:name w:val="HTML Preformatted Char"/>
    <w:link w:val="HTMLPreformatted"/>
    <w:qFormat/>
    <w:rPr>
      <w:rFonts w:ascii="Courier New" w:hAnsi="Courier New" w:cs="Courier New"/>
    </w:rPr>
  </w:style>
  <w:style w:type="character" w:customStyle="1" w:styleId="ListChar">
    <w:name w:val="List Char"/>
    <w:link w:val="List"/>
    <w:qFormat/>
    <w:rPr>
      <w:rFonts w:eastAsia="Times New Roman"/>
      <w:sz w:val="24"/>
    </w:rPr>
  </w:style>
  <w:style w:type="character" w:customStyle="1" w:styleId="List2Char">
    <w:name w:val="List 2 Char"/>
    <w:link w:val="List2"/>
    <w:qFormat/>
    <w:rPr>
      <w:rFonts w:eastAsia="Times New Roman"/>
      <w:sz w:val="24"/>
    </w:rPr>
  </w:style>
  <w:style w:type="character" w:customStyle="1" w:styleId="List3Char">
    <w:name w:val="List 3 Char"/>
    <w:link w:val="List3"/>
    <w:qFormat/>
    <w:rPr>
      <w:rFonts w:eastAsia="Times New Roman"/>
      <w:sz w:val="24"/>
    </w:rPr>
  </w:style>
  <w:style w:type="character" w:customStyle="1" w:styleId="List5Char">
    <w:name w:val="List 5 Char"/>
    <w:link w:val="List5"/>
    <w:qFormat/>
    <w:rPr>
      <w:rFonts w:eastAsia="Times New Roman"/>
      <w:sz w:val="24"/>
    </w:rPr>
  </w:style>
  <w:style w:type="character" w:customStyle="1" w:styleId="ListBulletChar">
    <w:name w:val="List Bullet Char"/>
    <w:link w:val="ListBullet"/>
    <w:qFormat/>
    <w:rPr>
      <w:rFonts w:eastAsia="Times New Roman"/>
      <w:sz w:val="24"/>
    </w:rPr>
  </w:style>
  <w:style w:type="character" w:customStyle="1" w:styleId="ListBullet2Char">
    <w:name w:val="List Bullet 2 Char"/>
    <w:link w:val="ListBullet2"/>
    <w:qFormat/>
    <w:rPr>
      <w:rFonts w:eastAsia="Times New Roman"/>
      <w:sz w:val="24"/>
    </w:rPr>
  </w:style>
  <w:style w:type="character" w:customStyle="1" w:styleId="ListBullet3Char">
    <w:name w:val="List Bullet 3 Char"/>
    <w:link w:val="ListBullet3"/>
    <w:qFormat/>
    <w:rPr>
      <w:rFonts w:eastAsia="Times New Roman"/>
      <w:sz w:val="24"/>
    </w:rPr>
  </w:style>
  <w:style w:type="character" w:customStyle="1" w:styleId="ListContinueChar">
    <w:name w:val="List Continue Char"/>
    <w:link w:val="ListContinue"/>
    <w:uiPriority w:val="99"/>
    <w:qFormat/>
    <w:rPr>
      <w:rFonts w:eastAsia="Times New Roman"/>
      <w:sz w:val="24"/>
    </w:rPr>
  </w:style>
  <w:style w:type="character" w:customStyle="1" w:styleId="ListNumber2Char">
    <w:name w:val="List Number 2 Char"/>
    <w:link w:val="ListNumber2"/>
    <w:qFormat/>
    <w:rPr>
      <w:rFonts w:eastAsia="Times New Roman"/>
      <w:sz w:val="24"/>
    </w:rPr>
  </w:style>
  <w:style w:type="character" w:customStyle="1" w:styleId="MacroTextChar">
    <w:name w:val="Macro Text Char"/>
    <w:link w:val="MacroText"/>
    <w:qFormat/>
    <w:rPr>
      <w:rFonts w:ascii="Courier New" w:hAnsi="Courier New" w:cs="Courier New"/>
      <w:lang w:val="en-US" w:eastAsia="en-US" w:bidi="ar-SA"/>
    </w:rPr>
  </w:style>
  <w:style w:type="character" w:customStyle="1" w:styleId="MessageHeaderChar">
    <w:name w:val="Message Header Char"/>
    <w:link w:val="MessageHeader"/>
    <w:qFormat/>
    <w:rPr>
      <w:rFonts w:ascii="Cambria" w:eastAsia="Times New Roman" w:hAnsi="Cambria" w:cs="Times New Roman"/>
      <w:sz w:val="24"/>
      <w:szCs w:val="24"/>
      <w:shd w:val="pct20" w:color="auto" w:fill="auto"/>
    </w:rPr>
  </w:style>
  <w:style w:type="character" w:customStyle="1" w:styleId="NoteHeadingChar">
    <w:name w:val="Note Heading Char"/>
    <w:link w:val="NoteHeading"/>
    <w:qFormat/>
    <w:rPr>
      <w:sz w:val="24"/>
    </w:rPr>
  </w:style>
  <w:style w:type="character" w:customStyle="1" w:styleId="SalutationChar">
    <w:name w:val="Salutation Char"/>
    <w:link w:val="Salutation"/>
    <w:qFormat/>
    <w:rPr>
      <w:sz w:val="24"/>
    </w:rPr>
  </w:style>
  <w:style w:type="character" w:customStyle="1" w:styleId="SignatureChar">
    <w:name w:val="Signature Char"/>
    <w:link w:val="Signature"/>
    <w:qFormat/>
    <w:rPr>
      <w:sz w:val="24"/>
    </w:rPr>
  </w:style>
  <w:style w:type="character" w:customStyle="1" w:styleId="SubtitleChar">
    <w:name w:val="Subtitle Char"/>
    <w:link w:val="Subtitle"/>
    <w:qFormat/>
    <w:rPr>
      <w:rFonts w:ascii="Cambria" w:eastAsia="Times New Roman" w:hAnsi="Cambria" w:cs="Times New Roman"/>
      <w:sz w:val="24"/>
      <w:szCs w:val="24"/>
    </w:rPr>
  </w:style>
  <w:style w:type="character" w:customStyle="1" w:styleId="TitleChar">
    <w:name w:val="Title Char"/>
    <w:link w:val="Title"/>
    <w:uiPriority w:val="10"/>
    <w:qFormat/>
    <w:rPr>
      <w:rFonts w:ascii="Cambria" w:eastAsia="Times New Roman" w:hAnsi="Cambria"/>
      <w:color w:val="17365D"/>
      <w:spacing w:val="5"/>
      <w:kern w:val="28"/>
      <w:sz w:val="52"/>
      <w:szCs w:val="52"/>
    </w:rPr>
  </w:style>
  <w:style w:type="paragraph" w:customStyle="1" w:styleId="AppendixHeading4">
    <w:name w:val="Appendix Heading 4"/>
    <w:basedOn w:val="Heading4"/>
    <w:link w:val="AppendixHeading4Char"/>
    <w:qFormat/>
    <w:pPr>
      <w:numPr>
        <w:ilvl w:val="0"/>
      </w:numPr>
    </w:pPr>
  </w:style>
  <w:style w:type="character" w:customStyle="1" w:styleId="AppendixHeading4Char">
    <w:name w:val="Appendix Heading 4 Char"/>
    <w:basedOn w:val="Heading4Char"/>
    <w:link w:val="AppendixHeading4"/>
    <w:qFormat/>
    <w:rPr>
      <w:rFonts w:ascii="Arial" w:eastAsia="Times New Roman" w:hAnsi="Arial"/>
      <w:b/>
      <w:kern w:val="28"/>
      <w:sz w:val="24"/>
    </w:rPr>
  </w:style>
  <w:style w:type="paragraph" w:customStyle="1" w:styleId="Bibliography1">
    <w:name w:val="Bibliography1"/>
    <w:basedOn w:val="Normal"/>
    <w:next w:val="Normal"/>
    <w:uiPriority w:val="37"/>
    <w:unhideWhenUsed/>
    <w:qFormat/>
  </w:style>
  <w:style w:type="paragraph" w:customStyle="1" w:styleId="TableEntry">
    <w:name w:val="Table Entry"/>
    <w:basedOn w:val="BodyText"/>
    <w:qFormat/>
    <w:pPr>
      <w:spacing w:before="40" w:after="40"/>
      <w:ind w:left="72" w:right="72"/>
    </w:pPr>
    <w:rPr>
      <w:sz w:val="18"/>
    </w:rPr>
  </w:style>
  <w:style w:type="paragraph" w:customStyle="1" w:styleId="TableEntryHeader">
    <w:name w:val="Table Entry Header"/>
    <w:basedOn w:val="TableEntry"/>
    <w:qFormat/>
    <w:pPr>
      <w:jc w:val="center"/>
    </w:pPr>
    <w:rPr>
      <w:rFonts w:ascii="Arial" w:hAnsi="Arial"/>
      <w:b/>
      <w:sz w:val="20"/>
    </w:rPr>
  </w:style>
  <w:style w:type="paragraph" w:customStyle="1" w:styleId="TableTitle">
    <w:name w:val="Table Title"/>
    <w:basedOn w:val="BodyText"/>
    <w:qFormat/>
    <w:pPr>
      <w:keepNext/>
      <w:spacing w:before="300" w:after="60"/>
      <w:jc w:val="center"/>
    </w:pPr>
    <w:rPr>
      <w:rFonts w:ascii="Arial" w:hAnsi="Arial"/>
      <w:b/>
      <w:sz w:val="22"/>
    </w:rPr>
  </w:style>
  <w:style w:type="paragraph" w:customStyle="1" w:styleId="FigureTitle">
    <w:name w:val="Figure Title"/>
    <w:basedOn w:val="TableTitle"/>
    <w:qFormat/>
    <w:pPr>
      <w:keepNext w:val="0"/>
      <w:keepLines/>
      <w:spacing w:before="60" w:after="300"/>
    </w:pPr>
  </w:style>
  <w:style w:type="paragraph" w:customStyle="1" w:styleId="XMLExample">
    <w:name w:val="XML Example"/>
    <w:basedOn w:val="BodyText"/>
    <w:qFormat/>
    <w:pPr>
      <w:spacing w:before="0"/>
    </w:pPr>
    <w:rPr>
      <w:rFonts w:ascii="Courier New" w:hAnsi="Courier New" w:cs="Courier New"/>
      <w:sz w:val="20"/>
    </w:rPr>
  </w:style>
  <w:style w:type="paragraph" w:customStyle="1" w:styleId="ParagraphHeading">
    <w:name w:val="Paragraph Heading"/>
    <w:basedOn w:val="Caption"/>
    <w:next w:val="BodyText"/>
    <w:qFormat/>
    <w:pPr>
      <w:spacing w:before="180"/>
    </w:pPr>
  </w:style>
  <w:style w:type="paragraph" w:customStyle="1" w:styleId="ListNumberContinue">
    <w:name w:val="List Number Continue"/>
    <w:basedOn w:val="Normal"/>
    <w:qFormat/>
    <w:pPr>
      <w:spacing w:before="60" w:after="0" w:line="240" w:lineRule="auto"/>
      <w:ind w:left="900"/>
    </w:pPr>
    <w:rPr>
      <w:rFonts w:ascii="Times New Roman" w:eastAsia="Times New Roman" w:hAnsi="Times New Roman" w:cs="Times New Roman"/>
      <w:sz w:val="24"/>
      <w:szCs w:val="20"/>
    </w:rPr>
  </w:style>
  <w:style w:type="paragraph" w:customStyle="1" w:styleId="List3Continue">
    <w:name w:val="List 3 Continue"/>
    <w:basedOn w:val="List3"/>
    <w:qFormat/>
    <w:pPr>
      <w:ind w:firstLine="0"/>
    </w:pPr>
  </w:style>
  <w:style w:type="paragraph" w:customStyle="1" w:styleId="AppendixHeading2">
    <w:name w:val="Appendix Heading 2"/>
    <w:basedOn w:val="AppendixHeading1"/>
    <w:next w:val="BodyText"/>
    <w:qFormat/>
  </w:style>
  <w:style w:type="paragraph" w:customStyle="1" w:styleId="AppendixHeading1">
    <w:name w:val="Appendix Heading 1"/>
    <w:next w:val="BodyText"/>
    <w:qFormat/>
    <w:pPr>
      <w:tabs>
        <w:tab w:val="left" w:pos="900"/>
      </w:tabs>
      <w:spacing w:before="240" w:after="60" w:line="240" w:lineRule="auto"/>
    </w:pPr>
    <w:rPr>
      <w:rFonts w:ascii="Arial" w:eastAsia="Times New Roman" w:hAnsi="Arial"/>
      <w:b/>
      <w:kern w:val="28"/>
      <w:sz w:val="28"/>
    </w:rPr>
  </w:style>
  <w:style w:type="paragraph" w:customStyle="1" w:styleId="AppendixHeading3">
    <w:name w:val="Appendix Heading 3"/>
    <w:basedOn w:val="AppendixHeading2"/>
    <w:next w:val="BodyText"/>
    <w:qFormat/>
    <w:pPr>
      <w:numPr>
        <w:ilvl w:val="2"/>
        <w:numId w:val="12"/>
      </w:numPr>
    </w:pPr>
    <w:rPr>
      <w:sz w:val="24"/>
    </w:rPr>
  </w:style>
  <w:style w:type="paragraph" w:customStyle="1" w:styleId="Glossary">
    <w:name w:val="Glossary"/>
    <w:basedOn w:val="Heading1"/>
    <w:qFormat/>
    <w:pPr>
      <w:numPr>
        <w:numId w:val="0"/>
      </w:numPr>
    </w:pPr>
  </w:style>
  <w:style w:type="paragraph" w:customStyle="1" w:styleId="Note">
    <w:name w:val="Note"/>
    <w:basedOn w:val="Normal"/>
    <w:qFormat/>
    <w:pPr>
      <w:tabs>
        <w:tab w:val="left" w:pos="720"/>
        <w:tab w:val="left" w:pos="1216"/>
        <w:tab w:val="left" w:pos="1936"/>
        <w:tab w:val="left" w:pos="2536"/>
        <w:tab w:val="left" w:pos="3616"/>
        <w:tab w:val="left" w:pos="5056"/>
        <w:tab w:val="right" w:leader="dot" w:pos="8644"/>
      </w:tabs>
      <w:suppressAutoHyphens/>
      <w:spacing w:before="120" w:after="60" w:line="240" w:lineRule="auto"/>
      <w:ind w:left="734" w:hanging="547"/>
    </w:pPr>
    <w:rPr>
      <w:rFonts w:ascii="Times New Roman" w:eastAsia="Times New Roman" w:hAnsi="Times New Roman" w:cs="Times New Roman"/>
      <w:sz w:val="18"/>
      <w:szCs w:val="20"/>
    </w:rPr>
  </w:style>
  <w:style w:type="paragraph" w:customStyle="1" w:styleId="EditorInstructions">
    <w:name w:val="Editor Instructions"/>
    <w:basedOn w:val="BodyText"/>
    <w:link w:val="EditorInstructionsChar"/>
    <w:qFormat/>
    <w:pPr>
      <w:pBdr>
        <w:top w:val="single" w:sz="4" w:space="1" w:color="auto"/>
        <w:left w:val="single" w:sz="4" w:space="4" w:color="auto"/>
        <w:bottom w:val="single" w:sz="4" w:space="1" w:color="auto"/>
        <w:right w:val="single" w:sz="4" w:space="4" w:color="auto"/>
      </w:pBdr>
    </w:pPr>
    <w:rPr>
      <w:i/>
      <w:iCs/>
    </w:rPr>
  </w:style>
  <w:style w:type="character" w:customStyle="1" w:styleId="EditorInstructionsChar">
    <w:name w:val="Editor Instructions Char"/>
    <w:link w:val="EditorInstructions"/>
    <w:qFormat/>
    <w:rPr>
      <w:rFonts w:eastAsia="Times New Roman"/>
      <w:i/>
      <w:iCs/>
      <w:sz w:val="24"/>
    </w:rPr>
  </w:style>
  <w:style w:type="character" w:customStyle="1" w:styleId="DeleteText">
    <w:name w:val="Delete Text"/>
    <w:qFormat/>
    <w:rPr>
      <w:b/>
      <w:strike/>
      <w:vertAlign w:val="baseline"/>
    </w:rPr>
  </w:style>
  <w:style w:type="character" w:customStyle="1" w:styleId="keyword">
    <w:name w:val="keyword"/>
    <w:qFormat/>
    <w:rPr>
      <w:rFonts w:ascii="Bookman Old Style" w:hAnsi="Bookman Old Style"/>
      <w:b/>
      <w:caps/>
      <w:sz w:val="16"/>
    </w:rPr>
  </w:style>
  <w:style w:type="paragraph" w:customStyle="1" w:styleId="PartTitle">
    <w:name w:val="Part Title"/>
    <w:basedOn w:val="Title"/>
    <w:next w:val="BodyText"/>
    <w:qFormat/>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qFormat/>
    <w:rPr>
      <w:b/>
      <w:u w:val="single"/>
      <w:vertAlign w:val="baseline"/>
    </w:rPr>
  </w:style>
  <w:style w:type="paragraph" w:customStyle="1" w:styleId="XMLFragment">
    <w:name w:val="XML Fragment"/>
    <w:basedOn w:val="PlainText"/>
    <w:qFormat/>
    <w:pPr>
      <w:keepNext/>
      <w:keepLines/>
      <w:pBdr>
        <w:top w:val="single" w:sz="4" w:space="1" w:color="auto"/>
        <w:left w:val="single" w:sz="4" w:space="4" w:color="auto"/>
        <w:bottom w:val="single" w:sz="4" w:space="1" w:color="auto"/>
        <w:right w:val="single" w:sz="4" w:space="4" w:color="auto"/>
      </w:pBdr>
      <w:tabs>
        <w:tab w:val="left" w:pos="187"/>
      </w:tabs>
    </w:pPr>
    <w:rPr>
      <w:sz w:val="16"/>
    </w:rPr>
  </w:style>
  <w:style w:type="paragraph" w:customStyle="1" w:styleId="MediumList2-Accent21">
    <w:name w:val="Medium List 2 - Accent 21"/>
    <w:hidden/>
    <w:uiPriority w:val="99"/>
    <w:semiHidden/>
    <w:qFormat/>
    <w:rPr>
      <w:rFonts w:eastAsiaTheme="minorEastAsia"/>
      <w:sz w:val="24"/>
    </w:rPr>
  </w:style>
  <w:style w:type="character" w:customStyle="1" w:styleId="BookTitle1">
    <w:name w:val="Book Title1"/>
    <w:uiPriority w:val="33"/>
    <w:qFormat/>
    <w:rPr>
      <w:b/>
      <w:bCs/>
      <w:smallCaps/>
      <w:spacing w:val="5"/>
    </w:rPr>
  </w:style>
  <w:style w:type="paragraph" w:customStyle="1" w:styleId="BodyText0">
    <w:name w:val="BodyText"/>
    <w:link w:val="BodyTextChar0"/>
    <w:qFormat/>
    <w:pPr>
      <w:tabs>
        <w:tab w:val="left" w:pos="1080"/>
        <w:tab w:val="left" w:pos="1440"/>
      </w:tabs>
      <w:spacing w:after="120" w:line="260" w:lineRule="exact"/>
      <w:ind w:left="720"/>
    </w:pPr>
    <w:rPr>
      <w:rFonts w:ascii="Bookman Old Style" w:eastAsia="?l?r ??’c" w:hAnsi="Bookman Old Style"/>
      <w:szCs w:val="24"/>
    </w:rPr>
  </w:style>
  <w:style w:type="character" w:customStyle="1" w:styleId="BodyTextChar0">
    <w:name w:val="BodyText Char"/>
    <w:link w:val="BodyText0"/>
    <w:qFormat/>
    <w:rPr>
      <w:rFonts w:ascii="Bookman Old Style" w:eastAsia="?l?r ??’c" w:hAnsi="Bookman Old Style"/>
      <w:szCs w:val="24"/>
      <w:lang w:bidi="ar-SA"/>
    </w:rPr>
  </w:style>
  <w:style w:type="character" w:customStyle="1" w:styleId="SubtleReference1">
    <w:name w:val="Subtle Reference1"/>
    <w:uiPriority w:val="31"/>
    <w:qFormat/>
    <w:rPr>
      <w:smallCaps/>
      <w:color w:val="C0504D"/>
      <w:u w:val="single"/>
    </w:rPr>
  </w:style>
  <w:style w:type="character" w:customStyle="1" w:styleId="XMLname">
    <w:name w:val="XMLname"/>
    <w:qFormat/>
    <w:rPr>
      <w:rFonts w:ascii="Courier New" w:hAnsi="Courier New" w:cs="TimesNewRomanPSMT"/>
      <w:sz w:val="20"/>
      <w:lang w:eastAsia="en-US"/>
    </w:rPr>
  </w:style>
  <w:style w:type="paragraph" w:customStyle="1" w:styleId="Example">
    <w:name w:val="Example"/>
    <w:basedOn w:val="Normal"/>
    <w:link w:val="ExampleChar"/>
    <w:qFormat/>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lang w:val="zh-CN" w:eastAsia="zh-CN"/>
    </w:rPr>
  </w:style>
  <w:style w:type="character" w:customStyle="1" w:styleId="ExampleChar">
    <w:name w:val="Example Char"/>
    <w:link w:val="Example"/>
    <w:qFormat/>
    <w:rPr>
      <w:rFonts w:ascii="Courier New" w:hAnsi="Courier New"/>
      <w:sz w:val="18"/>
    </w:rPr>
  </w:style>
  <w:style w:type="character" w:customStyle="1" w:styleId="XMLnameBold">
    <w:name w:val="XMLnameBold"/>
    <w:qFormat/>
    <w:rPr>
      <w:rFonts w:ascii="Courier New" w:hAnsi="Courier New" w:cs="TimesNewRomanPSMT"/>
      <w:b/>
      <w:bCs/>
      <w:sz w:val="20"/>
      <w:lang w:eastAsia="en-US"/>
    </w:rPr>
  </w:style>
  <w:style w:type="paragraph" w:customStyle="1" w:styleId="BracketData">
    <w:name w:val="BracketData"/>
    <w:basedOn w:val="Normal"/>
    <w:next w:val="BodyText0"/>
    <w:qFormat/>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qFormat/>
    <w:rPr>
      <w:rFonts w:ascii="Courier New" w:hAnsi="Courier New" w:cs="Arial"/>
      <w:b/>
      <w:color w:val="333399"/>
      <w:sz w:val="20"/>
      <w:szCs w:val="24"/>
      <w:u w:val="single"/>
      <w:vertAlign w:val="baseline"/>
      <w:lang w:val="en-US" w:eastAsia="zh-CN" w:bidi="ar-SA"/>
    </w:rPr>
  </w:style>
  <w:style w:type="paragraph" w:customStyle="1" w:styleId="TOCHeading1">
    <w:name w:val="TOC Heading1"/>
    <w:basedOn w:val="Normal"/>
    <w:next w:val="Normal"/>
    <w:uiPriority w:val="39"/>
    <w:unhideWhenUsed/>
    <w:qFormat/>
    <w:rPr>
      <w:b/>
    </w:rPr>
  </w:style>
  <w:style w:type="paragraph" w:customStyle="1" w:styleId="ListBullet1">
    <w:name w:val="List Bullet 1"/>
    <w:basedOn w:val="ListBullet"/>
    <w:link w:val="ListBullet1Char"/>
    <w:qFormat/>
  </w:style>
  <w:style w:type="character" w:customStyle="1" w:styleId="ListBullet1Char">
    <w:name w:val="List Bullet 1 Char"/>
    <w:link w:val="ListBullet1"/>
    <w:qFormat/>
    <w:rPr>
      <w:rFonts w:eastAsia="Times New Roman"/>
      <w:sz w:val="24"/>
    </w:rPr>
  </w:style>
  <w:style w:type="paragraph" w:customStyle="1" w:styleId="List1">
    <w:name w:val="List 1"/>
    <w:basedOn w:val="List"/>
    <w:link w:val="List1Char"/>
    <w:qFormat/>
  </w:style>
  <w:style w:type="character" w:customStyle="1" w:styleId="List1Char">
    <w:name w:val="List 1 Char"/>
    <w:link w:val="List1"/>
    <w:qFormat/>
    <w:rPr>
      <w:rFonts w:eastAsia="Times New Roman"/>
      <w:sz w:val="24"/>
    </w:rPr>
  </w:style>
  <w:style w:type="paragraph" w:customStyle="1" w:styleId="ListContinue1">
    <w:name w:val="List Continue 1"/>
    <w:basedOn w:val="ListContinue"/>
    <w:link w:val="ListContinue1Char"/>
    <w:qFormat/>
  </w:style>
  <w:style w:type="character" w:customStyle="1" w:styleId="ListContinue1Char">
    <w:name w:val="List Continue 1 Char"/>
    <w:link w:val="ListContinue1"/>
    <w:qFormat/>
    <w:rPr>
      <w:rFonts w:eastAsia="Times New Roman"/>
      <w:sz w:val="24"/>
    </w:rPr>
  </w:style>
  <w:style w:type="paragraph" w:customStyle="1" w:styleId="ListNumber1">
    <w:name w:val="List Number 1"/>
    <w:basedOn w:val="ListNumber"/>
    <w:link w:val="ListNumber1Char"/>
    <w:qFormat/>
    <w:pPr>
      <w:contextualSpacing w:val="0"/>
    </w:pPr>
  </w:style>
  <w:style w:type="character" w:customStyle="1" w:styleId="ListNumber1Char">
    <w:name w:val="List Number 1 Char"/>
    <w:link w:val="ListNumber1"/>
    <w:qFormat/>
    <w:rPr>
      <w:rFonts w:eastAsia="Times New Roman"/>
      <w:sz w:val="24"/>
    </w:rPr>
  </w:style>
  <w:style w:type="paragraph" w:customStyle="1" w:styleId="AuthorInstructions">
    <w:name w:val="Author Instructions"/>
    <w:basedOn w:val="BodyText"/>
    <w:link w:val="AuthorInstructionsChar"/>
    <w:qFormat/>
    <w:rPr>
      <w:i/>
      <w:lang w:val="zh-CN" w:eastAsia="zh-CN"/>
    </w:rPr>
  </w:style>
  <w:style w:type="character" w:customStyle="1" w:styleId="AuthorInstructionsChar">
    <w:name w:val="Author Instructions Char"/>
    <w:link w:val="AuthorInstructions"/>
    <w:qFormat/>
    <w:rPr>
      <w:i/>
      <w:sz w:val="24"/>
    </w:rPr>
  </w:style>
  <w:style w:type="paragraph" w:customStyle="1" w:styleId="ColorfulShading-Accent11">
    <w:name w:val="Colorful Shading - Accent 11"/>
    <w:hidden/>
    <w:uiPriority w:val="99"/>
    <w:semiHidden/>
    <w:qFormat/>
    <w:rPr>
      <w:rFonts w:eastAsiaTheme="minorEastAsia"/>
      <w:sz w:val="24"/>
    </w:rPr>
  </w:style>
  <w:style w:type="paragraph" w:customStyle="1" w:styleId="Normal1">
    <w:name w:val="Normal1"/>
    <w:qFormat/>
    <w:pPr>
      <w:spacing w:before="120"/>
    </w:pPr>
    <w:rPr>
      <w:rFonts w:eastAsiaTheme="minorEastAsia"/>
      <w:color w:val="000000"/>
      <w:sz w:val="24"/>
    </w:rPr>
  </w:style>
  <w:style w:type="paragraph" w:customStyle="1" w:styleId="Revision1">
    <w:name w:val="Revision1"/>
    <w:hidden/>
    <w:uiPriority w:val="99"/>
    <w:semiHidden/>
    <w:qFormat/>
    <w:rPr>
      <w:rFonts w:eastAsiaTheme="minorEastAsia"/>
      <w:sz w:val="24"/>
    </w:rPr>
  </w:style>
  <w:style w:type="paragraph" w:customStyle="1" w:styleId="ListParagraph1">
    <w:name w:val="List Paragraph1"/>
    <w:basedOn w:val="Normal"/>
    <w:uiPriority w:val="99"/>
    <w:unhideWhenUsed/>
    <w:qFormat/>
    <w:pPr>
      <w:ind w:left="720"/>
      <w:contextualSpacing/>
    </w:pPr>
  </w:style>
  <w:style w:type="paragraph" w:customStyle="1" w:styleId="Default">
    <w:name w:val="Default"/>
    <w:qFormat/>
    <w:pPr>
      <w:autoSpaceDE w:val="0"/>
      <w:autoSpaceDN w:val="0"/>
      <w:adjustRightInd w:val="0"/>
      <w:spacing w:after="0" w:line="240" w:lineRule="auto"/>
    </w:pPr>
    <w:rPr>
      <w:rFonts w:eastAsiaTheme="minorEastAsia"/>
      <w:color w:val="000000"/>
      <w:sz w:val="24"/>
      <w:szCs w:val="24"/>
    </w:rPr>
  </w:style>
  <w:style w:type="paragraph" w:customStyle="1" w:styleId="Revision2">
    <w:name w:val="Revision2"/>
    <w:hidden/>
    <w:uiPriority w:val="99"/>
    <w:semiHidden/>
    <w:qFormat/>
    <w:pPr>
      <w:spacing w:after="0" w:line="240" w:lineRule="auto"/>
    </w:pPr>
    <w:rPr>
      <w:rFonts w:asciiTheme="minorHAnsi" w:eastAsiaTheme="minorHAnsi" w:hAnsiTheme="minorHAnsi" w:cstheme="minorBidi"/>
      <w:sz w:val="22"/>
      <w:szCs w:val="22"/>
    </w:rPr>
  </w:style>
  <w:style w:type="paragraph" w:customStyle="1" w:styleId="ListParagraph2">
    <w:name w:val="List Paragraph2"/>
    <w:basedOn w:val="Normal"/>
    <w:uiPriority w:val="34"/>
    <w:qFormat/>
    <w:pPr>
      <w:spacing w:before="120" w:after="0" w:line="240" w:lineRule="auto"/>
      <w:ind w:left="720"/>
    </w:pPr>
    <w:rPr>
      <w:rFonts w:ascii="Times New Roman" w:eastAsia="Times New Roman" w:hAnsi="Times New Roman" w:cs="Times New Roman"/>
      <w:sz w:val="24"/>
      <w:szCs w:val="20"/>
    </w:rPr>
  </w:style>
  <w:style w:type="paragraph" w:customStyle="1" w:styleId="StyleBodyTextCalibriBold">
    <w:name w:val="Style Body Text + Calibri Bold"/>
    <w:basedOn w:val="BodyText"/>
    <w:qFormat/>
    <w:rPr>
      <w:rFonts w:ascii="Calibri" w:hAnsi="Calibri"/>
      <w:b/>
      <w:bCs/>
      <w:sz w:val="52"/>
    </w:rPr>
  </w:style>
  <w:style w:type="paragraph" w:customStyle="1" w:styleId="TOCHeading2">
    <w:name w:val="TOC Heading2"/>
    <w:basedOn w:val="Heading1"/>
    <w:next w:val="Normal"/>
    <w:uiPriority w:val="39"/>
    <w:unhideWhenUsed/>
    <w:qFormat/>
    <w:pPr>
      <w:keepLines/>
      <w:pageBreakBefore w:val="0"/>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yleBodyTextCourierNew">
    <w:name w:val="Style Body Text + Courier New"/>
    <w:basedOn w:val="BodyText"/>
    <w:qFormat/>
    <w:rPr>
      <w:rFonts w:ascii="Courier New" w:hAnsi="Courier New"/>
      <w:sz w:val="22"/>
    </w:rPr>
  </w:style>
  <w:style w:type="character" w:customStyle="1" w:styleId="BodyTextIndentChar">
    <w:name w:val="Body Text Indent Char"/>
    <w:basedOn w:val="DefaultParagraphFont"/>
    <w:link w:val="BodyTextIndent"/>
    <w:semiHidden/>
    <w:qFormat/>
    <w:rPr>
      <w:rFonts w:eastAsia="Times New Roman"/>
      <w:sz w:val="24"/>
    </w:rPr>
  </w:style>
  <w:style w:type="character" w:customStyle="1" w:styleId="StyleLatinCourierNew9ptBlack">
    <w:name w:val="Style (Latin) Courier New 9 pt Black"/>
    <w:basedOn w:val="DefaultParagraphFont"/>
    <w:qFormat/>
    <w:rPr>
      <w:rFonts w:ascii="Courier New" w:hAnsi="Courier New"/>
      <w:color w:val="000000"/>
      <w:sz w:val="18"/>
      <w:lang w:val="en-US"/>
    </w:rPr>
  </w:style>
  <w:style w:type="paragraph" w:styleId="Revision">
    <w:name w:val="Revision"/>
    <w:hidden/>
    <w:uiPriority w:val="99"/>
    <w:semiHidden/>
    <w:rsid w:val="00313743"/>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93181">
      <w:bodyDiv w:val="1"/>
      <w:marLeft w:val="0"/>
      <w:marRight w:val="0"/>
      <w:marTop w:val="0"/>
      <w:marBottom w:val="0"/>
      <w:divBdr>
        <w:top w:val="none" w:sz="0" w:space="0" w:color="auto"/>
        <w:left w:val="none" w:sz="0" w:space="0" w:color="auto"/>
        <w:bottom w:val="none" w:sz="0" w:space="0" w:color="auto"/>
        <w:right w:val="none" w:sz="0" w:space="0" w:color="auto"/>
      </w:divBdr>
    </w:div>
    <w:div w:id="2130081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he.net" TargetMode="External"/><Relationship Id="rId18" Type="http://schemas.openxmlformats.org/officeDocument/2006/relationships/image" Target="media/image2.png"/><Relationship Id="rId26" Type="http://schemas.openxmlformats.org/officeDocument/2006/relationships/hyperlink" Target="http://ihe.net/quality/schema/adx" TargetMode="Externa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hyperlink" Target="https://github.com/dhis2/adx/blob/master/IHE2017/samples/qrph_structures.xml" TargetMode="External"/><Relationship Id="rId7" Type="http://schemas.openxmlformats.org/officeDocument/2006/relationships/footnotes" Target="footnotes.xml"/><Relationship Id="rId12" Type="http://schemas.openxmlformats.org/officeDocument/2006/relationships/hyperlink" Target="http://www.ihe.net/QRPH_Public_Comments/" TargetMode="External"/><Relationship Id="rId17" Type="http://schemas.openxmlformats.org/officeDocument/2006/relationships/hyperlink" Target="http://www.ihe.net/Technical_Frameworks/" TargetMode="External"/><Relationship Id="rId25" Type="http://schemas.openxmlformats.org/officeDocument/2006/relationships/hyperlink" Target="http://ihe.net/quality/schema/adx" TargetMode="External"/><Relationship Id="rId33" Type="http://schemas.openxmlformats.org/officeDocument/2006/relationships/hyperlink" Target="https://github.com/dhis2/adx/blob/master/IHE2017/xslt/dsd_preprocess.xsl" TargetMode="External"/><Relationship Id="rId2" Type="http://schemas.openxmlformats.org/officeDocument/2006/relationships/customXml" Target="../customXml/item2.xml"/><Relationship Id="rId16" Type="http://schemas.openxmlformats.org/officeDocument/2006/relationships/hyperlink" Target="http://www.ihe.net/Profiles/"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he.net/Public_Comment/" TargetMode="External"/><Relationship Id="rId24" Type="http://schemas.openxmlformats.org/officeDocument/2006/relationships/image" Target="media/image7.png"/><Relationship Id="rId32" Type="http://schemas.openxmlformats.org/officeDocument/2006/relationships/hyperlink" Target="https://github.com/dhis2/adx/blob/master/IHE2017/xslt/dsd2adx2.xs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he.net/IHE_Process/" TargetMode="External"/><Relationship Id="rId23" Type="http://schemas.openxmlformats.org/officeDocument/2006/relationships/image" Target="media/image6.png"/><Relationship Id="rId28" Type="http://schemas.openxmlformats.org/officeDocument/2006/relationships/footer" Target="footer1.xml"/><Relationship Id="rId36" Type="http://schemas.microsoft.com/office/2011/relationships/people" Target="people.xml"/><Relationship Id="rId10" Type="http://schemas.openxmlformats.org/officeDocument/2006/relationships/hyperlink" Target="http://ihe.net/Technical_Frameworks/" TargetMode="External"/><Relationship Id="rId19" Type="http://schemas.openxmlformats.org/officeDocument/2006/relationships/hyperlink" Target="http://ihe.net/Technical_Frameworks/" TargetMode="External"/><Relationship Id="rId31" Type="http://schemas.openxmlformats.org/officeDocument/2006/relationships/hyperlink" Target="https://github.com/dhis2/adx/blob/master/IHE2017/schema/dsd_validation.sch"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he.net/IHE_Domains/" TargetMode="Externa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9D0DE2-138B-4F59-8A3C-45B35D51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9089</Words>
  <Characters>51811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IHE_QRPH_Suppl_ADX_Rev2.0_PC_2017-05-26</vt:lpstr>
    </vt:vector>
  </TitlesOfParts>
  <Company>IHE</Company>
  <LinksUpToDate>false</LinksUpToDate>
  <CharactersWithSpaces>60779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IHE_QRPH_Suppl_ADX_Rev2.0_PC_2017-05-26</dc:title>
  <dc:subject>IIHE QRPH Aggregate Data Exchange Supplement</dc:subject>
  <dc:creator>IHE QRPH Technical Committee</dc:creator>
  <cp:keywords>IHE QRPH Supplement</cp:keywords>
  <dc:description/>
  <cp:lastModifiedBy>Derek Ritz</cp:lastModifiedBy>
  <cp:revision>2</cp:revision>
  <cp:lastPrinted>2015-08-04T02:26:00Z</cp:lastPrinted>
  <dcterms:created xsi:type="dcterms:W3CDTF">2018-02-03T02:29:00Z</dcterms:created>
  <dcterms:modified xsi:type="dcterms:W3CDTF">2018-02-03T02:29:00Z</dcterms:modified>
  <cp:category>IHE Supplement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