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CE" w:rsidRDefault="007B10CE" w:rsidP="007B10CE">
      <w:pPr>
        <w:pStyle w:val="MessageHeader"/>
      </w:pPr>
      <w:r>
        <w:rPr>
          <w:rStyle w:val="MessageHeaderLabel"/>
        </w:rPr>
        <w:t>to:</w:t>
      </w:r>
      <w:r>
        <w:tab/>
      </w:r>
      <w:r w:rsidR="006563A8">
        <w:t>OPENHIE CLIENT registry Community</w:t>
      </w:r>
      <w:r w:rsidR="009372FF">
        <w:t xml:space="preserve"> (OHIE-CR)</w:t>
      </w:r>
    </w:p>
    <w:p w:rsidR="007B10CE" w:rsidRDefault="007B10CE" w:rsidP="007B10CE">
      <w:pPr>
        <w:pStyle w:val="MessageHeader"/>
      </w:pPr>
      <w:r>
        <w:rPr>
          <w:rStyle w:val="MessageHeaderLabel"/>
        </w:rPr>
        <w:t>from:</w:t>
      </w:r>
      <w:r>
        <w:tab/>
      </w:r>
      <w:r w:rsidR="002E658E">
        <w:t>JAmie Thomas</w:t>
      </w:r>
    </w:p>
    <w:p w:rsidR="007B10CE" w:rsidRDefault="007B10CE" w:rsidP="007B10CE">
      <w:pPr>
        <w:pStyle w:val="MessageHeader"/>
      </w:pPr>
      <w:r>
        <w:rPr>
          <w:rStyle w:val="MessageHeaderLabel"/>
        </w:rPr>
        <w:t>subject:</w:t>
      </w:r>
      <w:r w:rsidR="009372FF">
        <w:tab/>
        <w:t>Creating vi</w:t>
      </w:r>
      <w:r w:rsidR="00BB36D7">
        <w:t xml:space="preserve">sion, </w:t>
      </w:r>
      <w:r w:rsidR="009372FF">
        <w:t>mission</w:t>
      </w:r>
      <w:r w:rsidR="006563A8">
        <w:t>,</w:t>
      </w:r>
      <w:r w:rsidR="009372FF">
        <w:t xml:space="preserve"> &amp;</w:t>
      </w:r>
      <w:r w:rsidR="00BB36D7">
        <w:t xml:space="preserve"> values</w:t>
      </w:r>
    </w:p>
    <w:p w:rsidR="007B10CE" w:rsidRDefault="007B10CE" w:rsidP="007B10CE">
      <w:pPr>
        <w:pStyle w:val="MessageHeader"/>
        <w:pBdr>
          <w:bottom w:val="double" w:sz="6" w:space="1" w:color="auto"/>
        </w:pBdr>
      </w:pPr>
      <w:r>
        <w:rPr>
          <w:rStyle w:val="MessageHeaderLabel"/>
        </w:rPr>
        <w:t>date:</w:t>
      </w:r>
      <w:r w:rsidR="00DE2C55">
        <w:tab/>
      </w:r>
      <w:r w:rsidR="006563A8">
        <w:t>May 3, 2013</w:t>
      </w:r>
    </w:p>
    <w:p w:rsidR="007B10CE" w:rsidRDefault="007B10CE" w:rsidP="007B10CE">
      <w:pPr>
        <w:pStyle w:val="MessageHeader"/>
        <w:pBdr>
          <w:bottom w:val="double" w:sz="6" w:space="1" w:color="auto"/>
        </w:pBdr>
      </w:pPr>
    </w:p>
    <w:p w:rsidR="00B94ED1" w:rsidRPr="007B10CE" w:rsidRDefault="002A3C0A" w:rsidP="00DB5896">
      <w:pPr>
        <w:rPr>
          <w:rFonts w:ascii="Garamond" w:hAnsi="Garamond"/>
        </w:rPr>
      </w:pPr>
    </w:p>
    <w:p w:rsidR="00066964" w:rsidRDefault="00066964" w:rsidP="007B10CE">
      <w:pPr>
        <w:pBdr>
          <w:bottom w:val="double" w:sz="6" w:space="1" w:color="auto"/>
        </w:pBdr>
        <w:rPr>
          <w:rFonts w:ascii="Garamond" w:hAnsi="Garamond"/>
        </w:rPr>
      </w:pPr>
      <w:r>
        <w:rPr>
          <w:rFonts w:ascii="Garamond" w:hAnsi="Garamond"/>
        </w:rPr>
        <w:t xml:space="preserve">The purpose of this exercise is to create the </w:t>
      </w:r>
      <w:r w:rsidR="006563A8">
        <w:rPr>
          <w:rFonts w:ascii="Garamond" w:hAnsi="Garamond"/>
        </w:rPr>
        <w:t>OHIE-CR</w:t>
      </w:r>
      <w:r w:rsidR="00BB36D7">
        <w:rPr>
          <w:rFonts w:ascii="Garamond" w:hAnsi="Garamond"/>
        </w:rPr>
        <w:t xml:space="preserve"> v</w:t>
      </w:r>
      <w:r>
        <w:rPr>
          <w:rFonts w:ascii="Garamond" w:hAnsi="Garamond"/>
        </w:rPr>
        <w:t>ision</w:t>
      </w:r>
      <w:r w:rsidR="006563A8">
        <w:rPr>
          <w:rFonts w:ascii="Garamond" w:hAnsi="Garamond"/>
        </w:rPr>
        <w:t>,</w:t>
      </w:r>
      <w:r w:rsidR="00BB36D7">
        <w:rPr>
          <w:rFonts w:ascii="Garamond" w:hAnsi="Garamond"/>
        </w:rPr>
        <w:t xml:space="preserve"> </w:t>
      </w:r>
      <w:r w:rsidR="009372FF">
        <w:rPr>
          <w:rFonts w:ascii="Garamond" w:hAnsi="Garamond"/>
        </w:rPr>
        <w:t xml:space="preserve">mission and </w:t>
      </w:r>
      <w:r w:rsidR="00BB36D7">
        <w:rPr>
          <w:rFonts w:ascii="Garamond" w:hAnsi="Garamond"/>
        </w:rPr>
        <w:t>values</w:t>
      </w:r>
      <w:r w:rsidR="002E658E">
        <w:rPr>
          <w:rFonts w:ascii="Garamond" w:hAnsi="Garamond"/>
        </w:rPr>
        <w:t>.</w:t>
      </w:r>
      <w:r>
        <w:rPr>
          <w:rFonts w:ascii="Garamond" w:hAnsi="Garamond"/>
        </w:rPr>
        <w:t xml:space="preserve"> These statements should be a clear and concise explanation </w:t>
      </w:r>
      <w:r w:rsidR="00DB5896">
        <w:rPr>
          <w:rFonts w:ascii="Garamond" w:hAnsi="Garamond"/>
        </w:rPr>
        <w:t>of the work we are doing and</w:t>
      </w:r>
      <w:r>
        <w:rPr>
          <w:rFonts w:ascii="Garamond" w:hAnsi="Garamond"/>
        </w:rPr>
        <w:t xml:space="preserve"> </w:t>
      </w:r>
      <w:r w:rsidR="00DB5896">
        <w:rPr>
          <w:rFonts w:ascii="Garamond" w:hAnsi="Garamond"/>
        </w:rPr>
        <w:t>w</w:t>
      </w:r>
      <w:r>
        <w:rPr>
          <w:rFonts w:ascii="Garamond" w:hAnsi="Garamond"/>
        </w:rPr>
        <w:t>hat we are proud of. These statements should also give a clear understanding t</w:t>
      </w:r>
      <w:r w:rsidR="00DB5896">
        <w:rPr>
          <w:rFonts w:ascii="Garamond" w:hAnsi="Garamond"/>
        </w:rPr>
        <w:t xml:space="preserve">o individuals outside of the </w:t>
      </w:r>
      <w:r w:rsidR="009372FF">
        <w:rPr>
          <w:rFonts w:ascii="Garamond" w:hAnsi="Garamond"/>
        </w:rPr>
        <w:t>OHIE-CR</w:t>
      </w:r>
      <w:r>
        <w:rPr>
          <w:rFonts w:ascii="Garamond" w:hAnsi="Garamond"/>
        </w:rPr>
        <w:t xml:space="preserve"> </w:t>
      </w:r>
      <w:r w:rsidR="00DB5896">
        <w:rPr>
          <w:rFonts w:ascii="Garamond" w:hAnsi="Garamond"/>
        </w:rPr>
        <w:t xml:space="preserve">group </w:t>
      </w:r>
      <w:r>
        <w:rPr>
          <w:rFonts w:ascii="Garamond" w:hAnsi="Garamond"/>
        </w:rPr>
        <w:t xml:space="preserve">the purpose of our work and what we envision in our future. </w:t>
      </w:r>
    </w:p>
    <w:p w:rsidR="00E54A89" w:rsidRDefault="00F43944" w:rsidP="007B10CE">
      <w:pPr>
        <w:pBdr>
          <w:bottom w:val="double" w:sz="6" w:space="1" w:color="auto"/>
        </w:pBdr>
        <w:rPr>
          <w:rFonts w:ascii="Garamond" w:hAnsi="Garamond"/>
        </w:rPr>
      </w:pPr>
      <w:r>
        <w:rPr>
          <w:rFonts w:ascii="Garamond" w:hAnsi="Garamond"/>
        </w:rPr>
        <w:t xml:space="preserve">We will </w:t>
      </w:r>
      <w:r w:rsidR="00066964">
        <w:rPr>
          <w:rFonts w:ascii="Garamond" w:hAnsi="Garamond"/>
        </w:rPr>
        <w:t>use</w:t>
      </w:r>
      <w:r>
        <w:rPr>
          <w:rFonts w:ascii="Garamond" w:hAnsi="Garamond"/>
        </w:rPr>
        <w:t xml:space="preserve"> </w:t>
      </w:r>
      <w:r w:rsidR="00832E18">
        <w:rPr>
          <w:rFonts w:ascii="Garamond" w:hAnsi="Garamond"/>
        </w:rPr>
        <w:t>a one-text approach to reach a consensus.</w:t>
      </w:r>
      <w:r>
        <w:rPr>
          <w:rFonts w:ascii="Garamond" w:hAnsi="Garamond"/>
        </w:rPr>
        <w:t xml:space="preserve"> </w:t>
      </w:r>
      <w:r w:rsidR="00832E18">
        <w:rPr>
          <w:rFonts w:ascii="Garamond" w:hAnsi="Garamond"/>
        </w:rPr>
        <w:t>B</w:t>
      </w:r>
      <w:r>
        <w:rPr>
          <w:rFonts w:ascii="Garamond" w:hAnsi="Garamond"/>
        </w:rPr>
        <w:t>elow you w</w:t>
      </w:r>
      <w:r w:rsidR="00DB5896">
        <w:rPr>
          <w:rFonts w:ascii="Garamond" w:hAnsi="Garamond"/>
        </w:rPr>
        <w:t>ill find preliminary</w:t>
      </w:r>
      <w:r>
        <w:rPr>
          <w:rFonts w:ascii="Garamond" w:hAnsi="Garamond"/>
        </w:rPr>
        <w:t xml:space="preserve"> </w:t>
      </w:r>
      <w:r w:rsidR="009372FF">
        <w:rPr>
          <w:rFonts w:ascii="Garamond" w:hAnsi="Garamond"/>
        </w:rPr>
        <w:t>vision, mission</w:t>
      </w:r>
      <w:r w:rsidR="00AC6596">
        <w:rPr>
          <w:rFonts w:ascii="Garamond" w:hAnsi="Garamond"/>
        </w:rPr>
        <w:t xml:space="preserve"> and</w:t>
      </w:r>
      <w:r w:rsidR="00DB5896">
        <w:rPr>
          <w:rFonts w:ascii="Garamond" w:hAnsi="Garamond"/>
        </w:rPr>
        <w:t xml:space="preserve"> values </w:t>
      </w:r>
      <w:r>
        <w:rPr>
          <w:rFonts w:ascii="Garamond" w:hAnsi="Garamond"/>
        </w:rPr>
        <w:t>statements</w:t>
      </w:r>
      <w:r w:rsidR="0004011C" w:rsidRPr="007B10CE">
        <w:rPr>
          <w:rFonts w:ascii="Garamond" w:hAnsi="Garamond"/>
        </w:rPr>
        <w:t>. Please criticize the attached statements</w:t>
      </w:r>
      <w:r>
        <w:rPr>
          <w:rFonts w:ascii="Garamond" w:hAnsi="Garamond"/>
        </w:rPr>
        <w:t xml:space="preserve"> in the space provided</w:t>
      </w:r>
      <w:r w:rsidR="00832E18">
        <w:rPr>
          <w:rFonts w:ascii="Garamond" w:hAnsi="Garamond"/>
        </w:rPr>
        <w:t xml:space="preserve"> </w:t>
      </w:r>
      <w:r w:rsidR="00AC6596">
        <w:rPr>
          <w:rFonts w:ascii="Garamond" w:hAnsi="Garamond"/>
        </w:rPr>
        <w:t xml:space="preserve">and </w:t>
      </w:r>
      <w:r w:rsidR="00AC6596" w:rsidRPr="003E7381">
        <w:rPr>
          <w:rFonts w:ascii="Garamond" w:hAnsi="Garamond"/>
          <w:b/>
        </w:rPr>
        <w:t>send criticisms back to</w:t>
      </w:r>
      <w:r w:rsidR="003E7381" w:rsidRPr="003E7381">
        <w:rPr>
          <w:rFonts w:ascii="Garamond" w:hAnsi="Garamond"/>
          <w:b/>
        </w:rPr>
        <w:t xml:space="preserve"> </w:t>
      </w:r>
      <w:r w:rsidR="003E7381">
        <w:rPr>
          <w:rFonts w:ascii="Garamond" w:hAnsi="Garamond"/>
          <w:b/>
          <w:u w:val="single"/>
        </w:rPr>
        <w:t>ONLY</w:t>
      </w:r>
      <w:r w:rsidR="00AC6596" w:rsidRPr="003E7381">
        <w:rPr>
          <w:rFonts w:ascii="Garamond" w:hAnsi="Garamond"/>
          <w:b/>
        </w:rPr>
        <w:t xml:space="preserve"> Jamie Tho</w:t>
      </w:r>
      <w:r w:rsidR="009372FF" w:rsidRPr="003E7381">
        <w:rPr>
          <w:rFonts w:ascii="Garamond" w:hAnsi="Garamond"/>
          <w:b/>
        </w:rPr>
        <w:t>mas (jt48@regenstrie</w:t>
      </w:r>
      <w:r w:rsidR="00AC6596" w:rsidRPr="003E7381">
        <w:rPr>
          <w:rFonts w:ascii="Garamond" w:hAnsi="Garamond"/>
          <w:b/>
        </w:rPr>
        <w:t>f.org)</w:t>
      </w:r>
      <w:r w:rsidR="00AC6596">
        <w:rPr>
          <w:rFonts w:ascii="Garamond" w:hAnsi="Garamond"/>
        </w:rPr>
        <w:t>. As the replies come in the</w:t>
      </w:r>
      <w:r w:rsidR="00AC6596" w:rsidRPr="007B10CE">
        <w:rPr>
          <w:rFonts w:ascii="Garamond" w:hAnsi="Garamond"/>
        </w:rPr>
        <w:t xml:space="preserve"> statements will be refined (or totally revised) based on your criticism and that of others</w:t>
      </w:r>
      <w:r w:rsidR="00066964">
        <w:rPr>
          <w:rFonts w:ascii="Garamond" w:hAnsi="Garamond"/>
        </w:rPr>
        <w:t>.</w:t>
      </w:r>
      <w:r w:rsidR="0004011C" w:rsidRPr="007B10CE">
        <w:rPr>
          <w:rFonts w:ascii="Garamond" w:hAnsi="Garamond"/>
        </w:rPr>
        <w:t xml:space="preserve"> </w:t>
      </w:r>
      <w:r w:rsidR="009372FF" w:rsidRPr="009372FF">
        <w:rPr>
          <w:rFonts w:ascii="Garamond" w:hAnsi="Garamond"/>
        </w:rPr>
        <w:t xml:space="preserve">This process will continue until the statements cannot be improved on any further. At this final point, the one-text process will be stopped, and the final draft of the </w:t>
      </w:r>
      <w:r w:rsidR="009372FF">
        <w:rPr>
          <w:rFonts w:ascii="Garamond" w:hAnsi="Garamond"/>
        </w:rPr>
        <w:t>vision, mission and values</w:t>
      </w:r>
      <w:r w:rsidR="009372FF" w:rsidRPr="009372FF">
        <w:rPr>
          <w:rFonts w:ascii="Garamond" w:hAnsi="Garamond"/>
        </w:rPr>
        <w:t xml:space="preserve"> statements will be submitted. With the final draft, everyone involved in the process will then be asked to accept or reject the statements.</w:t>
      </w:r>
    </w:p>
    <w:p w:rsidR="007B10CE" w:rsidRDefault="0004011C" w:rsidP="007B10CE">
      <w:pPr>
        <w:pBdr>
          <w:bottom w:val="double" w:sz="6" w:space="1" w:color="auto"/>
        </w:pBdr>
        <w:rPr>
          <w:rFonts w:ascii="Garamond" w:hAnsi="Garamond"/>
        </w:rPr>
      </w:pPr>
      <w:r w:rsidRPr="007B10CE">
        <w:rPr>
          <w:rFonts w:ascii="Garamond" w:hAnsi="Garamond"/>
        </w:rPr>
        <w:t xml:space="preserve">Please list or describe your </w:t>
      </w:r>
      <w:r w:rsidR="003E1131" w:rsidRPr="007B10CE">
        <w:rPr>
          <w:rFonts w:ascii="Garamond" w:hAnsi="Garamond"/>
        </w:rPr>
        <w:t>criticism</w:t>
      </w:r>
      <w:r w:rsidRPr="007B10CE">
        <w:rPr>
          <w:rFonts w:ascii="Garamond" w:hAnsi="Garamond"/>
        </w:rPr>
        <w:t xml:space="preserve"> (including your reasoning and key interests) in the space that follows. Although specific line edits or proposed revisions may not be that helpful, please mark particular edits you would like to suggest (especially for improved clarity, as opposed to chang</w:t>
      </w:r>
      <w:r w:rsidR="007B10CE">
        <w:rPr>
          <w:rFonts w:ascii="Garamond" w:hAnsi="Garamond"/>
        </w:rPr>
        <w:t>ed terms) on the attached draft.</w:t>
      </w:r>
    </w:p>
    <w:p w:rsidR="00854B10" w:rsidRDefault="00854B10" w:rsidP="007B10CE">
      <w:pPr>
        <w:pBdr>
          <w:bottom w:val="double" w:sz="6" w:space="1" w:color="auto"/>
        </w:pBd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9372FF" w:rsidRDefault="009372FF" w:rsidP="00E54A89">
      <w:pPr>
        <w:spacing w:before="100" w:beforeAutospacing="1" w:after="100" w:afterAutospacing="1" w:line="240" w:lineRule="auto"/>
        <w:rPr>
          <w:rFonts w:ascii="Garamond" w:eastAsia="Times New Roman" w:hAnsi="Garamond" w:cs="Arial"/>
          <w:b/>
          <w:bCs/>
          <w:color w:val="000000"/>
        </w:rPr>
      </w:pPr>
      <w:commentRangeStart w:id="0"/>
      <w:r>
        <w:rPr>
          <w:rFonts w:ascii="Garamond" w:eastAsia="Times New Roman" w:hAnsi="Garamond" w:cs="Arial"/>
          <w:b/>
          <w:bCs/>
          <w:color w:val="000000"/>
        </w:rPr>
        <w:t>Vision</w:t>
      </w:r>
      <w:commentRangeEnd w:id="0"/>
      <w:r w:rsidR="004168E0">
        <w:rPr>
          <w:rStyle w:val="CommentReference"/>
        </w:rPr>
        <w:commentReference w:id="0"/>
      </w:r>
      <w:r w:rsidRPr="002E658E">
        <w:rPr>
          <w:rFonts w:ascii="Garamond" w:eastAsia="Times New Roman" w:hAnsi="Garamond" w:cs="Times New Roman"/>
          <w:color w:val="000000"/>
        </w:rPr>
        <w:br/>
      </w:r>
      <w:del w:id="1" w:author="Joseph Gibson" w:date="2013-05-06T08:51:00Z">
        <w:r w:rsidRPr="009372FF" w:rsidDel="004168E0">
          <w:rPr>
            <w:rFonts w:ascii="Garamond" w:eastAsia="Times New Roman" w:hAnsi="Garamond" w:cs="Arial"/>
            <w:color w:val="000000"/>
          </w:rPr>
          <w:delText xml:space="preserve">To provide </w:delText>
        </w:r>
      </w:del>
      <w:ins w:id="2" w:author="Joseph Gibson" w:date="2013-05-06T08:53:00Z">
        <w:r w:rsidR="004168E0">
          <w:rPr>
            <w:rFonts w:ascii="Garamond" w:eastAsia="Times New Roman" w:hAnsi="Garamond" w:cs="Arial"/>
            <w:color w:val="000000"/>
          </w:rPr>
          <w:t>A widespread, active</w:t>
        </w:r>
      </w:ins>
      <w:ins w:id="3" w:author="Joseph Gibson" w:date="2013-05-06T08:52:00Z">
        <w:r w:rsidR="004168E0">
          <w:rPr>
            <w:rFonts w:ascii="Garamond" w:eastAsia="Times New Roman" w:hAnsi="Garamond" w:cs="Arial"/>
            <w:color w:val="000000"/>
          </w:rPr>
          <w:t xml:space="preserve"> community maintains </w:t>
        </w:r>
      </w:ins>
      <w:r w:rsidRPr="009372FF">
        <w:rPr>
          <w:rFonts w:ascii="Garamond" w:eastAsia="Times New Roman" w:hAnsi="Garamond" w:cs="Arial"/>
          <w:color w:val="000000"/>
        </w:rPr>
        <w:t>an Open Source Master Patient Index design</w:t>
      </w:r>
      <w:del w:id="4" w:author="Joseph Gibson" w:date="2013-05-06T08:48:00Z">
        <w:r w:rsidRPr="009372FF" w:rsidDel="004168E0">
          <w:rPr>
            <w:rFonts w:ascii="Garamond" w:eastAsia="Times New Roman" w:hAnsi="Garamond" w:cs="Arial"/>
            <w:color w:val="000000"/>
          </w:rPr>
          <w:delText>ed for use as part of an Open Source HIE</w:delText>
        </w:r>
      </w:del>
      <w:r w:rsidRPr="009372FF">
        <w:rPr>
          <w:rFonts w:ascii="Garamond" w:eastAsia="Times New Roman" w:hAnsi="Garamond" w:cs="Arial"/>
          <w:color w:val="000000"/>
        </w:rPr>
        <w:t xml:space="preserve"> that </w:t>
      </w:r>
      <w:ins w:id="5" w:author="Joseph Gibson" w:date="2013-05-06T08:53:00Z">
        <w:r w:rsidR="004168E0">
          <w:rPr>
            <w:rFonts w:ascii="Garamond" w:eastAsia="Times New Roman" w:hAnsi="Garamond" w:cs="Arial"/>
            <w:color w:val="000000"/>
          </w:rPr>
          <w:t xml:space="preserve">excels in addressing the </w:t>
        </w:r>
      </w:ins>
      <w:del w:id="6" w:author="Joseph Gibson" w:date="2013-05-06T08:53:00Z">
        <w:r w:rsidRPr="009372FF" w:rsidDel="004168E0">
          <w:rPr>
            <w:rFonts w:ascii="Garamond" w:eastAsia="Times New Roman" w:hAnsi="Garamond" w:cs="Arial"/>
            <w:color w:val="000000"/>
          </w:rPr>
          <w:delText xml:space="preserve">supports </w:delText>
        </w:r>
      </w:del>
      <w:r w:rsidRPr="009372FF">
        <w:rPr>
          <w:rFonts w:ascii="Garamond" w:eastAsia="Times New Roman" w:hAnsi="Garamond" w:cs="Arial"/>
          <w:color w:val="000000"/>
        </w:rPr>
        <w:t xml:space="preserve">the needs of resource constrained </w:t>
      </w:r>
      <w:del w:id="7" w:author="Joseph Gibson" w:date="2013-05-06T08:54:00Z">
        <w:r w:rsidRPr="009372FF" w:rsidDel="004168E0">
          <w:rPr>
            <w:rFonts w:ascii="Garamond" w:eastAsia="Times New Roman" w:hAnsi="Garamond" w:cs="Arial"/>
            <w:color w:val="000000"/>
          </w:rPr>
          <w:delText>environments</w:delText>
        </w:r>
      </w:del>
      <w:ins w:id="8" w:author="Joseph Gibson" w:date="2013-05-06T08:54:00Z">
        <w:r w:rsidR="004168E0">
          <w:rPr>
            <w:rFonts w:ascii="Garamond" w:eastAsia="Times New Roman" w:hAnsi="Garamond" w:cs="Arial"/>
            <w:color w:val="000000"/>
          </w:rPr>
          <w:t>organizations</w:t>
        </w:r>
      </w:ins>
      <w:r>
        <w:rPr>
          <w:rFonts w:ascii="Garamond" w:eastAsia="Times New Roman" w:hAnsi="Garamond" w:cs="Arial"/>
          <w:color w:val="000000"/>
        </w:rPr>
        <w:t>.</w:t>
      </w:r>
      <w:r w:rsidRPr="002E658E">
        <w:rPr>
          <w:rFonts w:ascii="Garamond" w:eastAsia="Times New Roman" w:hAnsi="Garamond" w:cs="Arial"/>
          <w:b/>
          <w:bCs/>
          <w:color w:val="000000"/>
        </w:rPr>
        <w:t xml:space="preserve"> </w:t>
      </w:r>
    </w:p>
    <w:p w:rsidR="002E658E" w:rsidRPr="002E658E" w:rsidRDefault="002E658E" w:rsidP="00E54A89">
      <w:pPr>
        <w:spacing w:before="100" w:beforeAutospacing="1" w:after="100" w:afterAutospacing="1" w:line="240" w:lineRule="auto"/>
        <w:rPr>
          <w:rFonts w:ascii="Garamond" w:eastAsia="Times New Roman" w:hAnsi="Garamond" w:cs="Times New Roman"/>
          <w:color w:val="000000"/>
        </w:rPr>
      </w:pPr>
      <w:r w:rsidRPr="002E658E">
        <w:rPr>
          <w:rFonts w:ascii="Garamond" w:eastAsia="Times New Roman" w:hAnsi="Garamond" w:cs="Arial"/>
          <w:b/>
          <w:bCs/>
          <w:color w:val="000000"/>
        </w:rPr>
        <w:t>Mission</w:t>
      </w:r>
      <w:r w:rsidRPr="002E658E">
        <w:rPr>
          <w:rFonts w:ascii="Garamond" w:eastAsia="Times New Roman" w:hAnsi="Garamond" w:cs="Times New Roman"/>
          <w:color w:val="000000"/>
        </w:rPr>
        <w:br/>
      </w:r>
      <w:r w:rsidR="009372FF" w:rsidRPr="009372FF">
        <w:rPr>
          <w:rFonts w:ascii="Garamond" w:eastAsia="Times New Roman" w:hAnsi="Garamond" w:cs="Arial"/>
          <w:color w:val="000000"/>
        </w:rPr>
        <w:t xml:space="preserve">The Mission of the Client Registry Community is to promote and support the accurate and effective capture and unique identification of </w:t>
      </w:r>
      <w:commentRangeStart w:id="9"/>
      <w:r w:rsidR="009372FF" w:rsidRPr="009372FF">
        <w:rPr>
          <w:rFonts w:ascii="Garamond" w:eastAsia="Times New Roman" w:hAnsi="Garamond" w:cs="Arial"/>
          <w:color w:val="000000"/>
        </w:rPr>
        <w:t>patients</w:t>
      </w:r>
      <w:commentRangeEnd w:id="9"/>
      <w:r w:rsidR="004168E0">
        <w:rPr>
          <w:rStyle w:val="CommentReference"/>
        </w:rPr>
        <w:commentReference w:id="9"/>
      </w:r>
      <w:r w:rsidR="009372FF" w:rsidRPr="009372FF">
        <w:rPr>
          <w:rFonts w:ascii="Garamond" w:eastAsia="Times New Roman" w:hAnsi="Garamond" w:cs="Arial"/>
          <w:color w:val="000000"/>
        </w:rPr>
        <w:t>. Our efforts include the documentation of principles, processes, interfaces and tools that support the mission.</w:t>
      </w:r>
      <w:r w:rsidRPr="002E658E">
        <w:rPr>
          <w:rFonts w:ascii="Garamond" w:eastAsia="Times New Roman" w:hAnsi="Garamond" w:cs="Times New Roman"/>
          <w:color w:val="000000"/>
        </w:rPr>
        <w:br/>
      </w:r>
      <w:r w:rsidRPr="002E658E">
        <w:rPr>
          <w:rFonts w:ascii="Garamond" w:eastAsia="Times New Roman" w:hAnsi="Garamond" w:cs="Times New Roman"/>
          <w:color w:val="000000"/>
        </w:rPr>
        <w:br/>
      </w:r>
      <w:r w:rsidR="00E54A89">
        <w:rPr>
          <w:rFonts w:ascii="Garamond" w:eastAsia="Times New Roman" w:hAnsi="Garamond" w:cs="Arial"/>
          <w:b/>
          <w:bCs/>
          <w:color w:val="000000"/>
        </w:rPr>
        <w:t>Values</w:t>
      </w:r>
    </w:p>
    <w:p w:rsidR="009372FF" w:rsidRPr="009372FF" w:rsidRDefault="009372FF" w:rsidP="009372FF">
      <w:pPr>
        <w:pStyle w:val="ListParagraph"/>
        <w:numPr>
          <w:ilvl w:val="0"/>
          <w:numId w:val="10"/>
        </w:numPr>
        <w:spacing w:before="100" w:beforeAutospacing="1" w:after="100" w:afterAutospacing="1" w:line="240" w:lineRule="auto"/>
        <w:textAlignment w:val="baseline"/>
        <w:rPr>
          <w:rFonts w:ascii="Garamond" w:eastAsia="Times New Roman" w:hAnsi="Garamond" w:cs="Arial"/>
          <w:color w:val="000000"/>
        </w:rPr>
      </w:pPr>
      <w:r w:rsidRPr="009372FF">
        <w:rPr>
          <w:rFonts w:ascii="Garamond" w:eastAsia="Times New Roman" w:hAnsi="Garamond" w:cs="Arial"/>
          <w:color w:val="000000"/>
        </w:rPr>
        <w:t>Create flexibility in the data model to support the identity management of any entity and meet the needs of the countries participating in the community</w:t>
      </w:r>
    </w:p>
    <w:p w:rsidR="009372FF" w:rsidRPr="009372FF" w:rsidRDefault="009372FF" w:rsidP="009372FF">
      <w:pPr>
        <w:pStyle w:val="ListParagraph"/>
        <w:numPr>
          <w:ilvl w:val="0"/>
          <w:numId w:val="10"/>
        </w:numPr>
        <w:spacing w:before="100" w:beforeAutospacing="1" w:after="100" w:afterAutospacing="1" w:line="240" w:lineRule="auto"/>
        <w:textAlignment w:val="baseline"/>
        <w:rPr>
          <w:rFonts w:ascii="Garamond" w:eastAsia="Times New Roman" w:hAnsi="Garamond" w:cs="Arial"/>
          <w:color w:val="000000"/>
        </w:rPr>
      </w:pPr>
      <w:r w:rsidRPr="009372FF">
        <w:rPr>
          <w:rFonts w:ascii="Garamond" w:eastAsia="Times New Roman" w:hAnsi="Garamond" w:cs="Arial"/>
          <w:color w:val="000000"/>
        </w:rPr>
        <w:t>Develop a load testing framework to determine the scalability limits and develop an improvement plan to ensure the need are met for one or more reference implementation</w:t>
      </w:r>
    </w:p>
    <w:p w:rsidR="009372FF" w:rsidRPr="009372FF" w:rsidRDefault="009372FF" w:rsidP="009372FF">
      <w:pPr>
        <w:pStyle w:val="ListParagraph"/>
        <w:numPr>
          <w:ilvl w:val="0"/>
          <w:numId w:val="10"/>
        </w:numPr>
        <w:spacing w:before="100" w:beforeAutospacing="1" w:after="100" w:afterAutospacing="1" w:line="240" w:lineRule="auto"/>
        <w:textAlignment w:val="baseline"/>
        <w:rPr>
          <w:rFonts w:ascii="Garamond" w:eastAsia="Times New Roman" w:hAnsi="Garamond" w:cs="Arial"/>
          <w:color w:val="000000"/>
        </w:rPr>
      </w:pPr>
      <w:r w:rsidRPr="009372FF">
        <w:rPr>
          <w:rFonts w:ascii="Garamond" w:eastAsia="Times New Roman" w:hAnsi="Garamond" w:cs="Arial"/>
          <w:color w:val="000000"/>
        </w:rPr>
        <w:t>Improve documentation and expand the understanding of an MPI along with overall communications within the broader HIE community</w:t>
      </w:r>
    </w:p>
    <w:p w:rsidR="009372FF" w:rsidRPr="009372FF" w:rsidRDefault="009372FF" w:rsidP="009372FF">
      <w:pPr>
        <w:pStyle w:val="ListParagraph"/>
        <w:numPr>
          <w:ilvl w:val="0"/>
          <w:numId w:val="10"/>
        </w:numPr>
        <w:spacing w:before="100" w:beforeAutospacing="1" w:after="100" w:afterAutospacing="1" w:line="240" w:lineRule="auto"/>
        <w:textAlignment w:val="baseline"/>
        <w:rPr>
          <w:rFonts w:ascii="Garamond" w:eastAsia="Times New Roman" w:hAnsi="Garamond" w:cs="Arial"/>
          <w:color w:val="000000"/>
        </w:rPr>
      </w:pPr>
      <w:r w:rsidRPr="009372FF">
        <w:rPr>
          <w:rFonts w:ascii="Garamond" w:eastAsia="Times New Roman" w:hAnsi="Garamond" w:cs="Arial"/>
          <w:color w:val="000000"/>
        </w:rPr>
        <w:t xml:space="preserve">Enhance algorithms that identify patients </w:t>
      </w:r>
    </w:p>
    <w:p w:rsidR="009372FF" w:rsidRPr="009372FF" w:rsidRDefault="009372FF" w:rsidP="009372FF">
      <w:pPr>
        <w:pStyle w:val="ListParagraph"/>
        <w:numPr>
          <w:ilvl w:val="0"/>
          <w:numId w:val="10"/>
        </w:numPr>
        <w:spacing w:before="100" w:beforeAutospacing="1" w:after="100" w:afterAutospacing="1" w:line="240" w:lineRule="auto"/>
        <w:textAlignment w:val="baseline"/>
        <w:rPr>
          <w:rFonts w:ascii="Garamond" w:eastAsia="Times New Roman" w:hAnsi="Garamond" w:cs="Arial"/>
          <w:color w:val="000000"/>
        </w:rPr>
      </w:pPr>
      <w:r w:rsidRPr="009372FF">
        <w:rPr>
          <w:rFonts w:ascii="Garamond" w:eastAsia="Times New Roman" w:hAnsi="Garamond" w:cs="Arial"/>
          <w:color w:val="000000"/>
        </w:rPr>
        <w:t>Serve as a focal gathering point for stakeholders who seek to develop technical strategies and solutions for uniquely identifying patients.</w:t>
      </w:r>
    </w:p>
    <w:p w:rsidR="009372FF" w:rsidRPr="009372FF" w:rsidRDefault="009372FF" w:rsidP="009372FF">
      <w:pPr>
        <w:pStyle w:val="ListParagraph"/>
        <w:numPr>
          <w:ilvl w:val="0"/>
          <w:numId w:val="10"/>
        </w:numPr>
        <w:spacing w:before="100" w:beforeAutospacing="1" w:after="100" w:afterAutospacing="1" w:line="240" w:lineRule="auto"/>
        <w:textAlignment w:val="baseline"/>
        <w:rPr>
          <w:rFonts w:ascii="Garamond" w:eastAsia="Times New Roman" w:hAnsi="Garamond" w:cs="Arial"/>
          <w:color w:val="000000"/>
        </w:rPr>
      </w:pPr>
      <w:r w:rsidRPr="009372FF">
        <w:rPr>
          <w:rFonts w:ascii="Garamond" w:eastAsia="Times New Roman" w:hAnsi="Garamond" w:cs="Arial"/>
          <w:color w:val="000000"/>
        </w:rPr>
        <w:lastRenderedPageBreak/>
        <w:t>Serve as an opportunity to gain and share practical knowledge about real-world implementations.</w:t>
      </w:r>
    </w:p>
    <w:p w:rsidR="008266EF" w:rsidRPr="00E54A89" w:rsidRDefault="009372FF" w:rsidP="00E54A89">
      <w:pPr>
        <w:spacing w:before="100" w:beforeAutospacing="1" w:after="100" w:afterAutospacing="1" w:line="240" w:lineRule="auto"/>
        <w:textAlignment w:val="baseline"/>
        <w:rPr>
          <w:rFonts w:ascii="Garamond" w:eastAsia="Times New Roman" w:hAnsi="Garamond" w:cs="Arial"/>
          <w:color w:val="000000"/>
        </w:rPr>
      </w:pPr>
      <w:r>
        <w:rPr>
          <w:rFonts w:ascii="Garamond" w:hAnsi="Garamond"/>
          <w:b/>
          <w:sz w:val="24"/>
          <w:szCs w:val="24"/>
          <w:u w:val="single"/>
        </w:rPr>
        <w:t>Vision</w:t>
      </w:r>
      <w:r w:rsidR="008266EF" w:rsidRPr="00E54A89">
        <w:rPr>
          <w:rFonts w:ascii="Garamond" w:hAnsi="Garamond"/>
          <w:b/>
          <w:sz w:val="24"/>
          <w:szCs w:val="24"/>
          <w:u w:val="single"/>
        </w:rPr>
        <w:t xml:space="preserve"> Statement</w:t>
      </w:r>
    </w:p>
    <w:p w:rsidR="008266EF" w:rsidRPr="009372FF" w:rsidRDefault="009372FF" w:rsidP="008266EF">
      <w:pPr>
        <w:tabs>
          <w:tab w:val="left" w:pos="3198"/>
        </w:tabs>
        <w:spacing w:after="0" w:line="240" w:lineRule="auto"/>
        <w:rPr>
          <w:rFonts w:ascii="Garamond" w:hAnsi="Garamond"/>
          <w:b/>
        </w:rPr>
      </w:pPr>
      <w:r w:rsidRPr="009372FF">
        <w:rPr>
          <w:rFonts w:ascii="Garamond" w:eastAsia="Times New Roman" w:hAnsi="Garamond" w:cs="Arial"/>
          <w:b/>
          <w:color w:val="000000"/>
        </w:rPr>
        <w:t>To provide an Open Source Master Patient Index designed for use as part of an Open Source HIE that supports the needs of resource constrained environments.</w:t>
      </w:r>
    </w:p>
    <w:p w:rsidR="008266EF" w:rsidRDefault="008266EF" w:rsidP="008266EF">
      <w:pPr>
        <w:tabs>
          <w:tab w:val="left" w:pos="3198"/>
        </w:tabs>
        <w:spacing w:after="0" w:line="240" w:lineRule="auto"/>
        <w:rPr>
          <w:rFonts w:ascii="Garamond" w:hAnsi="Garamond"/>
          <w:b/>
        </w:rPr>
      </w:pPr>
    </w:p>
    <w:p w:rsidR="008266EF" w:rsidRPr="008266EF" w:rsidRDefault="009372FF" w:rsidP="00A72263">
      <w:pPr>
        <w:tabs>
          <w:tab w:val="left" w:pos="3198"/>
        </w:tabs>
        <w:spacing w:line="240" w:lineRule="auto"/>
        <w:rPr>
          <w:rFonts w:ascii="Garamond" w:hAnsi="Garamond"/>
          <w:b/>
          <w:sz w:val="24"/>
          <w:szCs w:val="24"/>
          <w:u w:val="single"/>
        </w:rPr>
      </w:pPr>
      <w:r>
        <w:rPr>
          <w:rFonts w:ascii="Garamond" w:hAnsi="Garamond"/>
          <w:b/>
          <w:sz w:val="24"/>
          <w:szCs w:val="24"/>
          <w:u w:val="single"/>
        </w:rPr>
        <w:t>Vision</w:t>
      </w:r>
      <w:r w:rsidR="008266EF" w:rsidRPr="008266EF">
        <w:rPr>
          <w:rFonts w:ascii="Garamond" w:hAnsi="Garamond"/>
          <w:b/>
          <w:sz w:val="24"/>
          <w:szCs w:val="24"/>
          <w:u w:val="single"/>
        </w:rPr>
        <w:t xml:space="preserve"> Criticism</w:t>
      </w:r>
    </w:p>
    <w:tbl>
      <w:tblPr>
        <w:tblStyle w:val="TableGrid"/>
        <w:tblW w:w="9761" w:type="dxa"/>
        <w:tblLook w:val="04A0" w:firstRow="1" w:lastRow="0" w:firstColumn="1" w:lastColumn="0" w:noHBand="0" w:noVBand="1"/>
      </w:tblPr>
      <w:tblGrid>
        <w:gridCol w:w="9761"/>
      </w:tblGrid>
      <w:tr w:rsidR="008F27EC" w:rsidTr="000D6411">
        <w:trPr>
          <w:trHeight w:val="2306"/>
        </w:trPr>
        <w:tc>
          <w:tcPr>
            <w:tcW w:w="9761" w:type="dxa"/>
          </w:tcPr>
          <w:p w:rsidR="008F27EC" w:rsidRDefault="009C1B79" w:rsidP="009C1B79">
            <w:pPr>
              <w:tabs>
                <w:tab w:val="left" w:pos="3198"/>
              </w:tabs>
              <w:rPr>
                <w:ins w:id="10" w:author="Joseph Gibson" w:date="2013-05-06T08:58:00Z"/>
                <w:rFonts w:ascii="Garamond" w:hAnsi="Garamond"/>
                <w:b/>
              </w:rPr>
            </w:pPr>
            <w:r>
              <w:rPr>
                <w:rFonts w:ascii="Garamond" w:hAnsi="Garamond"/>
                <w:b/>
              </w:rPr>
              <w:t>Is this statement a clear representation of what you see as the future of your work with OHIE-CR? What’s missing?</w:t>
            </w:r>
          </w:p>
          <w:p w:rsidR="00910816" w:rsidRDefault="00910816" w:rsidP="00910816">
            <w:pPr>
              <w:tabs>
                <w:tab w:val="left" w:pos="3198"/>
              </w:tabs>
              <w:rPr>
                <w:ins w:id="11" w:author="Joseph Gibson" w:date="2013-05-06T08:59:00Z"/>
                <w:rFonts w:ascii="Garamond" w:hAnsi="Garamond"/>
                <w:b/>
              </w:rPr>
            </w:pPr>
            <w:ins w:id="12" w:author="Joseph Gibson" w:date="2013-05-06T08:58:00Z">
              <w:r>
                <w:rPr>
                  <w:rFonts w:ascii="Garamond" w:hAnsi="Garamond"/>
                  <w:b/>
                </w:rPr>
                <w:t>Part of the vision is having a vibrant community that continues to improve</w:t>
              </w:r>
            </w:ins>
            <w:ins w:id="13" w:author="Joseph Gibson" w:date="2013-05-06T08:59:00Z">
              <w:r>
                <w:rPr>
                  <w:rFonts w:ascii="Garamond" w:hAnsi="Garamond"/>
                  <w:b/>
                </w:rPr>
                <w:t xml:space="preserve"> what we develop as systems and needs evolve.</w:t>
              </w:r>
            </w:ins>
          </w:p>
          <w:p w:rsidR="00910816" w:rsidRDefault="00910816" w:rsidP="00910816">
            <w:pPr>
              <w:tabs>
                <w:tab w:val="left" w:pos="3198"/>
              </w:tabs>
              <w:rPr>
                <w:ins w:id="14" w:author="Joseph Gibson" w:date="2013-05-06T09:34:00Z"/>
                <w:rFonts w:ascii="Garamond" w:hAnsi="Garamond"/>
                <w:b/>
              </w:rPr>
            </w:pPr>
            <w:ins w:id="15" w:author="Joseph Gibson" w:date="2013-05-06T08:59:00Z">
              <w:r>
                <w:rPr>
                  <w:rFonts w:ascii="Garamond" w:hAnsi="Garamond"/>
                  <w:b/>
                </w:rPr>
                <w:t>I do not think this community should be exclusive to a single product</w:t>
              </w:r>
            </w:ins>
            <w:ins w:id="16" w:author="Joseph Gibson" w:date="2013-05-06T09:00:00Z">
              <w:r>
                <w:rPr>
                  <w:rFonts w:ascii="Garamond" w:hAnsi="Garamond"/>
                  <w:b/>
                </w:rPr>
                <w:t>.  There may be forks in the future, and others may want to use our work or join us. I would consider limiting our mission to supporting open source solutions.</w:t>
              </w:r>
            </w:ins>
            <w:ins w:id="17" w:author="Joseph Gibson" w:date="2013-05-06T09:01:00Z">
              <w:r>
                <w:rPr>
                  <w:rFonts w:ascii="Garamond" w:hAnsi="Garamond"/>
                  <w:b/>
                </w:rPr>
                <w:t xml:space="preserve"> </w:t>
              </w:r>
            </w:ins>
          </w:p>
          <w:p w:rsidR="00166D28" w:rsidRDefault="00166D28" w:rsidP="00166D28">
            <w:pPr>
              <w:tabs>
                <w:tab w:val="left" w:pos="3198"/>
              </w:tabs>
              <w:rPr>
                <w:rFonts w:ascii="Garamond" w:hAnsi="Garamond"/>
                <w:b/>
              </w:rPr>
            </w:pPr>
            <w:ins w:id="18" w:author="Joseph Gibson" w:date="2013-05-06T09:34:00Z">
              <w:r>
                <w:rPr>
                  <w:rFonts w:ascii="Garamond" w:hAnsi="Garamond"/>
                  <w:b/>
                </w:rPr>
                <w:t>See my edits on the first page</w:t>
              </w:r>
              <w:bookmarkStart w:id="19" w:name="_GoBack"/>
              <w:bookmarkEnd w:id="19"/>
              <w:r>
                <w:rPr>
                  <w:rFonts w:ascii="Garamond" w:hAnsi="Garamond"/>
                  <w:b/>
                </w:rPr>
                <w:t>.</w:t>
              </w:r>
            </w:ins>
          </w:p>
        </w:tc>
      </w:tr>
      <w:tr w:rsidR="008F27EC" w:rsidTr="000D6411">
        <w:trPr>
          <w:trHeight w:val="2306"/>
        </w:trPr>
        <w:tc>
          <w:tcPr>
            <w:tcW w:w="9761" w:type="dxa"/>
          </w:tcPr>
          <w:p w:rsidR="000D6411" w:rsidRDefault="009C1B79" w:rsidP="00E00D42">
            <w:pPr>
              <w:tabs>
                <w:tab w:val="left" w:pos="3198"/>
              </w:tabs>
              <w:rPr>
                <w:ins w:id="20" w:author="Joseph Gibson" w:date="2013-05-06T09:34:00Z"/>
                <w:rFonts w:ascii="Garamond" w:hAnsi="Garamond"/>
                <w:b/>
              </w:rPr>
            </w:pPr>
            <w:r w:rsidRPr="00E415FF">
              <w:rPr>
                <w:rFonts w:ascii="Garamond" w:hAnsi="Garamond"/>
                <w:b/>
              </w:rPr>
              <w:t>Do you see other areas where this statement could be improved? Why is each important?</w:t>
            </w:r>
          </w:p>
          <w:p w:rsidR="00166D28" w:rsidRDefault="00166D28" w:rsidP="00E00D42">
            <w:pPr>
              <w:tabs>
                <w:tab w:val="left" w:pos="3198"/>
              </w:tabs>
              <w:rPr>
                <w:rFonts w:ascii="Garamond" w:hAnsi="Garamond"/>
                <w:b/>
              </w:rPr>
            </w:pPr>
            <w:ins w:id="21" w:author="Joseph Gibson" w:date="2013-05-06T09:34:00Z">
              <w:r>
                <w:rPr>
                  <w:rFonts w:ascii="Garamond" w:hAnsi="Garamond"/>
                  <w:b/>
                </w:rPr>
                <w:t>(I am not sure how this differs from the first question.)</w:t>
              </w:r>
            </w:ins>
          </w:p>
        </w:tc>
      </w:tr>
    </w:tbl>
    <w:p w:rsidR="00223FEF" w:rsidRDefault="00223FEF" w:rsidP="000D6411">
      <w:pPr>
        <w:tabs>
          <w:tab w:val="left" w:pos="3198"/>
        </w:tabs>
        <w:spacing w:line="240" w:lineRule="auto"/>
        <w:rPr>
          <w:rFonts w:ascii="Garamond" w:hAnsi="Garamond"/>
          <w:b/>
        </w:rPr>
      </w:pPr>
      <w:r>
        <w:rPr>
          <w:rFonts w:ascii="Garamond" w:hAnsi="Garamond"/>
          <w:b/>
        </w:rPr>
        <w:br w:type="page"/>
      </w:r>
    </w:p>
    <w:p w:rsidR="008266EF" w:rsidRPr="008266EF" w:rsidRDefault="009372FF" w:rsidP="008266EF">
      <w:pPr>
        <w:tabs>
          <w:tab w:val="left" w:pos="3198"/>
        </w:tabs>
        <w:spacing w:after="240" w:line="240" w:lineRule="auto"/>
        <w:rPr>
          <w:rFonts w:ascii="Garamond" w:hAnsi="Garamond"/>
          <w:b/>
          <w:sz w:val="24"/>
          <w:szCs w:val="24"/>
          <w:u w:val="single"/>
        </w:rPr>
      </w:pPr>
      <w:r>
        <w:rPr>
          <w:rFonts w:ascii="Garamond" w:hAnsi="Garamond"/>
          <w:b/>
          <w:sz w:val="24"/>
          <w:szCs w:val="24"/>
          <w:u w:val="single"/>
        </w:rPr>
        <w:lastRenderedPageBreak/>
        <w:t>Mission</w:t>
      </w:r>
      <w:r w:rsidR="008266EF" w:rsidRPr="008266EF">
        <w:rPr>
          <w:rFonts w:ascii="Garamond" w:hAnsi="Garamond"/>
          <w:b/>
          <w:sz w:val="24"/>
          <w:szCs w:val="24"/>
          <w:u w:val="single"/>
        </w:rPr>
        <w:t xml:space="preserve"> Statement</w:t>
      </w:r>
    </w:p>
    <w:p w:rsidR="008266EF" w:rsidRDefault="009372FF" w:rsidP="009372FF">
      <w:pPr>
        <w:tabs>
          <w:tab w:val="left" w:pos="3198"/>
        </w:tabs>
        <w:spacing w:after="0" w:line="240" w:lineRule="auto"/>
        <w:rPr>
          <w:rFonts w:ascii="Garamond" w:hAnsi="Garamond"/>
          <w:b/>
        </w:rPr>
      </w:pPr>
      <w:r w:rsidRPr="009372FF">
        <w:rPr>
          <w:rFonts w:ascii="Garamond" w:eastAsia="Times New Roman" w:hAnsi="Garamond" w:cs="Arial"/>
          <w:b/>
          <w:color w:val="000000"/>
        </w:rPr>
        <w:t>The Mission of the Client Registry Community is to promote and support the accurate and effective capture and unique identification of patients. Our efforts include the documentation of principles, processes, interfaces and tools that support the mission.</w:t>
      </w:r>
    </w:p>
    <w:p w:rsidR="008266EF" w:rsidRDefault="008266EF" w:rsidP="008266EF">
      <w:pPr>
        <w:tabs>
          <w:tab w:val="left" w:pos="3198"/>
        </w:tabs>
        <w:spacing w:after="0" w:line="240" w:lineRule="auto"/>
        <w:ind w:left="720"/>
        <w:rPr>
          <w:rFonts w:ascii="Garamond" w:hAnsi="Garamond"/>
          <w:b/>
        </w:rPr>
      </w:pPr>
    </w:p>
    <w:p w:rsidR="000D6411" w:rsidRPr="008266EF" w:rsidRDefault="009372FF" w:rsidP="000D6411">
      <w:pPr>
        <w:tabs>
          <w:tab w:val="left" w:pos="3198"/>
        </w:tabs>
        <w:spacing w:line="240" w:lineRule="auto"/>
        <w:rPr>
          <w:rFonts w:ascii="Garamond" w:hAnsi="Garamond"/>
          <w:b/>
          <w:sz w:val="24"/>
          <w:szCs w:val="24"/>
          <w:u w:val="single"/>
        </w:rPr>
      </w:pPr>
      <w:r>
        <w:rPr>
          <w:rFonts w:ascii="Garamond" w:hAnsi="Garamond"/>
          <w:b/>
          <w:sz w:val="24"/>
          <w:szCs w:val="24"/>
          <w:u w:val="single"/>
        </w:rPr>
        <w:t>Mission</w:t>
      </w:r>
      <w:r w:rsidR="000D6411" w:rsidRPr="008266EF">
        <w:rPr>
          <w:rFonts w:ascii="Garamond" w:hAnsi="Garamond"/>
          <w:b/>
          <w:sz w:val="24"/>
          <w:szCs w:val="24"/>
          <w:u w:val="single"/>
        </w:rPr>
        <w:t xml:space="preserve"> Criticism</w:t>
      </w:r>
    </w:p>
    <w:tbl>
      <w:tblPr>
        <w:tblStyle w:val="TableGrid"/>
        <w:tblW w:w="9592" w:type="dxa"/>
        <w:tblLook w:val="04A0" w:firstRow="1" w:lastRow="0" w:firstColumn="1" w:lastColumn="0" w:noHBand="0" w:noVBand="1"/>
      </w:tblPr>
      <w:tblGrid>
        <w:gridCol w:w="9592"/>
      </w:tblGrid>
      <w:tr w:rsidR="000D6411" w:rsidTr="000D6411">
        <w:trPr>
          <w:trHeight w:val="2362"/>
        </w:trPr>
        <w:tc>
          <w:tcPr>
            <w:tcW w:w="9592" w:type="dxa"/>
          </w:tcPr>
          <w:p w:rsidR="000D6411" w:rsidRDefault="009C1B79" w:rsidP="00E54A89">
            <w:pPr>
              <w:tabs>
                <w:tab w:val="left" w:pos="3198"/>
              </w:tabs>
              <w:rPr>
                <w:ins w:id="22" w:author="Joseph Gibson" w:date="2013-05-06T09:01:00Z"/>
                <w:rFonts w:ascii="Garamond" w:hAnsi="Garamond"/>
                <w:b/>
              </w:rPr>
            </w:pPr>
            <w:r w:rsidRPr="00832E18">
              <w:rPr>
                <w:rFonts w:ascii="Garamond" w:hAnsi="Garamond"/>
                <w:b/>
              </w:rPr>
              <w:t>Is the purpose of you work reflected in the statement? What is missing?</w:t>
            </w:r>
          </w:p>
          <w:p w:rsidR="00910816" w:rsidRDefault="00910816" w:rsidP="00E54A89">
            <w:pPr>
              <w:tabs>
                <w:tab w:val="left" w:pos="3198"/>
              </w:tabs>
              <w:rPr>
                <w:rFonts w:ascii="Garamond" w:hAnsi="Garamond"/>
                <w:b/>
              </w:rPr>
            </w:pPr>
            <w:ins w:id="23" w:author="Joseph Gibson" w:date="2013-05-06T09:01:00Z">
              <w:r>
                <w:t xml:space="preserve">I need to capture unique identifiers for many entities besides patients. I need to de-duplicate and uniquely track immunizations, case reports, laboratory tests, </w:t>
              </w:r>
              <w:proofErr w:type="spellStart"/>
              <w:r>
                <w:t>ect</w:t>
              </w:r>
              <w:proofErr w:type="spellEnd"/>
              <w:r>
                <w:t>.</w:t>
              </w:r>
            </w:ins>
          </w:p>
        </w:tc>
      </w:tr>
      <w:tr w:rsidR="000D6411" w:rsidTr="000D6411">
        <w:trPr>
          <w:trHeight w:val="2362"/>
        </w:trPr>
        <w:tc>
          <w:tcPr>
            <w:tcW w:w="9592" w:type="dxa"/>
          </w:tcPr>
          <w:p w:rsidR="000D6411" w:rsidRDefault="009C1B79" w:rsidP="009C1B79">
            <w:pPr>
              <w:tabs>
                <w:tab w:val="left" w:pos="3198"/>
              </w:tabs>
              <w:rPr>
                <w:rFonts w:ascii="Garamond" w:hAnsi="Garamond"/>
                <w:b/>
              </w:rPr>
            </w:pPr>
            <w:r w:rsidRPr="00E00D42">
              <w:rPr>
                <w:rFonts w:ascii="Garamond" w:hAnsi="Garamond"/>
                <w:b/>
              </w:rPr>
              <w:t xml:space="preserve">What interests of yours </w:t>
            </w:r>
            <w:r>
              <w:rPr>
                <w:rFonts w:ascii="Garamond" w:hAnsi="Garamond"/>
                <w:b/>
              </w:rPr>
              <w:t>are</w:t>
            </w:r>
            <w:r w:rsidRPr="00E00D42">
              <w:rPr>
                <w:rFonts w:ascii="Garamond" w:hAnsi="Garamond"/>
                <w:b/>
              </w:rPr>
              <w:t xml:space="preserve"> missing from this statement? </w:t>
            </w:r>
            <w:r>
              <w:rPr>
                <w:rFonts w:ascii="Garamond" w:hAnsi="Garamond"/>
                <w:b/>
              </w:rPr>
              <w:t>What is their importance</w:t>
            </w:r>
            <w:r w:rsidRPr="00E00D42">
              <w:rPr>
                <w:rFonts w:ascii="Garamond" w:hAnsi="Garamond"/>
                <w:b/>
              </w:rPr>
              <w:t>?</w:t>
            </w:r>
          </w:p>
        </w:tc>
      </w:tr>
      <w:tr w:rsidR="000D6411" w:rsidTr="000D6411">
        <w:trPr>
          <w:trHeight w:val="2533"/>
        </w:trPr>
        <w:tc>
          <w:tcPr>
            <w:tcW w:w="9592" w:type="dxa"/>
          </w:tcPr>
          <w:p w:rsidR="000D6411" w:rsidRDefault="009C1B79" w:rsidP="009C1B79">
            <w:pPr>
              <w:tabs>
                <w:tab w:val="left" w:pos="3198"/>
              </w:tabs>
              <w:rPr>
                <w:rFonts w:ascii="Garamond" w:hAnsi="Garamond"/>
                <w:b/>
              </w:rPr>
            </w:pPr>
            <w:r>
              <w:rPr>
                <w:rFonts w:ascii="Garamond" w:hAnsi="Garamond"/>
                <w:b/>
              </w:rPr>
              <w:t>Do you see other areas where the statement could be improved? Why is each important? (These may not be of specific personal importance but are still important.)</w:t>
            </w:r>
          </w:p>
        </w:tc>
      </w:tr>
    </w:tbl>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9372FF" w:rsidRDefault="009372FF" w:rsidP="00E54A89">
      <w:pPr>
        <w:tabs>
          <w:tab w:val="left" w:pos="3198"/>
        </w:tabs>
        <w:spacing w:after="240" w:line="240" w:lineRule="auto"/>
        <w:rPr>
          <w:rFonts w:ascii="Garamond" w:hAnsi="Garamond"/>
          <w:b/>
          <w:sz w:val="24"/>
          <w:szCs w:val="24"/>
          <w:u w:val="single"/>
        </w:rPr>
      </w:pPr>
    </w:p>
    <w:p w:rsidR="00E54A89" w:rsidRPr="008266EF" w:rsidRDefault="00E54A89" w:rsidP="00E54A89">
      <w:pPr>
        <w:tabs>
          <w:tab w:val="left" w:pos="3198"/>
        </w:tabs>
        <w:spacing w:after="240" w:line="240" w:lineRule="auto"/>
        <w:rPr>
          <w:rFonts w:ascii="Garamond" w:hAnsi="Garamond"/>
          <w:b/>
          <w:sz w:val="24"/>
          <w:szCs w:val="24"/>
          <w:u w:val="single"/>
        </w:rPr>
      </w:pPr>
      <w:r>
        <w:rPr>
          <w:rFonts w:ascii="Garamond" w:hAnsi="Garamond"/>
          <w:b/>
          <w:sz w:val="24"/>
          <w:szCs w:val="24"/>
          <w:u w:val="single"/>
        </w:rPr>
        <w:lastRenderedPageBreak/>
        <w:t>Values</w:t>
      </w:r>
      <w:r w:rsidRPr="008266EF">
        <w:rPr>
          <w:rFonts w:ascii="Garamond" w:hAnsi="Garamond"/>
          <w:b/>
          <w:sz w:val="24"/>
          <w:szCs w:val="24"/>
          <w:u w:val="single"/>
        </w:rPr>
        <w:t xml:space="preserve"> Statement</w:t>
      </w:r>
      <w:r>
        <w:rPr>
          <w:rFonts w:ascii="Garamond" w:hAnsi="Garamond"/>
          <w:b/>
          <w:sz w:val="24"/>
          <w:szCs w:val="24"/>
          <w:u w:val="single"/>
        </w:rPr>
        <w:t>s</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Create flexibility in the data model to support the identity management of any entity and meet the needs of the countries participating in the community</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Develop a load testing framework to determine the scalability limits and develop an improvement plan to ensure the need are met for one or more reference implementation</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Improve documentation and expand the understanding of an MPI along with overall communications within the broader HIE community</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 xml:space="preserve">Enhance algorithms that identify patients </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Serve as a focal gathering point for stakeholders who seek to develop technical strategies and solutions for uniquely identifying patients.</w:t>
      </w:r>
    </w:p>
    <w:p w:rsidR="009372FF" w:rsidRPr="009372FF" w:rsidRDefault="009372FF" w:rsidP="009372FF">
      <w:pPr>
        <w:pStyle w:val="ListParagraph"/>
        <w:numPr>
          <w:ilvl w:val="0"/>
          <w:numId w:val="11"/>
        </w:numPr>
        <w:tabs>
          <w:tab w:val="left" w:pos="3198"/>
        </w:tabs>
        <w:spacing w:after="0" w:line="240" w:lineRule="auto"/>
        <w:rPr>
          <w:rFonts w:ascii="Garamond" w:eastAsia="Times New Roman" w:hAnsi="Garamond" w:cs="Arial"/>
          <w:color w:val="000000"/>
        </w:rPr>
      </w:pPr>
      <w:r w:rsidRPr="009372FF">
        <w:rPr>
          <w:rFonts w:ascii="Garamond" w:eastAsia="Times New Roman" w:hAnsi="Garamond" w:cs="Arial"/>
          <w:color w:val="000000"/>
        </w:rPr>
        <w:t>Serve as an opportunity to gain and share practical knowledge about real-world implementations.</w:t>
      </w:r>
    </w:p>
    <w:p w:rsidR="00E54A89" w:rsidRDefault="00E54A89" w:rsidP="00E54A89">
      <w:pPr>
        <w:tabs>
          <w:tab w:val="left" w:pos="3198"/>
        </w:tabs>
        <w:spacing w:after="0" w:line="240" w:lineRule="auto"/>
        <w:ind w:left="720"/>
        <w:rPr>
          <w:rFonts w:ascii="Garamond" w:hAnsi="Garamond"/>
          <w:b/>
        </w:rPr>
      </w:pPr>
    </w:p>
    <w:p w:rsidR="00E54A89" w:rsidRPr="008266EF" w:rsidRDefault="00E54A89" w:rsidP="00E54A89">
      <w:pPr>
        <w:tabs>
          <w:tab w:val="left" w:pos="3198"/>
        </w:tabs>
        <w:spacing w:line="240" w:lineRule="auto"/>
        <w:rPr>
          <w:rFonts w:ascii="Garamond" w:hAnsi="Garamond"/>
          <w:b/>
          <w:sz w:val="24"/>
          <w:szCs w:val="24"/>
          <w:u w:val="single"/>
        </w:rPr>
      </w:pPr>
      <w:r>
        <w:rPr>
          <w:rFonts w:ascii="Garamond" w:hAnsi="Garamond"/>
          <w:b/>
          <w:sz w:val="24"/>
          <w:szCs w:val="24"/>
          <w:u w:val="single"/>
        </w:rPr>
        <w:t>Values Criticism</w:t>
      </w:r>
    </w:p>
    <w:tbl>
      <w:tblPr>
        <w:tblStyle w:val="TableGrid"/>
        <w:tblW w:w="9592" w:type="dxa"/>
        <w:tblLook w:val="04A0" w:firstRow="1" w:lastRow="0" w:firstColumn="1" w:lastColumn="0" w:noHBand="0" w:noVBand="1"/>
      </w:tblPr>
      <w:tblGrid>
        <w:gridCol w:w="9592"/>
      </w:tblGrid>
      <w:tr w:rsidR="00E54A89" w:rsidTr="0022312B">
        <w:trPr>
          <w:trHeight w:val="2362"/>
        </w:trPr>
        <w:tc>
          <w:tcPr>
            <w:tcW w:w="9592" w:type="dxa"/>
          </w:tcPr>
          <w:p w:rsidR="00E54A89" w:rsidRDefault="009372FF" w:rsidP="009C1B79">
            <w:pPr>
              <w:tabs>
                <w:tab w:val="left" w:pos="3198"/>
              </w:tabs>
              <w:rPr>
                <w:rFonts w:ascii="Garamond" w:hAnsi="Garamond"/>
                <w:b/>
              </w:rPr>
            </w:pPr>
            <w:r>
              <w:rPr>
                <w:rFonts w:ascii="Garamond" w:hAnsi="Garamond"/>
                <w:b/>
              </w:rPr>
              <w:t xml:space="preserve">Are these </w:t>
            </w:r>
            <w:r w:rsidR="00E54A89">
              <w:rPr>
                <w:rFonts w:ascii="Garamond" w:hAnsi="Garamond"/>
                <w:b/>
              </w:rPr>
              <w:t>statement</w:t>
            </w:r>
            <w:r>
              <w:rPr>
                <w:rFonts w:ascii="Garamond" w:hAnsi="Garamond"/>
                <w:b/>
              </w:rPr>
              <w:t>s</w:t>
            </w:r>
            <w:r w:rsidR="00E54A89">
              <w:rPr>
                <w:rFonts w:ascii="Garamond" w:hAnsi="Garamond"/>
                <w:b/>
              </w:rPr>
              <w:t xml:space="preserve"> a clear representation of what you see as </w:t>
            </w:r>
            <w:r w:rsidR="009C1B79">
              <w:rPr>
                <w:rFonts w:ascii="Garamond" w:hAnsi="Garamond"/>
                <w:b/>
              </w:rPr>
              <w:t>priorities for</w:t>
            </w:r>
            <w:r w:rsidR="00E54A89">
              <w:rPr>
                <w:rFonts w:ascii="Garamond" w:hAnsi="Garamond"/>
                <w:b/>
              </w:rPr>
              <w:t xml:space="preserve"> your work with </w:t>
            </w:r>
            <w:r w:rsidR="009C1B79">
              <w:rPr>
                <w:rFonts w:ascii="Garamond" w:hAnsi="Garamond"/>
                <w:b/>
              </w:rPr>
              <w:t xml:space="preserve">OHIE-CR? </w:t>
            </w:r>
            <w:r w:rsidR="00E54A89">
              <w:rPr>
                <w:rFonts w:ascii="Garamond" w:hAnsi="Garamond"/>
                <w:b/>
              </w:rPr>
              <w:t>What’s missing?</w:t>
            </w:r>
          </w:p>
        </w:tc>
      </w:tr>
      <w:tr w:rsidR="00E54A89" w:rsidTr="0022312B">
        <w:trPr>
          <w:trHeight w:val="2362"/>
        </w:trPr>
        <w:tc>
          <w:tcPr>
            <w:tcW w:w="9592" w:type="dxa"/>
          </w:tcPr>
          <w:p w:rsidR="00E54A89" w:rsidRDefault="00E54A89" w:rsidP="009C1B79">
            <w:pPr>
              <w:tabs>
                <w:tab w:val="left" w:pos="3198"/>
              </w:tabs>
              <w:rPr>
                <w:rFonts w:ascii="Garamond" w:hAnsi="Garamond"/>
                <w:b/>
              </w:rPr>
            </w:pPr>
            <w:r w:rsidRPr="00E415FF">
              <w:rPr>
                <w:rFonts w:ascii="Garamond" w:hAnsi="Garamond"/>
                <w:b/>
              </w:rPr>
              <w:t xml:space="preserve">Do you see other areas where </w:t>
            </w:r>
            <w:proofErr w:type="gramStart"/>
            <w:r w:rsidR="009C1B79">
              <w:rPr>
                <w:rFonts w:ascii="Garamond" w:hAnsi="Garamond"/>
                <w:b/>
              </w:rPr>
              <w:t>these</w:t>
            </w:r>
            <w:r w:rsidRPr="00E415FF">
              <w:rPr>
                <w:rFonts w:ascii="Garamond" w:hAnsi="Garamond"/>
                <w:b/>
              </w:rPr>
              <w:t xml:space="preserve"> statement</w:t>
            </w:r>
            <w:proofErr w:type="gramEnd"/>
            <w:r w:rsidRPr="00E415FF">
              <w:rPr>
                <w:rFonts w:ascii="Garamond" w:hAnsi="Garamond"/>
                <w:b/>
              </w:rPr>
              <w:t xml:space="preserve"> could be improved? Why is each important?</w:t>
            </w:r>
          </w:p>
        </w:tc>
      </w:tr>
    </w:tbl>
    <w:p w:rsidR="000D6411" w:rsidRPr="008F27EC" w:rsidRDefault="000D6411" w:rsidP="000D6411">
      <w:pPr>
        <w:tabs>
          <w:tab w:val="left" w:pos="3198"/>
        </w:tabs>
        <w:rPr>
          <w:rFonts w:ascii="Garamond" w:hAnsi="Garamond"/>
          <w:b/>
        </w:rPr>
      </w:pPr>
    </w:p>
    <w:sectPr w:rsidR="000D6411" w:rsidRPr="008F27EC" w:rsidSect="00E54A89">
      <w:headerReference w:type="default" r:id="rId10"/>
      <w:footerReference w:type="default" r:id="rId11"/>
      <w:pgSz w:w="12240" w:h="15840"/>
      <w:pgMar w:top="1152" w:right="1440" w:bottom="1440" w:left="1152"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seph Gibson" w:date="2013-05-06T08:54:00Z" w:initials="JG">
    <w:p w:rsidR="004168E0" w:rsidRDefault="004168E0">
      <w:pPr>
        <w:pStyle w:val="CommentText"/>
      </w:pPr>
      <w:r>
        <w:t>A vision should describe the future state, which we hope to achieve</w:t>
      </w:r>
      <w:r>
        <w:rPr>
          <w:rStyle w:val="CommentReference"/>
        </w:rPr>
        <w:annotationRef/>
      </w:r>
      <w:r>
        <w:t>.</w:t>
      </w:r>
    </w:p>
  </w:comment>
  <w:comment w:id="9" w:author="Joseph Gibson" w:date="2013-05-06T08:56:00Z" w:initials="JG">
    <w:p w:rsidR="004168E0" w:rsidRDefault="004168E0">
      <w:pPr>
        <w:pStyle w:val="CommentText"/>
      </w:pPr>
      <w:r>
        <w:rPr>
          <w:rStyle w:val="CommentReference"/>
        </w:rPr>
        <w:annotationRef/>
      </w:r>
      <w:r>
        <w:t xml:space="preserve">I need to capture unique identifiers for many entities besides patients. I need to de-duplicate and uniquely track immunizations, case reports, laboratory tests, </w:t>
      </w:r>
      <w:proofErr w:type="spellStart"/>
      <w:r>
        <w:t>ect</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0A" w:rsidRDefault="002A3C0A" w:rsidP="00406F0C">
      <w:pPr>
        <w:spacing w:after="0" w:line="240" w:lineRule="auto"/>
      </w:pPr>
      <w:r>
        <w:separator/>
      </w:r>
    </w:p>
  </w:endnote>
  <w:endnote w:type="continuationSeparator" w:id="0">
    <w:p w:rsidR="002A3C0A" w:rsidRDefault="002A3C0A" w:rsidP="0040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626161"/>
      <w:docPartObj>
        <w:docPartGallery w:val="Page Numbers (Bottom of Page)"/>
        <w:docPartUnique/>
      </w:docPartObj>
    </w:sdtPr>
    <w:sdtEndPr/>
    <w:sdtContent>
      <w:p w:rsidR="00406F0C" w:rsidRDefault="00406F0C">
        <w:pPr>
          <w:pStyle w:val="Footer"/>
          <w:jc w:val="center"/>
        </w:pPr>
        <w:r>
          <w:t>[</w:t>
        </w:r>
        <w:r>
          <w:fldChar w:fldCharType="begin"/>
        </w:r>
        <w:r>
          <w:instrText xml:space="preserve"> PAGE   \* MERGEFORMAT </w:instrText>
        </w:r>
        <w:r>
          <w:fldChar w:fldCharType="separate"/>
        </w:r>
        <w:r w:rsidR="00166D28">
          <w:rPr>
            <w:noProof/>
          </w:rPr>
          <w:t>2</w:t>
        </w:r>
        <w:r>
          <w:rPr>
            <w:noProof/>
          </w:rPr>
          <w:fldChar w:fldCharType="end"/>
        </w:r>
        <w:r>
          <w:t>]</w:t>
        </w:r>
      </w:p>
    </w:sdtContent>
  </w:sdt>
  <w:p w:rsidR="00406F0C" w:rsidRDefault="00406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0A" w:rsidRDefault="002A3C0A" w:rsidP="00406F0C">
      <w:pPr>
        <w:spacing w:after="0" w:line="240" w:lineRule="auto"/>
      </w:pPr>
      <w:r>
        <w:separator/>
      </w:r>
    </w:p>
  </w:footnote>
  <w:footnote w:type="continuationSeparator" w:id="0">
    <w:p w:rsidR="002A3C0A" w:rsidRDefault="002A3C0A" w:rsidP="00406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119225"/>
      <w:docPartObj>
        <w:docPartGallery w:val="Watermarks"/>
        <w:docPartUnique/>
      </w:docPartObj>
    </w:sdtPr>
    <w:sdtEndPr/>
    <w:sdtContent>
      <w:p w:rsidR="00430AD1" w:rsidRDefault="002A3C0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25D44"/>
    <w:multiLevelType w:val="hybridMultilevel"/>
    <w:tmpl w:val="86422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191A98"/>
    <w:multiLevelType w:val="multilevel"/>
    <w:tmpl w:val="CBB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A10A6B"/>
    <w:multiLevelType w:val="multilevel"/>
    <w:tmpl w:val="930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F137B"/>
    <w:multiLevelType w:val="hybridMultilevel"/>
    <w:tmpl w:val="25847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7E73FD"/>
    <w:multiLevelType w:val="hybridMultilevel"/>
    <w:tmpl w:val="03F2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11A5C"/>
    <w:multiLevelType w:val="multilevel"/>
    <w:tmpl w:val="BE6A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2B0219"/>
    <w:multiLevelType w:val="multilevel"/>
    <w:tmpl w:val="4AC6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B3C76"/>
    <w:multiLevelType w:val="hybridMultilevel"/>
    <w:tmpl w:val="6A8A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149A9"/>
    <w:multiLevelType w:val="hybridMultilevel"/>
    <w:tmpl w:val="5486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9817F3"/>
    <w:multiLevelType w:val="multilevel"/>
    <w:tmpl w:val="FE2A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6558E7"/>
    <w:multiLevelType w:val="multilevel"/>
    <w:tmpl w:val="9C44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0"/>
  </w:num>
  <w:num w:numId="4">
    <w:abstractNumId w:val="9"/>
  </w:num>
  <w:num w:numId="5">
    <w:abstractNumId w:val="1"/>
  </w:num>
  <w:num w:numId="6">
    <w:abstractNumId w:val="2"/>
  </w:num>
  <w:num w:numId="7">
    <w:abstractNumId w:val="6"/>
  </w:num>
  <w:num w:numId="8">
    <w:abstractNumId w:val="7"/>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4175E98-5A81-4A88-A557-763F6F702674}"/>
    <w:docVar w:name="dgnword-eventsink" w:val="72749312"/>
  </w:docVars>
  <w:rsids>
    <w:rsidRoot w:val="00B55E49"/>
    <w:rsid w:val="00027848"/>
    <w:rsid w:val="0004011C"/>
    <w:rsid w:val="00045901"/>
    <w:rsid w:val="00066964"/>
    <w:rsid w:val="00093F4E"/>
    <w:rsid w:val="000C3FCE"/>
    <w:rsid w:val="000D6411"/>
    <w:rsid w:val="000F5218"/>
    <w:rsid w:val="0013476A"/>
    <w:rsid w:val="00166D28"/>
    <w:rsid w:val="001F29F4"/>
    <w:rsid w:val="00223FEF"/>
    <w:rsid w:val="002A3C0A"/>
    <w:rsid w:val="002E658E"/>
    <w:rsid w:val="003E1131"/>
    <w:rsid w:val="003E7381"/>
    <w:rsid w:val="00406F0C"/>
    <w:rsid w:val="004168E0"/>
    <w:rsid w:val="00430AD1"/>
    <w:rsid w:val="004D21C8"/>
    <w:rsid w:val="004F00C3"/>
    <w:rsid w:val="004F5CF1"/>
    <w:rsid w:val="0054398A"/>
    <w:rsid w:val="005A066E"/>
    <w:rsid w:val="005D0F34"/>
    <w:rsid w:val="005E41EA"/>
    <w:rsid w:val="0063632F"/>
    <w:rsid w:val="006563A8"/>
    <w:rsid w:val="006602AA"/>
    <w:rsid w:val="00672C76"/>
    <w:rsid w:val="007B10CE"/>
    <w:rsid w:val="008266EF"/>
    <w:rsid w:val="00832E18"/>
    <w:rsid w:val="00854B10"/>
    <w:rsid w:val="008601FE"/>
    <w:rsid w:val="00882B3C"/>
    <w:rsid w:val="008B6B4C"/>
    <w:rsid w:val="008F27EC"/>
    <w:rsid w:val="00910816"/>
    <w:rsid w:val="009372FF"/>
    <w:rsid w:val="009966BF"/>
    <w:rsid w:val="009C1B79"/>
    <w:rsid w:val="009D0D5F"/>
    <w:rsid w:val="00A72263"/>
    <w:rsid w:val="00AA03A9"/>
    <w:rsid w:val="00AC6596"/>
    <w:rsid w:val="00B06345"/>
    <w:rsid w:val="00B067C6"/>
    <w:rsid w:val="00B55E49"/>
    <w:rsid w:val="00B91EC2"/>
    <w:rsid w:val="00BB36D7"/>
    <w:rsid w:val="00D035CF"/>
    <w:rsid w:val="00D33AD8"/>
    <w:rsid w:val="00D673AB"/>
    <w:rsid w:val="00DB5896"/>
    <w:rsid w:val="00DE2C55"/>
    <w:rsid w:val="00E00D42"/>
    <w:rsid w:val="00E415FF"/>
    <w:rsid w:val="00E472FE"/>
    <w:rsid w:val="00E54A89"/>
    <w:rsid w:val="00E77DDF"/>
    <w:rsid w:val="00F134E7"/>
    <w:rsid w:val="00F43944"/>
    <w:rsid w:val="00F9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1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8E0"/>
    <w:rPr>
      <w:rFonts w:ascii="Tahoma" w:hAnsi="Tahoma" w:cs="Tahoma"/>
      <w:sz w:val="16"/>
      <w:szCs w:val="16"/>
    </w:rPr>
  </w:style>
  <w:style w:type="character" w:styleId="CommentReference">
    <w:name w:val="annotation reference"/>
    <w:basedOn w:val="DefaultParagraphFont"/>
    <w:uiPriority w:val="99"/>
    <w:semiHidden/>
    <w:unhideWhenUsed/>
    <w:rsid w:val="004168E0"/>
    <w:rPr>
      <w:sz w:val="16"/>
      <w:szCs w:val="16"/>
    </w:rPr>
  </w:style>
  <w:style w:type="paragraph" w:styleId="CommentText">
    <w:name w:val="annotation text"/>
    <w:basedOn w:val="Normal"/>
    <w:link w:val="CommentTextChar"/>
    <w:uiPriority w:val="99"/>
    <w:semiHidden/>
    <w:unhideWhenUsed/>
    <w:rsid w:val="004168E0"/>
    <w:pPr>
      <w:spacing w:line="240" w:lineRule="auto"/>
    </w:pPr>
    <w:rPr>
      <w:sz w:val="20"/>
      <w:szCs w:val="20"/>
    </w:rPr>
  </w:style>
  <w:style w:type="character" w:customStyle="1" w:styleId="CommentTextChar">
    <w:name w:val="Comment Text Char"/>
    <w:basedOn w:val="DefaultParagraphFont"/>
    <w:link w:val="CommentText"/>
    <w:uiPriority w:val="99"/>
    <w:semiHidden/>
    <w:rsid w:val="004168E0"/>
    <w:rPr>
      <w:sz w:val="20"/>
      <w:szCs w:val="20"/>
    </w:rPr>
  </w:style>
  <w:style w:type="paragraph" w:styleId="CommentSubject">
    <w:name w:val="annotation subject"/>
    <w:basedOn w:val="CommentText"/>
    <w:next w:val="CommentText"/>
    <w:link w:val="CommentSubjectChar"/>
    <w:uiPriority w:val="99"/>
    <w:semiHidden/>
    <w:unhideWhenUsed/>
    <w:rsid w:val="004168E0"/>
    <w:rPr>
      <w:b/>
      <w:bCs/>
    </w:rPr>
  </w:style>
  <w:style w:type="character" w:customStyle="1" w:styleId="CommentSubjectChar">
    <w:name w:val="Comment Subject Char"/>
    <w:basedOn w:val="CommentTextChar"/>
    <w:link w:val="CommentSubject"/>
    <w:uiPriority w:val="99"/>
    <w:semiHidden/>
    <w:rsid w:val="004168E0"/>
    <w:rPr>
      <w:b/>
      <w:bCs/>
      <w:sz w:val="20"/>
      <w:szCs w:val="20"/>
    </w:rPr>
  </w:style>
  <w:style w:type="paragraph" w:styleId="Revision">
    <w:name w:val="Revision"/>
    <w:hidden/>
    <w:uiPriority w:val="99"/>
    <w:semiHidden/>
    <w:rsid w:val="004168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E2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semiHidden/>
    <w:rsid w:val="007B10CE"/>
    <w:pPr>
      <w:keepLines/>
      <w:spacing w:line="240" w:lineRule="atLeast"/>
      <w:ind w:left="1080" w:hanging="1080"/>
    </w:pPr>
    <w:rPr>
      <w:rFonts w:ascii="Garamond" w:eastAsia="Times New Roman" w:hAnsi="Garamond" w:cs="Times New Roman"/>
      <w:caps/>
      <w:sz w:val="18"/>
      <w:szCs w:val="20"/>
    </w:rPr>
  </w:style>
  <w:style w:type="character" w:customStyle="1" w:styleId="MessageHeaderChar">
    <w:name w:val="Message Header Char"/>
    <w:basedOn w:val="DefaultParagraphFont"/>
    <w:link w:val="MessageHeader"/>
    <w:semiHidden/>
    <w:rsid w:val="007B10CE"/>
    <w:rPr>
      <w:rFonts w:ascii="Garamond" w:eastAsia="Times New Roman" w:hAnsi="Garamond" w:cs="Times New Roman"/>
      <w:caps/>
      <w:sz w:val="18"/>
      <w:szCs w:val="20"/>
    </w:rPr>
  </w:style>
  <w:style w:type="character" w:customStyle="1" w:styleId="MessageHeaderLabel">
    <w:name w:val="Message Header Label"/>
    <w:rsid w:val="007B10CE"/>
    <w:rPr>
      <w:b/>
      <w:sz w:val="18"/>
    </w:rPr>
  </w:style>
  <w:style w:type="paragraph" w:styleId="BodyText">
    <w:name w:val="Body Text"/>
    <w:basedOn w:val="Normal"/>
    <w:link w:val="BodyTextChar"/>
    <w:uiPriority w:val="99"/>
    <w:semiHidden/>
    <w:unhideWhenUsed/>
    <w:rsid w:val="007B10CE"/>
    <w:pPr>
      <w:spacing w:after="120"/>
    </w:pPr>
  </w:style>
  <w:style w:type="character" w:customStyle="1" w:styleId="BodyTextChar">
    <w:name w:val="Body Text Char"/>
    <w:basedOn w:val="DefaultParagraphFont"/>
    <w:link w:val="BodyText"/>
    <w:uiPriority w:val="99"/>
    <w:semiHidden/>
    <w:rsid w:val="007B10CE"/>
  </w:style>
  <w:style w:type="paragraph" w:styleId="Header">
    <w:name w:val="header"/>
    <w:basedOn w:val="Normal"/>
    <w:link w:val="HeaderChar"/>
    <w:uiPriority w:val="99"/>
    <w:unhideWhenUsed/>
    <w:rsid w:val="0040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0C"/>
  </w:style>
  <w:style w:type="paragraph" w:styleId="Footer">
    <w:name w:val="footer"/>
    <w:basedOn w:val="Normal"/>
    <w:link w:val="FooterChar"/>
    <w:uiPriority w:val="99"/>
    <w:unhideWhenUsed/>
    <w:rsid w:val="0040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0C"/>
  </w:style>
  <w:style w:type="table" w:styleId="TableGrid">
    <w:name w:val="Table Grid"/>
    <w:basedOn w:val="TableNormal"/>
    <w:uiPriority w:val="59"/>
    <w:rsid w:val="008F27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5218"/>
    <w:pPr>
      <w:ind w:left="720"/>
      <w:contextualSpacing/>
    </w:pPr>
  </w:style>
  <w:style w:type="character" w:customStyle="1" w:styleId="Heading2Char">
    <w:name w:val="Heading 2 Char"/>
    <w:basedOn w:val="DefaultParagraphFont"/>
    <w:link w:val="Heading2"/>
    <w:uiPriority w:val="9"/>
    <w:rsid w:val="00DE2C5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168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8E0"/>
    <w:rPr>
      <w:rFonts w:ascii="Tahoma" w:hAnsi="Tahoma" w:cs="Tahoma"/>
      <w:sz w:val="16"/>
      <w:szCs w:val="16"/>
    </w:rPr>
  </w:style>
  <w:style w:type="character" w:styleId="CommentReference">
    <w:name w:val="annotation reference"/>
    <w:basedOn w:val="DefaultParagraphFont"/>
    <w:uiPriority w:val="99"/>
    <w:semiHidden/>
    <w:unhideWhenUsed/>
    <w:rsid w:val="004168E0"/>
    <w:rPr>
      <w:sz w:val="16"/>
      <w:szCs w:val="16"/>
    </w:rPr>
  </w:style>
  <w:style w:type="paragraph" w:styleId="CommentText">
    <w:name w:val="annotation text"/>
    <w:basedOn w:val="Normal"/>
    <w:link w:val="CommentTextChar"/>
    <w:uiPriority w:val="99"/>
    <w:semiHidden/>
    <w:unhideWhenUsed/>
    <w:rsid w:val="004168E0"/>
    <w:pPr>
      <w:spacing w:line="240" w:lineRule="auto"/>
    </w:pPr>
    <w:rPr>
      <w:sz w:val="20"/>
      <w:szCs w:val="20"/>
    </w:rPr>
  </w:style>
  <w:style w:type="character" w:customStyle="1" w:styleId="CommentTextChar">
    <w:name w:val="Comment Text Char"/>
    <w:basedOn w:val="DefaultParagraphFont"/>
    <w:link w:val="CommentText"/>
    <w:uiPriority w:val="99"/>
    <w:semiHidden/>
    <w:rsid w:val="004168E0"/>
    <w:rPr>
      <w:sz w:val="20"/>
      <w:szCs w:val="20"/>
    </w:rPr>
  </w:style>
  <w:style w:type="paragraph" w:styleId="CommentSubject">
    <w:name w:val="annotation subject"/>
    <w:basedOn w:val="CommentText"/>
    <w:next w:val="CommentText"/>
    <w:link w:val="CommentSubjectChar"/>
    <w:uiPriority w:val="99"/>
    <w:semiHidden/>
    <w:unhideWhenUsed/>
    <w:rsid w:val="004168E0"/>
    <w:rPr>
      <w:b/>
      <w:bCs/>
    </w:rPr>
  </w:style>
  <w:style w:type="character" w:customStyle="1" w:styleId="CommentSubjectChar">
    <w:name w:val="Comment Subject Char"/>
    <w:basedOn w:val="CommentTextChar"/>
    <w:link w:val="CommentSubject"/>
    <w:uiPriority w:val="99"/>
    <w:semiHidden/>
    <w:rsid w:val="004168E0"/>
    <w:rPr>
      <w:b/>
      <w:bCs/>
      <w:sz w:val="20"/>
      <w:szCs w:val="20"/>
    </w:rPr>
  </w:style>
  <w:style w:type="paragraph" w:styleId="Revision">
    <w:name w:val="Revision"/>
    <w:hidden/>
    <w:uiPriority w:val="99"/>
    <w:semiHidden/>
    <w:rsid w:val="004168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6597">
      <w:bodyDiv w:val="1"/>
      <w:marLeft w:val="0"/>
      <w:marRight w:val="0"/>
      <w:marTop w:val="0"/>
      <w:marBottom w:val="0"/>
      <w:divBdr>
        <w:top w:val="none" w:sz="0" w:space="0" w:color="auto"/>
        <w:left w:val="none" w:sz="0" w:space="0" w:color="auto"/>
        <w:bottom w:val="none" w:sz="0" w:space="0" w:color="auto"/>
        <w:right w:val="none" w:sz="0" w:space="0" w:color="auto"/>
      </w:divBdr>
    </w:div>
    <w:div w:id="136802319">
      <w:bodyDiv w:val="1"/>
      <w:marLeft w:val="0"/>
      <w:marRight w:val="0"/>
      <w:marTop w:val="0"/>
      <w:marBottom w:val="0"/>
      <w:divBdr>
        <w:top w:val="none" w:sz="0" w:space="0" w:color="auto"/>
        <w:left w:val="none" w:sz="0" w:space="0" w:color="auto"/>
        <w:bottom w:val="none" w:sz="0" w:space="0" w:color="auto"/>
        <w:right w:val="none" w:sz="0" w:space="0" w:color="auto"/>
      </w:divBdr>
    </w:div>
    <w:div w:id="493421829">
      <w:bodyDiv w:val="1"/>
      <w:marLeft w:val="0"/>
      <w:marRight w:val="0"/>
      <w:marTop w:val="0"/>
      <w:marBottom w:val="0"/>
      <w:divBdr>
        <w:top w:val="none" w:sz="0" w:space="0" w:color="auto"/>
        <w:left w:val="none" w:sz="0" w:space="0" w:color="auto"/>
        <w:bottom w:val="none" w:sz="0" w:space="0" w:color="auto"/>
        <w:right w:val="none" w:sz="0" w:space="0" w:color="auto"/>
      </w:divBdr>
    </w:div>
    <w:div w:id="519780631">
      <w:bodyDiv w:val="1"/>
      <w:marLeft w:val="0"/>
      <w:marRight w:val="0"/>
      <w:marTop w:val="0"/>
      <w:marBottom w:val="0"/>
      <w:divBdr>
        <w:top w:val="none" w:sz="0" w:space="0" w:color="auto"/>
        <w:left w:val="none" w:sz="0" w:space="0" w:color="auto"/>
        <w:bottom w:val="none" w:sz="0" w:space="0" w:color="auto"/>
        <w:right w:val="none" w:sz="0" w:space="0" w:color="auto"/>
      </w:divBdr>
    </w:div>
    <w:div w:id="701899546">
      <w:bodyDiv w:val="1"/>
      <w:marLeft w:val="0"/>
      <w:marRight w:val="0"/>
      <w:marTop w:val="0"/>
      <w:marBottom w:val="0"/>
      <w:divBdr>
        <w:top w:val="none" w:sz="0" w:space="0" w:color="auto"/>
        <w:left w:val="none" w:sz="0" w:space="0" w:color="auto"/>
        <w:bottom w:val="none" w:sz="0" w:space="0" w:color="auto"/>
        <w:right w:val="none" w:sz="0" w:space="0" w:color="auto"/>
      </w:divBdr>
    </w:div>
    <w:div w:id="1311254893">
      <w:bodyDiv w:val="1"/>
      <w:marLeft w:val="0"/>
      <w:marRight w:val="0"/>
      <w:marTop w:val="0"/>
      <w:marBottom w:val="0"/>
      <w:divBdr>
        <w:top w:val="none" w:sz="0" w:space="0" w:color="auto"/>
        <w:left w:val="none" w:sz="0" w:space="0" w:color="auto"/>
        <w:bottom w:val="none" w:sz="0" w:space="0" w:color="auto"/>
        <w:right w:val="none" w:sz="0" w:space="0" w:color="auto"/>
      </w:divBdr>
    </w:div>
    <w:div w:id="1482621966">
      <w:bodyDiv w:val="1"/>
      <w:marLeft w:val="0"/>
      <w:marRight w:val="0"/>
      <w:marTop w:val="0"/>
      <w:marBottom w:val="0"/>
      <w:divBdr>
        <w:top w:val="none" w:sz="0" w:space="0" w:color="auto"/>
        <w:left w:val="none" w:sz="0" w:space="0" w:color="auto"/>
        <w:bottom w:val="none" w:sz="0" w:space="0" w:color="auto"/>
        <w:right w:val="none" w:sz="0" w:space="0" w:color="auto"/>
      </w:divBdr>
      <w:divsChild>
        <w:div w:id="1196579448">
          <w:marLeft w:val="0"/>
          <w:marRight w:val="0"/>
          <w:marTop w:val="0"/>
          <w:marBottom w:val="0"/>
          <w:divBdr>
            <w:top w:val="none" w:sz="0" w:space="0" w:color="auto"/>
            <w:left w:val="none" w:sz="0" w:space="0" w:color="auto"/>
            <w:bottom w:val="none" w:sz="0" w:space="0" w:color="auto"/>
            <w:right w:val="none" w:sz="0" w:space="0" w:color="auto"/>
          </w:divBdr>
        </w:div>
      </w:divsChild>
    </w:div>
    <w:div w:id="1677807261">
      <w:bodyDiv w:val="1"/>
      <w:marLeft w:val="0"/>
      <w:marRight w:val="0"/>
      <w:marTop w:val="0"/>
      <w:marBottom w:val="0"/>
      <w:divBdr>
        <w:top w:val="none" w:sz="0" w:space="0" w:color="auto"/>
        <w:left w:val="none" w:sz="0" w:space="0" w:color="auto"/>
        <w:bottom w:val="none" w:sz="0" w:space="0" w:color="auto"/>
        <w:right w:val="none" w:sz="0" w:space="0" w:color="auto"/>
      </w:divBdr>
      <w:divsChild>
        <w:div w:id="1303465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2F47B-0D3A-470B-A370-6ABCFD71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Regenstrief Institute</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Joseph Gibson</cp:lastModifiedBy>
  <cp:revision>2</cp:revision>
  <dcterms:created xsi:type="dcterms:W3CDTF">2013-05-06T13:35:00Z</dcterms:created>
  <dcterms:modified xsi:type="dcterms:W3CDTF">2013-05-06T13:35:00Z</dcterms:modified>
</cp:coreProperties>
</file>